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D1" w:rsidRDefault="00883ED1" w:rsidP="00652CBB">
      <w:pPr>
        <w:rPr>
          <w:rFonts w:ascii="PayPal Forward" w:hAnsi="PayPal Forward"/>
          <w:sz w:val="22"/>
          <w:szCs w:val="22"/>
        </w:rPr>
      </w:pPr>
    </w:p>
    <w:p w:rsidR="00BE1BB0" w:rsidRPr="00B54AD2" w:rsidRDefault="00BE1BB0" w:rsidP="00652CBB">
      <w:pPr>
        <w:rPr>
          <w:rFonts w:ascii="PayPal Forward" w:hAnsi="PayPal Forward"/>
          <w:sz w:val="22"/>
          <w:szCs w:val="22"/>
        </w:rPr>
      </w:pPr>
    </w:p>
    <w:p w:rsidR="001B5891" w:rsidRPr="00B54AD2" w:rsidRDefault="001B5891" w:rsidP="00652CBB">
      <w:pPr>
        <w:rPr>
          <w:rFonts w:ascii="PayPal Forward" w:hAnsi="PayPal Forward"/>
          <w:sz w:val="22"/>
          <w:szCs w:val="22"/>
        </w:rPr>
      </w:pPr>
    </w:p>
    <w:p w:rsidR="001B5891" w:rsidRPr="00196754" w:rsidRDefault="00463D79" w:rsidP="00196754">
      <w:pPr>
        <w:ind w:left="5387"/>
        <w:jc w:val="both"/>
        <w:rPr>
          <w:rFonts w:ascii="PayPal Forward" w:hAnsi="PayPal Forward" w:cs="Arial"/>
          <w:sz w:val="22"/>
          <w:szCs w:val="22"/>
          <w:lang w:val="en-US"/>
        </w:rPr>
      </w:pPr>
      <w:r w:rsidRPr="00196754">
        <w:rPr>
          <w:rFonts w:ascii="PayPal Forward" w:hAnsi="PayPal Forward" w:cs="Arial"/>
          <w:sz w:val="22"/>
          <w:szCs w:val="22"/>
          <w:lang w:val="en-US"/>
        </w:rPr>
        <w:t>European Banking Authority</w:t>
      </w:r>
    </w:p>
    <w:p w:rsidR="00463D79" w:rsidRPr="00196754" w:rsidRDefault="00463D79" w:rsidP="00196754">
      <w:pPr>
        <w:ind w:left="5387"/>
        <w:jc w:val="both"/>
        <w:rPr>
          <w:rFonts w:ascii="PayPal Forward" w:hAnsi="PayPal Forward" w:cs="Arial"/>
          <w:sz w:val="22"/>
          <w:szCs w:val="22"/>
          <w:lang w:val="en-US"/>
        </w:rPr>
      </w:pPr>
      <w:proofErr w:type="spellStart"/>
      <w:r w:rsidRPr="00196754">
        <w:rPr>
          <w:rFonts w:ascii="PayPal Forward" w:hAnsi="PayPal Forward" w:cs="Arial"/>
          <w:sz w:val="22"/>
          <w:szCs w:val="22"/>
          <w:lang w:val="en-US"/>
        </w:rPr>
        <w:t>Mrs</w:t>
      </w:r>
      <w:proofErr w:type="spellEnd"/>
      <w:r w:rsidRPr="00196754">
        <w:rPr>
          <w:rFonts w:ascii="PayPal Forward" w:hAnsi="PayPal Forward" w:cs="Arial"/>
          <w:sz w:val="22"/>
          <w:szCs w:val="22"/>
          <w:lang w:val="en-US"/>
        </w:rPr>
        <w:t xml:space="preserve"> </w:t>
      </w:r>
      <w:proofErr w:type="spellStart"/>
      <w:r w:rsidRPr="00196754">
        <w:rPr>
          <w:rFonts w:ascii="PayPal Forward" w:hAnsi="PayPal Forward" w:cs="Arial"/>
          <w:sz w:val="22"/>
          <w:szCs w:val="22"/>
          <w:lang w:val="en-US"/>
        </w:rPr>
        <w:t>Carolin</w:t>
      </w:r>
      <w:proofErr w:type="spellEnd"/>
      <w:r w:rsidRPr="00196754">
        <w:rPr>
          <w:rFonts w:ascii="PayPal Forward" w:hAnsi="PayPal Forward" w:cs="Arial"/>
          <w:sz w:val="22"/>
          <w:szCs w:val="22"/>
          <w:lang w:val="en-US"/>
        </w:rPr>
        <w:t xml:space="preserve"> Gardner</w:t>
      </w:r>
    </w:p>
    <w:p w:rsidR="001B5891" w:rsidRPr="00196754" w:rsidRDefault="00463D79" w:rsidP="00196754">
      <w:pPr>
        <w:ind w:left="5387"/>
        <w:jc w:val="both"/>
        <w:rPr>
          <w:rFonts w:ascii="PayPal Forward" w:hAnsi="PayPal Forward" w:cs="Arial"/>
          <w:sz w:val="22"/>
          <w:szCs w:val="22"/>
          <w:lang w:val="en-US"/>
        </w:rPr>
      </w:pPr>
      <w:r w:rsidRPr="00196754">
        <w:rPr>
          <w:rFonts w:ascii="PayPal Forward" w:hAnsi="PayPal Forward" w:cs="Arial"/>
          <w:sz w:val="22"/>
          <w:szCs w:val="22"/>
          <w:lang w:val="en-US"/>
        </w:rPr>
        <w:t>One Canada Square (Floor 46)</w:t>
      </w:r>
    </w:p>
    <w:p w:rsidR="00463D79" w:rsidRPr="00196754" w:rsidRDefault="00463D79" w:rsidP="00196754">
      <w:pPr>
        <w:ind w:left="5387"/>
        <w:jc w:val="both"/>
        <w:rPr>
          <w:rFonts w:ascii="PayPal Forward" w:hAnsi="PayPal Forward" w:cs="Arial"/>
          <w:sz w:val="22"/>
          <w:szCs w:val="22"/>
          <w:lang w:val="en-US"/>
        </w:rPr>
      </w:pPr>
      <w:r w:rsidRPr="00196754">
        <w:rPr>
          <w:rFonts w:ascii="PayPal Forward" w:hAnsi="PayPal Forward" w:cs="Arial"/>
          <w:sz w:val="22"/>
          <w:szCs w:val="22"/>
          <w:lang w:val="en-US"/>
        </w:rPr>
        <w:t>Canary Wharf</w:t>
      </w:r>
    </w:p>
    <w:p w:rsidR="00463D79" w:rsidRPr="00196754" w:rsidRDefault="00463D79" w:rsidP="00196754">
      <w:pPr>
        <w:ind w:left="5387"/>
        <w:jc w:val="both"/>
        <w:rPr>
          <w:rFonts w:ascii="PayPal Forward" w:hAnsi="PayPal Forward" w:cs="Arial"/>
          <w:sz w:val="22"/>
          <w:szCs w:val="22"/>
          <w:lang w:val="en-US"/>
        </w:rPr>
      </w:pPr>
      <w:r w:rsidRPr="00196754">
        <w:rPr>
          <w:rFonts w:ascii="PayPal Forward" w:hAnsi="PayPal Forward" w:cs="Arial"/>
          <w:sz w:val="22"/>
          <w:szCs w:val="22"/>
          <w:lang w:val="en-US"/>
        </w:rPr>
        <w:t>London E14 5AA</w:t>
      </w:r>
    </w:p>
    <w:p w:rsidR="00463D79" w:rsidRPr="00196754" w:rsidRDefault="00463D79" w:rsidP="00196754">
      <w:pPr>
        <w:ind w:left="5387"/>
        <w:jc w:val="both"/>
        <w:rPr>
          <w:rFonts w:ascii="PayPal Forward" w:hAnsi="PayPal Forward" w:cs="Arial"/>
          <w:sz w:val="22"/>
          <w:szCs w:val="22"/>
          <w:lang w:val="en-US"/>
        </w:rPr>
      </w:pPr>
      <w:r w:rsidRPr="00196754">
        <w:rPr>
          <w:rFonts w:ascii="PayPal Forward" w:hAnsi="PayPal Forward" w:cs="Arial"/>
          <w:sz w:val="22"/>
          <w:szCs w:val="22"/>
          <w:lang w:val="en-US"/>
        </w:rPr>
        <w:t>UK</w:t>
      </w:r>
    </w:p>
    <w:p w:rsidR="001B5891" w:rsidRPr="00196754" w:rsidRDefault="001B5891" w:rsidP="00196754">
      <w:pPr>
        <w:ind w:left="5387"/>
        <w:jc w:val="both"/>
        <w:rPr>
          <w:rFonts w:ascii="PayPal Forward" w:hAnsi="PayPal Forward" w:cs="Arial"/>
          <w:sz w:val="22"/>
          <w:szCs w:val="22"/>
          <w:lang w:val="en-US"/>
        </w:rPr>
      </w:pPr>
    </w:p>
    <w:p w:rsidR="001B5891" w:rsidRPr="00196754" w:rsidRDefault="001B5891" w:rsidP="00196754">
      <w:pPr>
        <w:ind w:left="5387"/>
        <w:jc w:val="both"/>
        <w:rPr>
          <w:rFonts w:ascii="PayPal Forward" w:hAnsi="PayPal Forward" w:cs="Arial"/>
          <w:sz w:val="22"/>
          <w:szCs w:val="22"/>
        </w:rPr>
      </w:pPr>
      <w:r w:rsidRPr="00196754">
        <w:rPr>
          <w:rFonts w:ascii="PayPal Forward" w:hAnsi="PayPal Forward" w:cs="Arial"/>
          <w:sz w:val="22"/>
          <w:szCs w:val="22"/>
        </w:rPr>
        <w:t xml:space="preserve">Luxembourg, </w:t>
      </w:r>
      <w:r w:rsidR="00463D79" w:rsidRPr="00196754">
        <w:rPr>
          <w:rFonts w:ascii="PayPal Forward" w:hAnsi="PayPal Forward" w:cs="Arial"/>
          <w:sz w:val="22"/>
          <w:szCs w:val="22"/>
        </w:rPr>
        <w:t>XX</w:t>
      </w:r>
      <w:r w:rsidR="008D53D7" w:rsidRPr="00196754">
        <w:rPr>
          <w:rFonts w:ascii="PayPal Forward" w:hAnsi="PayPal Forward" w:cs="Arial"/>
          <w:sz w:val="22"/>
          <w:szCs w:val="22"/>
        </w:rPr>
        <w:t xml:space="preserve"> January</w:t>
      </w:r>
      <w:r w:rsidRPr="00196754">
        <w:rPr>
          <w:rFonts w:ascii="PayPal Forward" w:hAnsi="PayPal Forward" w:cs="Arial"/>
          <w:sz w:val="22"/>
          <w:szCs w:val="22"/>
        </w:rPr>
        <w:t xml:space="preserve"> 2015</w:t>
      </w:r>
    </w:p>
    <w:p w:rsidR="001B5891" w:rsidRPr="00196754" w:rsidRDefault="001B5891" w:rsidP="00652CBB">
      <w:pPr>
        <w:jc w:val="both"/>
        <w:rPr>
          <w:rFonts w:ascii="PayPal Forward" w:hAnsi="PayPal Forward" w:cs="Arial"/>
          <w:sz w:val="22"/>
          <w:szCs w:val="22"/>
        </w:rPr>
      </w:pPr>
    </w:p>
    <w:p w:rsidR="001B5891" w:rsidRPr="00196754" w:rsidRDefault="001B5891" w:rsidP="00652CBB">
      <w:pPr>
        <w:jc w:val="both"/>
        <w:rPr>
          <w:rFonts w:ascii="PayPal Forward" w:hAnsi="PayPal Forward" w:cs="Arial"/>
          <w:b/>
          <w:bCs/>
          <w:sz w:val="22"/>
          <w:szCs w:val="22"/>
        </w:rPr>
      </w:pPr>
    </w:p>
    <w:p w:rsidR="001B5891" w:rsidRPr="00463D79" w:rsidRDefault="001B5891" w:rsidP="00652CBB">
      <w:pPr>
        <w:jc w:val="both"/>
        <w:rPr>
          <w:rFonts w:ascii="PayPal Forward" w:hAnsi="PayPal Forward" w:cs="Arial"/>
          <w:b/>
          <w:sz w:val="22"/>
          <w:szCs w:val="22"/>
          <w:highlight w:val="yellow"/>
        </w:rPr>
      </w:pPr>
    </w:p>
    <w:p w:rsidR="001B5891" w:rsidRPr="00463D79" w:rsidRDefault="001B5891" w:rsidP="00652CBB">
      <w:pPr>
        <w:jc w:val="both"/>
        <w:rPr>
          <w:rFonts w:ascii="PayPal Forward" w:hAnsi="PayPal Forward" w:cs="Arial"/>
          <w:b/>
          <w:sz w:val="22"/>
          <w:szCs w:val="22"/>
          <w:highlight w:val="yellow"/>
        </w:rPr>
      </w:pPr>
    </w:p>
    <w:p w:rsidR="00463D79" w:rsidRPr="00463D79" w:rsidRDefault="00463D79" w:rsidP="00463D79">
      <w:pPr>
        <w:tabs>
          <w:tab w:val="left" w:pos="5103"/>
        </w:tabs>
        <w:jc w:val="both"/>
        <w:rPr>
          <w:rFonts w:ascii="PayPal Forward" w:hAnsi="PayPal Forward" w:cs="Arial"/>
          <w:b/>
          <w:sz w:val="22"/>
          <w:szCs w:val="22"/>
        </w:rPr>
      </w:pPr>
      <w:r w:rsidRPr="00463D79">
        <w:rPr>
          <w:rFonts w:ascii="PayPal Forward" w:hAnsi="PayPal Forward" w:cs="Arial"/>
          <w:b/>
          <w:sz w:val="22"/>
          <w:szCs w:val="22"/>
        </w:rPr>
        <w:t>Re: Response to European Supervisory Authorities Consultation on Joint Guidelines under Article 17 and 18(4) of Directive (EU) 2015/849 on simplified and enhanced customer due diligence and the factors credit and financial institutions should consider when assessing the money laundering and terrorist financing risk associated with individual business relationships and occasional transactions</w:t>
      </w:r>
    </w:p>
    <w:p w:rsidR="001B5891" w:rsidRPr="00463D79" w:rsidRDefault="001B5891" w:rsidP="00652CBB">
      <w:pPr>
        <w:tabs>
          <w:tab w:val="left" w:pos="5103"/>
        </w:tabs>
        <w:rPr>
          <w:rFonts w:ascii="PayPal Forward" w:hAnsi="PayPal Forward" w:cs="Arial"/>
          <w:b/>
          <w:sz w:val="22"/>
          <w:szCs w:val="22"/>
          <w:highlight w:val="yellow"/>
        </w:rPr>
      </w:pPr>
    </w:p>
    <w:p w:rsidR="001B5891" w:rsidRPr="00463D79" w:rsidRDefault="001B5891" w:rsidP="00652CBB">
      <w:pPr>
        <w:ind w:right="-334"/>
        <w:jc w:val="both"/>
        <w:rPr>
          <w:rFonts w:ascii="PayPal Forward" w:hAnsi="PayPal Forward" w:cs="Arial"/>
          <w:sz w:val="22"/>
          <w:szCs w:val="22"/>
          <w:highlight w:val="yellow"/>
        </w:rPr>
      </w:pPr>
    </w:p>
    <w:p w:rsidR="001B5891" w:rsidRPr="00463D79" w:rsidRDefault="001B5891" w:rsidP="00652CBB">
      <w:pPr>
        <w:jc w:val="both"/>
        <w:rPr>
          <w:rFonts w:ascii="PayPal Forward" w:hAnsi="PayPal Forward" w:cs="Arial"/>
          <w:sz w:val="22"/>
          <w:szCs w:val="22"/>
        </w:rPr>
      </w:pPr>
      <w:r w:rsidRPr="00463D79">
        <w:rPr>
          <w:rFonts w:ascii="PayPal Forward" w:hAnsi="PayPal Forward" w:cs="Arial"/>
          <w:sz w:val="22"/>
          <w:szCs w:val="22"/>
        </w:rPr>
        <w:t xml:space="preserve">Dear </w:t>
      </w:r>
      <w:r w:rsidR="00463D79" w:rsidRPr="00463D79">
        <w:rPr>
          <w:rFonts w:ascii="PayPal Forward" w:hAnsi="PayPal Forward" w:cs="Arial"/>
          <w:sz w:val="22"/>
          <w:szCs w:val="22"/>
        </w:rPr>
        <w:t>Mrs Gardner</w:t>
      </w:r>
      <w:r w:rsidRPr="00463D79">
        <w:rPr>
          <w:rFonts w:ascii="PayPal Forward" w:hAnsi="PayPal Forward" w:cs="Arial"/>
          <w:sz w:val="22"/>
          <w:szCs w:val="22"/>
        </w:rPr>
        <w:t>,</w:t>
      </w:r>
    </w:p>
    <w:p w:rsidR="001B5891" w:rsidRPr="00463D79" w:rsidRDefault="001B5891" w:rsidP="00652CBB">
      <w:pPr>
        <w:jc w:val="both"/>
        <w:rPr>
          <w:rFonts w:ascii="PayPal Forward" w:hAnsi="PayPal Forward" w:cs="Arial"/>
          <w:sz w:val="22"/>
          <w:szCs w:val="22"/>
        </w:rPr>
      </w:pPr>
    </w:p>
    <w:p w:rsidR="00463D79" w:rsidRPr="00463D79" w:rsidRDefault="00463D79" w:rsidP="00463D79">
      <w:pPr>
        <w:jc w:val="both"/>
        <w:rPr>
          <w:rFonts w:ascii="PayPal Forward" w:hAnsi="PayPal Forward" w:cs="Arial"/>
          <w:sz w:val="22"/>
          <w:szCs w:val="22"/>
        </w:rPr>
      </w:pPr>
      <w:r w:rsidRPr="00463D79">
        <w:rPr>
          <w:rFonts w:ascii="PayPal Forward" w:hAnsi="PayPal Forward" w:cs="Arial"/>
          <w:sz w:val="22"/>
          <w:szCs w:val="22"/>
        </w:rPr>
        <w:t xml:space="preserve">PayPal (Europe) S.à r.l. et </w:t>
      </w:r>
      <w:proofErr w:type="spellStart"/>
      <w:r w:rsidRPr="00463D79">
        <w:rPr>
          <w:rFonts w:ascii="PayPal Forward" w:hAnsi="PayPal Forward" w:cs="Arial"/>
          <w:sz w:val="22"/>
          <w:szCs w:val="22"/>
        </w:rPr>
        <w:t>Cie</w:t>
      </w:r>
      <w:proofErr w:type="spellEnd"/>
      <w:r w:rsidRPr="00463D79">
        <w:rPr>
          <w:rFonts w:ascii="PayPal Forward" w:hAnsi="PayPal Forward" w:cs="Arial"/>
          <w:sz w:val="22"/>
          <w:szCs w:val="22"/>
        </w:rPr>
        <w:t xml:space="preserve"> S.C.A. (hereafter “PayPal Europe”) welcomes the opportunity to respond to the consultation on the draft Guidelines on SDD and EDD and related risk factors (hereafter “Draft Guidelines”). We are grateful for your willingness to receive and take our concerns into account.</w:t>
      </w:r>
    </w:p>
    <w:p w:rsidR="00463D79" w:rsidRPr="00463D79" w:rsidRDefault="00463D79" w:rsidP="00463D79">
      <w:pPr>
        <w:jc w:val="both"/>
        <w:rPr>
          <w:rFonts w:ascii="PayPal Forward" w:hAnsi="PayPal Forward" w:cs="Arial"/>
          <w:sz w:val="22"/>
          <w:szCs w:val="22"/>
        </w:rPr>
      </w:pPr>
    </w:p>
    <w:p w:rsidR="00463D79" w:rsidRPr="00463D79" w:rsidRDefault="00463D79" w:rsidP="00463D79">
      <w:pPr>
        <w:jc w:val="both"/>
        <w:rPr>
          <w:rFonts w:ascii="PayPal Forward" w:hAnsi="PayPal Forward" w:cs="Arial"/>
          <w:sz w:val="22"/>
          <w:szCs w:val="22"/>
        </w:rPr>
      </w:pPr>
      <w:r w:rsidRPr="00463D79">
        <w:rPr>
          <w:rFonts w:ascii="PayPal Forward" w:hAnsi="PayPal Forward" w:cs="Arial"/>
          <w:sz w:val="22"/>
          <w:szCs w:val="22"/>
        </w:rPr>
        <w:t>I would be grateful for your consideration of our comments and proposals.</w:t>
      </w:r>
    </w:p>
    <w:p w:rsidR="00463D79" w:rsidRPr="00463D79" w:rsidRDefault="00463D79" w:rsidP="00652CBB">
      <w:pPr>
        <w:jc w:val="both"/>
        <w:rPr>
          <w:rFonts w:ascii="PayPal Forward" w:hAnsi="PayPal Forward" w:cs="Arial"/>
          <w:sz w:val="22"/>
          <w:szCs w:val="22"/>
        </w:rPr>
      </w:pPr>
    </w:p>
    <w:p w:rsidR="001B5891" w:rsidRPr="00463D79" w:rsidRDefault="001B5891" w:rsidP="00652CBB">
      <w:pPr>
        <w:jc w:val="both"/>
        <w:rPr>
          <w:rFonts w:ascii="PayPal Forward" w:hAnsi="PayPal Forward" w:cs="Arial"/>
          <w:sz w:val="22"/>
          <w:szCs w:val="22"/>
        </w:rPr>
      </w:pPr>
      <w:r w:rsidRPr="00463D79">
        <w:rPr>
          <w:rFonts w:ascii="PayPal Forward" w:hAnsi="PayPal Forward" w:cs="Arial"/>
          <w:sz w:val="22"/>
          <w:szCs w:val="22"/>
        </w:rPr>
        <w:t>Yours sincerely,</w:t>
      </w:r>
    </w:p>
    <w:p w:rsidR="001B5891" w:rsidRPr="00463D79" w:rsidRDefault="001B5891" w:rsidP="00652CBB">
      <w:pPr>
        <w:jc w:val="both"/>
        <w:rPr>
          <w:rFonts w:ascii="PayPal Forward" w:hAnsi="PayPal Forward" w:cs="Arial"/>
          <w:sz w:val="22"/>
          <w:szCs w:val="22"/>
        </w:rPr>
      </w:pPr>
    </w:p>
    <w:p w:rsidR="001B5891" w:rsidRPr="00463D79" w:rsidRDefault="001B5891" w:rsidP="00652CBB">
      <w:pPr>
        <w:jc w:val="both"/>
        <w:rPr>
          <w:rFonts w:ascii="PayPal Forward" w:hAnsi="PayPal Forward" w:cs="Arial"/>
          <w:sz w:val="22"/>
          <w:szCs w:val="22"/>
        </w:rPr>
      </w:pPr>
    </w:p>
    <w:p w:rsidR="001B5891" w:rsidRPr="00463D79" w:rsidRDefault="001B5891" w:rsidP="00652CBB">
      <w:pPr>
        <w:jc w:val="both"/>
        <w:rPr>
          <w:rFonts w:ascii="PayPal Forward" w:hAnsi="PayPal Forward" w:cs="Arial"/>
          <w:sz w:val="22"/>
          <w:szCs w:val="22"/>
        </w:rPr>
      </w:pPr>
    </w:p>
    <w:p w:rsidR="001B5891" w:rsidRPr="00463D79" w:rsidRDefault="001B5891" w:rsidP="00652CBB">
      <w:pPr>
        <w:jc w:val="both"/>
        <w:rPr>
          <w:rFonts w:ascii="PayPal Forward" w:hAnsi="PayPal Forward" w:cs="Arial"/>
          <w:sz w:val="22"/>
          <w:szCs w:val="22"/>
        </w:rPr>
      </w:pPr>
    </w:p>
    <w:p w:rsidR="00B54AD2" w:rsidRPr="00463D79" w:rsidRDefault="00463D79" w:rsidP="00652CBB">
      <w:pPr>
        <w:jc w:val="both"/>
        <w:rPr>
          <w:rFonts w:ascii="PayPal Forward" w:hAnsi="PayPal Forward" w:cs="Arial"/>
          <w:sz w:val="22"/>
          <w:szCs w:val="22"/>
        </w:rPr>
      </w:pPr>
      <w:r w:rsidRPr="00463D79">
        <w:rPr>
          <w:rFonts w:ascii="PayPal Forward" w:hAnsi="PayPal Forward" w:cs="Arial"/>
          <w:sz w:val="22"/>
          <w:szCs w:val="22"/>
        </w:rPr>
        <w:t>Victoria Reanney</w:t>
      </w:r>
    </w:p>
    <w:p w:rsidR="00071C8C" w:rsidRDefault="00463D79" w:rsidP="00652CBB">
      <w:pPr>
        <w:jc w:val="both"/>
        <w:rPr>
          <w:rFonts w:ascii="PayPal Forward" w:hAnsi="PayPal Forward" w:cs="Arial"/>
          <w:sz w:val="22"/>
          <w:szCs w:val="22"/>
        </w:rPr>
      </w:pPr>
      <w:r w:rsidRPr="00463D79">
        <w:rPr>
          <w:rFonts w:ascii="PayPal Forward" w:hAnsi="PayPal Forward" w:cs="Arial"/>
          <w:sz w:val="22"/>
          <w:szCs w:val="22"/>
        </w:rPr>
        <w:t>Chief Compliance Officer</w:t>
      </w:r>
    </w:p>
    <w:p w:rsidR="001B5891" w:rsidRPr="00C825B3" w:rsidRDefault="00071C8C" w:rsidP="00537F4C">
      <w:pPr>
        <w:numPr>
          <w:ilvl w:val="0"/>
          <w:numId w:val="11"/>
        </w:numPr>
        <w:ind w:left="0"/>
        <w:jc w:val="both"/>
        <w:rPr>
          <w:rFonts w:ascii="PayPal Forward" w:hAnsi="PayPal Forward" w:cs="Arial"/>
          <w:b/>
          <w:sz w:val="22"/>
          <w:szCs w:val="22"/>
        </w:rPr>
      </w:pPr>
      <w:r w:rsidRPr="00537F4C">
        <w:rPr>
          <w:rFonts w:ascii="PayPal Forward" w:hAnsi="PayPal Forward" w:cs="Arial"/>
          <w:sz w:val="22"/>
          <w:szCs w:val="22"/>
        </w:rPr>
        <w:br w:type="page"/>
      </w:r>
      <w:r w:rsidR="00537F4C" w:rsidRPr="00C825B3">
        <w:rPr>
          <w:rFonts w:ascii="PayPal Forward" w:hAnsi="PayPal Forward" w:cs="Arial"/>
          <w:b/>
          <w:sz w:val="22"/>
          <w:szCs w:val="22"/>
        </w:rPr>
        <w:lastRenderedPageBreak/>
        <w:t>Do you consider that these guidelines are conducive to firms adopting risk-based, proportionate and effective AML/CFT policies and procedures in line with the requirements set out in Directive (EU) 2015/849?</w:t>
      </w:r>
    </w:p>
    <w:p w:rsidR="00537F4C" w:rsidRDefault="00537F4C" w:rsidP="00537F4C">
      <w:pPr>
        <w:jc w:val="both"/>
        <w:rPr>
          <w:rFonts w:ascii="PayPal Forward" w:hAnsi="PayPal Forward" w:cs="Arial"/>
          <w:sz w:val="22"/>
          <w:szCs w:val="22"/>
        </w:rPr>
      </w:pPr>
    </w:p>
    <w:p w:rsidR="00C825B3" w:rsidRDefault="00C825B3" w:rsidP="00537F4C">
      <w:pPr>
        <w:jc w:val="both"/>
        <w:rPr>
          <w:rFonts w:ascii="PayPal Forward" w:hAnsi="PayPal Forward" w:cs="Arial"/>
          <w:sz w:val="22"/>
          <w:szCs w:val="22"/>
        </w:rPr>
      </w:pPr>
      <w:r>
        <w:rPr>
          <w:rFonts w:ascii="PayPal Forward" w:hAnsi="PayPal Forward" w:cs="Arial"/>
          <w:sz w:val="22"/>
          <w:szCs w:val="22"/>
        </w:rPr>
        <w:t>We have found these guidelines helpful, informed and focused on key areas of risk.</w:t>
      </w:r>
      <w:r w:rsidR="00EC309E">
        <w:rPr>
          <w:rFonts w:ascii="PayPal Forward" w:hAnsi="PayPal Forward" w:cs="Arial"/>
          <w:sz w:val="22"/>
          <w:szCs w:val="22"/>
        </w:rPr>
        <w:t xml:space="preserve"> We do however have a number of comments and have set these out below.</w:t>
      </w:r>
    </w:p>
    <w:p w:rsidR="00EC309E" w:rsidRDefault="00EC309E" w:rsidP="00537F4C">
      <w:pPr>
        <w:jc w:val="both"/>
        <w:rPr>
          <w:rFonts w:ascii="PayPal Forward" w:hAnsi="PayPal Forward" w:cs="Arial"/>
          <w:sz w:val="22"/>
          <w:szCs w:val="22"/>
        </w:rPr>
      </w:pPr>
    </w:p>
    <w:p w:rsidR="00080286" w:rsidRPr="00080286" w:rsidRDefault="007D7B6F" w:rsidP="00080286">
      <w:pPr>
        <w:pStyle w:val="Default"/>
        <w:jc w:val="both"/>
        <w:rPr>
          <w:rFonts w:ascii="PayPal Forward" w:hAnsi="PayPal Forward" w:cs="Arial"/>
          <w:sz w:val="22"/>
          <w:szCs w:val="22"/>
        </w:rPr>
      </w:pPr>
      <w:r w:rsidRPr="00080286">
        <w:rPr>
          <w:rFonts w:ascii="PayPal Forward" w:hAnsi="PayPal Forward" w:cs="Arial"/>
          <w:b/>
          <w:sz w:val="22"/>
          <w:szCs w:val="22"/>
        </w:rPr>
        <w:t>Risk factors</w:t>
      </w:r>
      <w:r>
        <w:rPr>
          <w:rFonts w:ascii="PayPal Forward" w:hAnsi="PayPal Forward" w:cs="Arial"/>
          <w:b/>
          <w:sz w:val="22"/>
          <w:szCs w:val="22"/>
        </w:rPr>
        <w:t xml:space="preserve"> (</w:t>
      </w:r>
      <w:r w:rsidR="00080286" w:rsidRPr="00080286">
        <w:rPr>
          <w:rFonts w:ascii="PayPal Forward" w:hAnsi="PayPal Forward" w:cs="Arial"/>
          <w:b/>
          <w:sz w:val="22"/>
          <w:szCs w:val="22"/>
        </w:rPr>
        <w:t xml:space="preserve">Title </w:t>
      </w:r>
      <w:r w:rsidR="00307C1F">
        <w:rPr>
          <w:rFonts w:ascii="PayPal Forward" w:hAnsi="PayPal Forward" w:cs="Arial"/>
          <w:b/>
          <w:sz w:val="22"/>
          <w:szCs w:val="22"/>
        </w:rPr>
        <w:t>I</w:t>
      </w:r>
      <w:r w:rsidR="00080286" w:rsidRPr="00080286">
        <w:rPr>
          <w:rFonts w:ascii="PayPal Forward" w:hAnsi="PayPal Forward" w:cs="Arial"/>
          <w:b/>
          <w:sz w:val="22"/>
          <w:szCs w:val="22"/>
        </w:rPr>
        <w:t>I, point 17.</w:t>
      </w:r>
      <w:r>
        <w:rPr>
          <w:rFonts w:ascii="PayPal Forward" w:hAnsi="PayPal Forward" w:cs="Arial"/>
          <w:b/>
          <w:sz w:val="22"/>
          <w:szCs w:val="22"/>
        </w:rPr>
        <w:t xml:space="preserve">) </w:t>
      </w:r>
      <w:r w:rsidR="00080286" w:rsidRPr="00080286">
        <w:rPr>
          <w:rFonts w:ascii="PayPal Forward" w:hAnsi="PayPal Forward" w:cs="Arial"/>
          <w:b/>
          <w:sz w:val="22"/>
          <w:szCs w:val="22"/>
        </w:rPr>
        <w:t>–</w:t>
      </w:r>
      <w:r w:rsidR="00080286">
        <w:rPr>
          <w:rFonts w:ascii="PayPal Forward" w:hAnsi="PayPal Forward" w:cs="Arial"/>
          <w:sz w:val="22"/>
          <w:szCs w:val="22"/>
        </w:rPr>
        <w:t xml:space="preserve"> </w:t>
      </w:r>
      <w:r w:rsidR="00636000">
        <w:rPr>
          <w:rFonts w:ascii="PayPal Forward" w:hAnsi="PayPal Forward" w:cs="Arial"/>
          <w:sz w:val="22"/>
          <w:szCs w:val="22"/>
        </w:rPr>
        <w:t>PayPal Europe</w:t>
      </w:r>
      <w:r w:rsidR="00080286">
        <w:rPr>
          <w:rFonts w:ascii="PayPal Forward" w:hAnsi="PayPal Forward" w:cs="Arial"/>
          <w:sz w:val="22"/>
          <w:szCs w:val="22"/>
        </w:rPr>
        <w:t xml:space="preserve"> supports the holistic approach and agrees that </w:t>
      </w:r>
      <w:r w:rsidR="00080286" w:rsidRPr="00080286">
        <w:rPr>
          <w:rFonts w:ascii="PayPal Forward" w:hAnsi="PayPal Forward" w:cs="Arial"/>
          <w:sz w:val="22"/>
          <w:szCs w:val="22"/>
        </w:rPr>
        <w:t xml:space="preserve">the presence of isolated risk factors does not necessarily move a relationship into </w:t>
      </w:r>
      <w:r w:rsidR="00080286">
        <w:rPr>
          <w:rFonts w:ascii="PayPal Forward" w:hAnsi="PayPal Forward" w:cs="Arial"/>
          <w:sz w:val="22"/>
          <w:szCs w:val="22"/>
        </w:rPr>
        <w:t>a higher or lower risk category.</w:t>
      </w:r>
    </w:p>
    <w:p w:rsidR="00537F4C" w:rsidRDefault="00537F4C" w:rsidP="00080286">
      <w:pPr>
        <w:pStyle w:val="Default"/>
        <w:rPr>
          <w:rFonts w:ascii="PayPal Forward" w:hAnsi="PayPal Forward" w:cs="Arial"/>
          <w:sz w:val="22"/>
          <w:szCs w:val="22"/>
        </w:rPr>
      </w:pPr>
    </w:p>
    <w:p w:rsidR="006E2AF1" w:rsidRPr="006E2AF1" w:rsidRDefault="007D7B6F" w:rsidP="00DD4ECE">
      <w:pPr>
        <w:pStyle w:val="Default"/>
        <w:jc w:val="both"/>
        <w:rPr>
          <w:rFonts w:ascii="PayPal Forward" w:hAnsi="PayPal Forward" w:cs="Arial"/>
          <w:sz w:val="22"/>
          <w:szCs w:val="22"/>
        </w:rPr>
      </w:pPr>
      <w:r>
        <w:rPr>
          <w:rFonts w:ascii="PayPal Forward" w:hAnsi="PayPal Forward" w:cs="Arial"/>
          <w:b/>
          <w:sz w:val="22"/>
          <w:szCs w:val="22"/>
        </w:rPr>
        <w:t>Customer risk factors (</w:t>
      </w:r>
      <w:r w:rsidR="006E2AF1">
        <w:rPr>
          <w:rFonts w:ascii="PayPal Forward" w:hAnsi="PayPal Forward" w:cs="Arial"/>
          <w:b/>
          <w:sz w:val="22"/>
          <w:szCs w:val="22"/>
        </w:rPr>
        <w:t xml:space="preserve">Title </w:t>
      </w:r>
      <w:r w:rsidR="00307C1F">
        <w:rPr>
          <w:rFonts w:ascii="PayPal Forward" w:hAnsi="PayPal Forward" w:cs="Arial"/>
          <w:b/>
          <w:sz w:val="22"/>
          <w:szCs w:val="22"/>
        </w:rPr>
        <w:t>I</w:t>
      </w:r>
      <w:r w:rsidR="006E2AF1">
        <w:rPr>
          <w:rFonts w:ascii="PayPal Forward" w:hAnsi="PayPal Forward" w:cs="Arial"/>
          <w:b/>
          <w:sz w:val="22"/>
          <w:szCs w:val="22"/>
        </w:rPr>
        <w:t xml:space="preserve">I, point 20. </w:t>
      </w:r>
      <w:r>
        <w:rPr>
          <w:rFonts w:ascii="PayPal Forward" w:hAnsi="PayPal Forward" w:cs="Arial"/>
          <w:b/>
          <w:sz w:val="22"/>
          <w:szCs w:val="22"/>
        </w:rPr>
        <w:t>f</w:t>
      </w:r>
      <w:r w:rsidR="006E2AF1">
        <w:rPr>
          <w:rFonts w:ascii="PayPal Forward" w:hAnsi="PayPal Forward" w:cs="Arial"/>
          <w:b/>
          <w:sz w:val="22"/>
          <w:szCs w:val="22"/>
        </w:rPr>
        <w:t>ourth bullet point</w:t>
      </w:r>
      <w:r>
        <w:rPr>
          <w:rFonts w:ascii="PayPal Forward" w:hAnsi="PayPal Forward" w:cs="Arial"/>
          <w:b/>
          <w:sz w:val="22"/>
          <w:szCs w:val="22"/>
        </w:rPr>
        <w:t>)</w:t>
      </w:r>
      <w:r w:rsidR="006E2AF1">
        <w:rPr>
          <w:rFonts w:ascii="PayPal Forward" w:hAnsi="PayPal Forward" w:cs="Arial"/>
          <w:b/>
          <w:sz w:val="22"/>
          <w:szCs w:val="22"/>
        </w:rPr>
        <w:t xml:space="preserve"> – </w:t>
      </w:r>
      <w:r w:rsidR="00636000">
        <w:rPr>
          <w:rFonts w:ascii="PayPal Forward" w:hAnsi="PayPal Forward" w:cs="Arial"/>
          <w:sz w:val="22"/>
          <w:szCs w:val="22"/>
        </w:rPr>
        <w:t xml:space="preserve">PayPal Europe </w:t>
      </w:r>
      <w:r w:rsidR="006E2AF1">
        <w:rPr>
          <w:rFonts w:ascii="PayPal Forward" w:hAnsi="PayPal Forward" w:cs="Arial"/>
          <w:sz w:val="22"/>
          <w:szCs w:val="22"/>
        </w:rPr>
        <w:t>supports the risk fact</w:t>
      </w:r>
      <w:r w:rsidR="00DD4ECE">
        <w:rPr>
          <w:rFonts w:ascii="PayPal Forward" w:hAnsi="PayPal Forward" w:cs="Arial"/>
          <w:sz w:val="22"/>
          <w:szCs w:val="22"/>
        </w:rPr>
        <w:t>or but the end of the sentence (“</w:t>
      </w:r>
      <w:r w:rsidR="00DD4ECE" w:rsidRPr="00DD4ECE">
        <w:rPr>
          <w:rFonts w:ascii="PayPal Forward" w:hAnsi="PayPal Forward" w:cs="Arial"/>
          <w:sz w:val="22"/>
          <w:szCs w:val="22"/>
        </w:rPr>
        <w:t>or anyone associated with them may have handled the proceeds from crime”)</w:t>
      </w:r>
      <w:r w:rsidR="00DD4ECE">
        <w:rPr>
          <w:rFonts w:ascii="PayPal Forward" w:hAnsi="PayPal Forward" w:cs="Arial"/>
          <w:sz w:val="22"/>
          <w:szCs w:val="22"/>
        </w:rPr>
        <w:t xml:space="preserve"> is too vague and would be very difficult for the firms to monitor. We </w:t>
      </w:r>
      <w:r w:rsidR="00463219">
        <w:rPr>
          <w:rFonts w:ascii="PayPal Forward" w:hAnsi="PayPal Forward" w:cs="Arial"/>
          <w:sz w:val="22"/>
          <w:szCs w:val="22"/>
        </w:rPr>
        <w:t>suggest</w:t>
      </w:r>
      <w:r w:rsidR="00DD4ECE">
        <w:rPr>
          <w:rFonts w:ascii="PayPal Forward" w:hAnsi="PayPal Forward" w:cs="Arial"/>
          <w:sz w:val="22"/>
          <w:szCs w:val="22"/>
        </w:rPr>
        <w:t xml:space="preserve"> ESA’s to </w:t>
      </w:r>
      <w:r w:rsidR="00BB1231">
        <w:rPr>
          <w:rFonts w:ascii="PayPal Forward" w:hAnsi="PayPal Forward" w:cs="Arial"/>
          <w:sz w:val="22"/>
          <w:szCs w:val="22"/>
        </w:rPr>
        <w:t>stick to the wording already in use</w:t>
      </w:r>
      <w:r w:rsidR="00DD4ECE">
        <w:rPr>
          <w:rFonts w:ascii="PayPal Forward" w:hAnsi="PayPal Forward" w:cs="Arial"/>
          <w:sz w:val="22"/>
          <w:szCs w:val="22"/>
        </w:rPr>
        <w:t xml:space="preserve"> </w:t>
      </w:r>
      <w:r w:rsidR="00BB1231">
        <w:rPr>
          <w:rFonts w:ascii="PayPal Forward" w:hAnsi="PayPal Forward" w:cs="Arial"/>
          <w:sz w:val="22"/>
          <w:szCs w:val="22"/>
        </w:rPr>
        <w:t xml:space="preserve">i.e. </w:t>
      </w:r>
      <w:r w:rsidR="00DD4ECE">
        <w:rPr>
          <w:rFonts w:ascii="PayPal Forward" w:hAnsi="PayPal Forward" w:cs="Arial"/>
          <w:sz w:val="22"/>
          <w:szCs w:val="22"/>
        </w:rPr>
        <w:t xml:space="preserve">“family members and </w:t>
      </w:r>
      <w:proofErr w:type="gramStart"/>
      <w:r w:rsidR="00DD4ECE">
        <w:rPr>
          <w:rFonts w:ascii="PayPal Forward" w:hAnsi="PayPal Forward" w:cs="Arial"/>
          <w:sz w:val="22"/>
          <w:szCs w:val="22"/>
        </w:rPr>
        <w:t>persons known</w:t>
      </w:r>
      <w:proofErr w:type="gramEnd"/>
      <w:r w:rsidR="00DD4ECE">
        <w:rPr>
          <w:rFonts w:ascii="PayPal Forward" w:hAnsi="PayPal Forward" w:cs="Arial"/>
          <w:sz w:val="22"/>
          <w:szCs w:val="22"/>
        </w:rPr>
        <w:t xml:space="preserve"> to be close associates”.</w:t>
      </w:r>
    </w:p>
    <w:p w:rsidR="006E2AF1" w:rsidRDefault="006E2AF1" w:rsidP="00C902E5">
      <w:pPr>
        <w:pStyle w:val="Default"/>
        <w:jc w:val="both"/>
        <w:rPr>
          <w:rFonts w:ascii="PayPal Forward" w:hAnsi="PayPal Forward" w:cs="Arial"/>
          <w:b/>
          <w:sz w:val="22"/>
          <w:szCs w:val="22"/>
        </w:rPr>
      </w:pPr>
    </w:p>
    <w:p w:rsidR="00323FDE" w:rsidRDefault="007D7B6F" w:rsidP="00C902E5">
      <w:pPr>
        <w:pStyle w:val="Default"/>
        <w:jc w:val="both"/>
        <w:rPr>
          <w:rFonts w:ascii="PayPal Forward" w:hAnsi="PayPal Forward" w:cs="Arial"/>
          <w:sz w:val="22"/>
          <w:szCs w:val="22"/>
        </w:rPr>
      </w:pPr>
      <w:r w:rsidRPr="00C902E5">
        <w:rPr>
          <w:rFonts w:ascii="PayPal Forward" w:hAnsi="PayPal Forward" w:cs="Arial"/>
          <w:b/>
          <w:sz w:val="22"/>
          <w:szCs w:val="22"/>
        </w:rPr>
        <w:t xml:space="preserve">Weighting risk factors </w:t>
      </w:r>
      <w:r>
        <w:rPr>
          <w:rFonts w:ascii="PayPal Forward" w:hAnsi="PayPal Forward" w:cs="Arial"/>
          <w:b/>
          <w:sz w:val="22"/>
          <w:szCs w:val="22"/>
        </w:rPr>
        <w:t>(</w:t>
      </w:r>
      <w:r w:rsidR="00C902E5" w:rsidRPr="00C902E5">
        <w:rPr>
          <w:rFonts w:ascii="PayPal Forward" w:hAnsi="PayPal Forward" w:cs="Arial"/>
          <w:b/>
          <w:sz w:val="22"/>
          <w:szCs w:val="22"/>
        </w:rPr>
        <w:t xml:space="preserve">Title </w:t>
      </w:r>
      <w:r w:rsidR="00307C1F">
        <w:rPr>
          <w:rFonts w:ascii="PayPal Forward" w:hAnsi="PayPal Forward" w:cs="Arial"/>
          <w:b/>
          <w:sz w:val="22"/>
          <w:szCs w:val="22"/>
        </w:rPr>
        <w:t>I</w:t>
      </w:r>
      <w:r w:rsidR="00C902E5" w:rsidRPr="00C902E5">
        <w:rPr>
          <w:rFonts w:ascii="PayPal Forward" w:hAnsi="PayPal Forward" w:cs="Arial"/>
          <w:b/>
          <w:sz w:val="22"/>
          <w:szCs w:val="22"/>
        </w:rPr>
        <w:t>I, point 34. fourth bullet point</w:t>
      </w:r>
      <w:r>
        <w:rPr>
          <w:rFonts w:ascii="PayPal Forward" w:hAnsi="PayPal Forward" w:cs="Arial"/>
          <w:b/>
          <w:sz w:val="22"/>
          <w:szCs w:val="22"/>
        </w:rPr>
        <w:t>)</w:t>
      </w:r>
      <w:r w:rsidR="00C902E5" w:rsidRPr="00C902E5">
        <w:rPr>
          <w:rFonts w:ascii="PayPal Forward" w:hAnsi="PayPal Forward" w:cs="Arial"/>
          <w:b/>
          <w:sz w:val="22"/>
          <w:szCs w:val="22"/>
        </w:rPr>
        <w:t xml:space="preserve"> –</w:t>
      </w:r>
      <w:r w:rsidR="003A79F6">
        <w:rPr>
          <w:rFonts w:ascii="PayPal Forward" w:hAnsi="PayPal Forward" w:cs="Arial"/>
          <w:sz w:val="22"/>
          <w:szCs w:val="22"/>
        </w:rPr>
        <w:t xml:space="preserve"> </w:t>
      </w:r>
      <w:r w:rsidR="00A90497">
        <w:rPr>
          <w:rFonts w:ascii="PayPal Forward" w:hAnsi="PayPal Forward" w:cs="Arial"/>
          <w:sz w:val="22"/>
          <w:szCs w:val="22"/>
        </w:rPr>
        <w:t xml:space="preserve">PayPal Europe </w:t>
      </w:r>
      <w:r w:rsidR="00C902E5">
        <w:rPr>
          <w:rFonts w:ascii="PayPal Forward" w:hAnsi="PayPal Forward" w:cs="Arial"/>
          <w:sz w:val="22"/>
          <w:szCs w:val="22"/>
        </w:rPr>
        <w:t xml:space="preserve">supports the weighting risk factors approach as it allows firms to </w:t>
      </w:r>
      <w:r w:rsidR="00323FDE">
        <w:rPr>
          <w:rFonts w:ascii="PayPal Forward" w:hAnsi="PayPal Forward" w:cs="Arial"/>
          <w:sz w:val="22"/>
          <w:szCs w:val="22"/>
        </w:rPr>
        <w:t>enhance</w:t>
      </w:r>
      <w:r w:rsidR="00C902E5">
        <w:rPr>
          <w:rFonts w:ascii="PayPal Forward" w:hAnsi="PayPal Forward" w:cs="Arial"/>
          <w:sz w:val="22"/>
          <w:szCs w:val="22"/>
        </w:rPr>
        <w:t xml:space="preserve"> risks</w:t>
      </w:r>
      <w:r w:rsidR="00323FDE">
        <w:rPr>
          <w:rFonts w:ascii="PayPal Forward" w:hAnsi="PayPal Forward" w:cs="Arial"/>
          <w:sz w:val="22"/>
          <w:szCs w:val="22"/>
        </w:rPr>
        <w:t xml:space="preserve"> assessment methodology</w:t>
      </w:r>
      <w:r w:rsidR="00C902E5">
        <w:rPr>
          <w:rFonts w:ascii="PayPal Forward" w:hAnsi="PayPal Forward" w:cs="Arial"/>
          <w:sz w:val="22"/>
          <w:szCs w:val="22"/>
        </w:rPr>
        <w:t xml:space="preserve">. However, we understand that the fourth bullet point does not allow firms to consider mitigation controls that would reduce the residual </w:t>
      </w:r>
      <w:r w:rsidR="00323FDE">
        <w:rPr>
          <w:rFonts w:ascii="PayPal Forward" w:hAnsi="PayPal Forward" w:cs="Arial"/>
          <w:sz w:val="22"/>
          <w:szCs w:val="22"/>
        </w:rPr>
        <w:t xml:space="preserve">risk. We </w:t>
      </w:r>
      <w:r w:rsidR="00463219">
        <w:rPr>
          <w:rFonts w:ascii="PayPal Forward" w:hAnsi="PayPal Forward" w:cs="Arial"/>
          <w:sz w:val="22"/>
          <w:szCs w:val="22"/>
        </w:rPr>
        <w:t>suggest</w:t>
      </w:r>
      <w:r w:rsidR="00323FDE">
        <w:rPr>
          <w:rFonts w:ascii="PayPal Forward" w:hAnsi="PayPal Forward" w:cs="Arial"/>
          <w:sz w:val="22"/>
          <w:szCs w:val="22"/>
        </w:rPr>
        <w:t xml:space="preserve"> ESA’s </w:t>
      </w:r>
      <w:r w:rsidR="009734B1">
        <w:rPr>
          <w:rFonts w:ascii="PayPal Forward" w:hAnsi="PayPal Forward" w:cs="Arial"/>
          <w:sz w:val="22"/>
          <w:szCs w:val="22"/>
        </w:rPr>
        <w:t>removing this bullet point</w:t>
      </w:r>
      <w:r w:rsidR="00323FDE">
        <w:rPr>
          <w:rFonts w:ascii="PayPal Forward" w:hAnsi="PayPal Forward" w:cs="Arial"/>
          <w:sz w:val="22"/>
          <w:szCs w:val="22"/>
        </w:rPr>
        <w:t>.</w:t>
      </w:r>
    </w:p>
    <w:p w:rsidR="00080286" w:rsidRPr="00080286" w:rsidRDefault="00C902E5" w:rsidP="00C902E5">
      <w:pPr>
        <w:pStyle w:val="Default"/>
        <w:jc w:val="both"/>
        <w:rPr>
          <w:rFonts w:ascii="PayPal Forward" w:hAnsi="PayPal Forward" w:cs="Arial"/>
          <w:sz w:val="22"/>
          <w:szCs w:val="22"/>
        </w:rPr>
      </w:pPr>
      <w:r>
        <w:rPr>
          <w:rFonts w:ascii="PayPal Forward" w:hAnsi="PayPal Forward" w:cs="Arial"/>
          <w:sz w:val="22"/>
          <w:szCs w:val="22"/>
        </w:rPr>
        <w:t xml:space="preserve"> </w:t>
      </w:r>
    </w:p>
    <w:p w:rsidR="00EE473D" w:rsidRPr="00537F4C" w:rsidRDefault="00EE473D" w:rsidP="00537F4C">
      <w:pPr>
        <w:jc w:val="both"/>
        <w:rPr>
          <w:rFonts w:ascii="PayPal Forward" w:hAnsi="PayPal Forward" w:cs="Arial"/>
          <w:sz w:val="22"/>
          <w:szCs w:val="22"/>
        </w:rPr>
      </w:pPr>
    </w:p>
    <w:p w:rsidR="00537F4C" w:rsidRPr="00C825B3" w:rsidRDefault="00537F4C" w:rsidP="00537F4C">
      <w:pPr>
        <w:numPr>
          <w:ilvl w:val="0"/>
          <w:numId w:val="11"/>
        </w:numPr>
        <w:ind w:left="0"/>
        <w:jc w:val="both"/>
        <w:rPr>
          <w:rFonts w:ascii="PayPal Forward" w:hAnsi="PayPal Forward" w:cs="Arial"/>
          <w:b/>
          <w:sz w:val="22"/>
          <w:szCs w:val="22"/>
        </w:rPr>
      </w:pPr>
      <w:r w:rsidRPr="00C825B3">
        <w:rPr>
          <w:rFonts w:ascii="PayPal Forward" w:hAnsi="PayPal Forward" w:cs="Arial"/>
          <w:b/>
          <w:sz w:val="22"/>
          <w:szCs w:val="22"/>
        </w:rPr>
        <w:t>Do you consider that these guidelines are conducive to competent authorities effectively monitoring firms’ compliance with applicable AML/CFT requirements in relation to individual risk assessments and the application of both simplified and enhanced customer due diligence measures?</w:t>
      </w:r>
    </w:p>
    <w:p w:rsidR="00537F4C" w:rsidRPr="00537F4C" w:rsidRDefault="00537F4C" w:rsidP="00537F4C">
      <w:pPr>
        <w:jc w:val="both"/>
        <w:rPr>
          <w:rFonts w:ascii="PayPal Forward" w:hAnsi="PayPal Forward" w:cs="Arial"/>
          <w:sz w:val="22"/>
          <w:szCs w:val="22"/>
        </w:rPr>
      </w:pPr>
    </w:p>
    <w:p w:rsidR="00537F4C" w:rsidRDefault="00BB037B" w:rsidP="00537F4C">
      <w:pPr>
        <w:jc w:val="both"/>
        <w:rPr>
          <w:rFonts w:ascii="PayPal Forward" w:hAnsi="PayPal Forward" w:cs="Arial"/>
          <w:sz w:val="22"/>
          <w:szCs w:val="22"/>
        </w:rPr>
      </w:pPr>
      <w:r>
        <w:rPr>
          <w:rFonts w:ascii="PayPal Forward" w:hAnsi="PayPal Forward" w:cs="Arial"/>
          <w:sz w:val="22"/>
          <w:szCs w:val="22"/>
        </w:rPr>
        <w:t>Yes, subject to our comments on both general guidelines and sector specific guidelines.</w:t>
      </w:r>
    </w:p>
    <w:p w:rsidR="00FF4A03" w:rsidRDefault="00FF4A03" w:rsidP="00537F4C">
      <w:pPr>
        <w:jc w:val="both"/>
        <w:rPr>
          <w:rFonts w:ascii="PayPal Forward" w:hAnsi="PayPal Forward" w:cs="Arial"/>
          <w:sz w:val="22"/>
          <w:szCs w:val="22"/>
        </w:rPr>
      </w:pPr>
    </w:p>
    <w:p w:rsidR="00FF4A03" w:rsidRPr="00537F4C" w:rsidRDefault="00FF4A03" w:rsidP="00537F4C">
      <w:pPr>
        <w:jc w:val="both"/>
        <w:rPr>
          <w:rFonts w:ascii="PayPal Forward" w:hAnsi="PayPal Forward" w:cs="Arial"/>
          <w:sz w:val="22"/>
          <w:szCs w:val="22"/>
        </w:rPr>
      </w:pPr>
    </w:p>
    <w:p w:rsidR="00537F4C" w:rsidRDefault="00537F4C" w:rsidP="00537F4C">
      <w:pPr>
        <w:numPr>
          <w:ilvl w:val="0"/>
          <w:numId w:val="11"/>
        </w:numPr>
        <w:ind w:left="0"/>
        <w:jc w:val="both"/>
        <w:rPr>
          <w:rFonts w:ascii="PayPal Forward" w:hAnsi="PayPal Forward" w:cs="Arial"/>
          <w:b/>
          <w:sz w:val="22"/>
          <w:szCs w:val="22"/>
        </w:rPr>
      </w:pPr>
      <w:r w:rsidRPr="00C825B3">
        <w:rPr>
          <w:rFonts w:ascii="PayPal Forward" w:hAnsi="PayPal Forward" w:cs="Arial"/>
          <w:b/>
          <w:sz w:val="22"/>
          <w:szCs w:val="22"/>
        </w:rPr>
        <w:t>The guidelines in Title III of this consultation paper are organised by types of business. Respondents to this consultation paper are invited to express their views on whether such an approach gives sufficient clarity on the scope of application of the AMLD to the various entities subject to its requirements or whether it would be preferable to follow a legally-driven classification of the various sectors; for example, for the asset management sector, this would mean referring to entities covered by Directive 2009/65/EC and Directive 2011/61/EU and for the individual portfolio management or investment advice activities, or entities providing other investment services or activities, to entities covered by Directive 2014/65/EU.</w:t>
      </w:r>
    </w:p>
    <w:p w:rsidR="00BB037B" w:rsidRDefault="00BB037B" w:rsidP="00BB037B">
      <w:pPr>
        <w:jc w:val="both"/>
        <w:rPr>
          <w:rFonts w:ascii="PayPal Forward" w:hAnsi="PayPal Forward" w:cs="Arial"/>
          <w:sz w:val="22"/>
          <w:szCs w:val="22"/>
        </w:rPr>
      </w:pPr>
    </w:p>
    <w:p w:rsidR="00BB037B" w:rsidRDefault="00BB1231" w:rsidP="00BB037B">
      <w:pPr>
        <w:jc w:val="both"/>
        <w:rPr>
          <w:rFonts w:ascii="PayPal Forward" w:hAnsi="PayPal Forward" w:cs="Arial"/>
          <w:sz w:val="22"/>
          <w:szCs w:val="22"/>
        </w:rPr>
      </w:pPr>
      <w:r>
        <w:rPr>
          <w:rFonts w:ascii="PayPal Forward" w:hAnsi="PayPal Forward" w:cs="Arial"/>
          <w:sz w:val="22"/>
          <w:szCs w:val="22"/>
        </w:rPr>
        <w:t>PayPal Europe</w:t>
      </w:r>
      <w:r w:rsidR="00A62C59">
        <w:rPr>
          <w:rFonts w:ascii="PayPal Forward" w:hAnsi="PayPal Forward" w:cs="Arial"/>
          <w:sz w:val="22"/>
          <w:szCs w:val="22"/>
        </w:rPr>
        <w:t xml:space="preserve"> supports the structure </w:t>
      </w:r>
      <w:r w:rsidR="00AB0A6A">
        <w:rPr>
          <w:rFonts w:ascii="PayPal Forward" w:hAnsi="PayPal Forward" w:cs="Arial"/>
          <w:sz w:val="22"/>
          <w:szCs w:val="22"/>
        </w:rPr>
        <w:t xml:space="preserve">of the guidelines </w:t>
      </w:r>
      <w:r>
        <w:rPr>
          <w:rFonts w:ascii="PayPal Forward" w:hAnsi="PayPal Forward" w:cs="Arial"/>
          <w:sz w:val="22"/>
          <w:szCs w:val="22"/>
        </w:rPr>
        <w:t xml:space="preserve">but </w:t>
      </w:r>
      <w:r w:rsidR="00AB0A6A">
        <w:rPr>
          <w:rFonts w:ascii="PayPal Forward" w:hAnsi="PayPal Forward" w:cs="Arial"/>
          <w:sz w:val="22"/>
          <w:szCs w:val="22"/>
        </w:rPr>
        <w:t>ha</w:t>
      </w:r>
      <w:r>
        <w:rPr>
          <w:rFonts w:ascii="PayPal Forward" w:hAnsi="PayPal Forward" w:cs="Arial"/>
          <w:sz w:val="22"/>
          <w:szCs w:val="22"/>
        </w:rPr>
        <w:t>s</w:t>
      </w:r>
      <w:r w:rsidR="00AB0A6A">
        <w:rPr>
          <w:rFonts w:ascii="PayPal Forward" w:hAnsi="PayPal Forward" w:cs="Arial"/>
          <w:sz w:val="22"/>
          <w:szCs w:val="22"/>
        </w:rPr>
        <w:t xml:space="preserve"> several comments on the Sectoral guidelines for electronic money issuers.</w:t>
      </w:r>
    </w:p>
    <w:p w:rsidR="00AB0A6A" w:rsidRDefault="00AB0A6A" w:rsidP="00BB037B">
      <w:pPr>
        <w:jc w:val="both"/>
        <w:rPr>
          <w:rFonts w:ascii="PayPal Forward" w:hAnsi="PayPal Forward" w:cs="Arial"/>
          <w:sz w:val="22"/>
          <w:szCs w:val="22"/>
        </w:rPr>
      </w:pPr>
    </w:p>
    <w:tbl>
      <w:tblPr>
        <w:tblStyle w:val="TableGrid"/>
        <w:tblW w:w="0" w:type="auto"/>
        <w:tblLook w:val="04A0" w:firstRow="1" w:lastRow="0" w:firstColumn="1" w:lastColumn="0" w:noHBand="0" w:noVBand="1"/>
      </w:tblPr>
      <w:tblGrid>
        <w:gridCol w:w="4621"/>
        <w:gridCol w:w="4621"/>
      </w:tblGrid>
      <w:tr w:rsidR="00B87623" w:rsidTr="00B87623">
        <w:tc>
          <w:tcPr>
            <w:tcW w:w="4621" w:type="dxa"/>
            <w:shd w:val="clear" w:color="auto" w:fill="BFBFBF" w:themeFill="background1" w:themeFillShade="BF"/>
          </w:tcPr>
          <w:p w:rsidR="00B87623" w:rsidRDefault="00B87623" w:rsidP="00BB037B">
            <w:pPr>
              <w:jc w:val="both"/>
              <w:rPr>
                <w:rFonts w:ascii="PayPal Forward" w:hAnsi="PayPal Forward" w:cs="Arial"/>
                <w:sz w:val="22"/>
                <w:szCs w:val="22"/>
              </w:rPr>
            </w:pPr>
            <w:r>
              <w:rPr>
                <w:rFonts w:ascii="PayPal Forward" w:hAnsi="PayPal Forward" w:cs="Arial"/>
                <w:sz w:val="22"/>
                <w:szCs w:val="22"/>
              </w:rPr>
              <w:lastRenderedPageBreak/>
              <w:t>Provision</w:t>
            </w:r>
          </w:p>
        </w:tc>
        <w:tc>
          <w:tcPr>
            <w:tcW w:w="4621" w:type="dxa"/>
            <w:shd w:val="clear" w:color="auto" w:fill="BFBFBF" w:themeFill="background1" w:themeFillShade="BF"/>
          </w:tcPr>
          <w:p w:rsidR="00B87623" w:rsidRDefault="00B87623" w:rsidP="00BB037B">
            <w:pPr>
              <w:jc w:val="both"/>
              <w:rPr>
                <w:rFonts w:ascii="PayPal Forward" w:hAnsi="PayPal Forward" w:cs="Arial"/>
                <w:sz w:val="22"/>
                <w:szCs w:val="22"/>
              </w:rPr>
            </w:pPr>
            <w:r>
              <w:rPr>
                <w:rFonts w:ascii="PayPal Forward" w:hAnsi="PayPal Forward" w:cs="Arial"/>
                <w:sz w:val="22"/>
                <w:szCs w:val="22"/>
              </w:rPr>
              <w:t>Comments</w:t>
            </w:r>
          </w:p>
        </w:tc>
      </w:tr>
      <w:tr w:rsidR="00B87623" w:rsidTr="00B87623">
        <w:tc>
          <w:tcPr>
            <w:tcW w:w="4621" w:type="dxa"/>
          </w:tcPr>
          <w:p w:rsidR="00B87623" w:rsidRDefault="00B87623" w:rsidP="00B87623">
            <w:pPr>
              <w:pStyle w:val="Default"/>
              <w:rPr>
                <w:rFonts w:ascii="PayPal Forward" w:eastAsia="Batang" w:hAnsi="PayPal Forward" w:cs="Arial"/>
                <w:b/>
                <w:color w:val="auto"/>
                <w:sz w:val="22"/>
                <w:szCs w:val="22"/>
                <w:lang w:val="en-GB" w:eastAsia="ko-KR"/>
              </w:rPr>
            </w:pPr>
          </w:p>
          <w:p w:rsidR="00B87623" w:rsidRPr="00B87623" w:rsidRDefault="00B87623" w:rsidP="00B87623">
            <w:pPr>
              <w:pStyle w:val="Default"/>
              <w:rPr>
                <w:rFonts w:ascii="PayPal Forward" w:eastAsia="Batang" w:hAnsi="PayPal Forward" w:cs="Arial"/>
                <w:b/>
                <w:color w:val="auto"/>
                <w:sz w:val="22"/>
                <w:szCs w:val="22"/>
                <w:lang w:val="en-GB" w:eastAsia="ko-KR"/>
              </w:rPr>
            </w:pPr>
            <w:r w:rsidRPr="00B87623">
              <w:rPr>
                <w:rFonts w:ascii="PayPal Forward" w:eastAsia="Batang" w:hAnsi="PayPal Forward" w:cs="Arial"/>
                <w:b/>
                <w:color w:val="auto"/>
                <w:sz w:val="22"/>
                <w:szCs w:val="22"/>
                <w:lang w:val="en-GB" w:eastAsia="ko-KR"/>
              </w:rPr>
              <w:t>Point 114, third bullet point,</w:t>
            </w:r>
            <w:r>
              <w:rPr>
                <w:rFonts w:ascii="PayPal Forward" w:eastAsia="Batang" w:hAnsi="PayPal Forward" w:cs="Arial"/>
                <w:b/>
                <w:color w:val="auto"/>
                <w:sz w:val="22"/>
                <w:szCs w:val="22"/>
                <w:lang w:val="en-GB" w:eastAsia="ko-KR"/>
              </w:rPr>
              <w:t xml:space="preserve"> </w:t>
            </w:r>
            <w:r w:rsidRPr="00B87623">
              <w:rPr>
                <w:rFonts w:ascii="PayPal Forward" w:eastAsia="Batang" w:hAnsi="PayPal Forward" w:cs="Arial"/>
                <w:b/>
                <w:color w:val="auto"/>
                <w:sz w:val="22"/>
                <w:szCs w:val="22"/>
                <w:lang w:val="en-GB" w:eastAsia="ko-KR"/>
              </w:rPr>
              <w:t>i</w:t>
            </w:r>
            <w:r>
              <w:rPr>
                <w:rFonts w:ascii="PayPal Forward" w:eastAsia="Batang" w:hAnsi="PayPal Forward" w:cs="Arial"/>
                <w:b/>
                <w:color w:val="auto"/>
                <w:sz w:val="22"/>
                <w:szCs w:val="22"/>
                <w:lang w:val="en-GB" w:eastAsia="ko-KR"/>
              </w:rPr>
              <w:t>v</w:t>
            </w:r>
          </w:p>
          <w:p w:rsidR="00B87623" w:rsidRPr="00B87623" w:rsidRDefault="00B87623" w:rsidP="00B87623">
            <w:pPr>
              <w:pStyle w:val="Default"/>
              <w:rPr>
                <w:rFonts w:ascii="PayPal Forward" w:eastAsia="Batang" w:hAnsi="PayPal Forward" w:cs="Arial"/>
                <w:color w:val="auto"/>
                <w:sz w:val="22"/>
                <w:szCs w:val="22"/>
                <w:lang w:val="en-GB" w:eastAsia="ko-KR"/>
              </w:rPr>
            </w:pPr>
            <w:r>
              <w:rPr>
                <w:rFonts w:ascii="PayPal Forward" w:eastAsia="Batang" w:hAnsi="PayPal Forward" w:cs="Arial"/>
                <w:color w:val="auto"/>
                <w:sz w:val="22"/>
                <w:szCs w:val="22"/>
                <w:lang w:val="en-GB" w:eastAsia="ko-KR"/>
              </w:rPr>
              <w:t xml:space="preserve">“[…] </w:t>
            </w:r>
            <w:r w:rsidRPr="00B87623">
              <w:rPr>
                <w:rFonts w:ascii="PayPal Forward" w:eastAsia="Batang" w:hAnsi="PayPal Forward" w:cs="Arial"/>
                <w:color w:val="auto"/>
                <w:sz w:val="22"/>
                <w:szCs w:val="22"/>
                <w:lang w:val="en-GB" w:eastAsia="ko-KR"/>
              </w:rPr>
              <w:t>can be used in cross-border transactions or in different jurisdictions;</w:t>
            </w:r>
            <w:r>
              <w:rPr>
                <w:rFonts w:ascii="PayPal Forward" w:eastAsia="Batang" w:hAnsi="PayPal Forward" w:cs="Arial"/>
                <w:color w:val="auto"/>
                <w:sz w:val="22"/>
                <w:szCs w:val="22"/>
                <w:lang w:val="en-GB" w:eastAsia="ko-KR"/>
              </w:rPr>
              <w:t>”</w:t>
            </w:r>
          </w:p>
          <w:p w:rsidR="00B87623" w:rsidRDefault="00B87623" w:rsidP="00B87623">
            <w:pPr>
              <w:jc w:val="both"/>
              <w:rPr>
                <w:rFonts w:ascii="PayPal Forward" w:hAnsi="PayPal Forward" w:cs="Arial"/>
                <w:sz w:val="22"/>
                <w:szCs w:val="22"/>
              </w:rPr>
            </w:pPr>
          </w:p>
        </w:tc>
        <w:tc>
          <w:tcPr>
            <w:tcW w:w="4621" w:type="dxa"/>
          </w:tcPr>
          <w:p w:rsidR="00B87623" w:rsidRDefault="00B87623" w:rsidP="00BB037B">
            <w:pPr>
              <w:jc w:val="both"/>
              <w:rPr>
                <w:rFonts w:ascii="PayPal Forward" w:hAnsi="PayPal Forward" w:cs="Arial"/>
                <w:sz w:val="22"/>
                <w:szCs w:val="22"/>
              </w:rPr>
            </w:pPr>
          </w:p>
          <w:p w:rsidR="00B87623" w:rsidRPr="007F4F56" w:rsidRDefault="007F4F56" w:rsidP="007F4F56">
            <w:pPr>
              <w:jc w:val="both"/>
              <w:rPr>
                <w:rFonts w:ascii="PayPal Forward" w:hAnsi="PayPal Forward" w:cs="Arial"/>
                <w:sz w:val="22"/>
                <w:szCs w:val="22"/>
                <w:u w:val="single"/>
              </w:rPr>
            </w:pPr>
            <w:r>
              <w:rPr>
                <w:rFonts w:ascii="PayPal Forward" w:hAnsi="PayPal Forward" w:cs="Arial"/>
                <w:sz w:val="22"/>
                <w:szCs w:val="22"/>
              </w:rPr>
              <w:t xml:space="preserve">We do not agree with the statement that </w:t>
            </w:r>
            <w:r w:rsidRPr="00B87623">
              <w:rPr>
                <w:rFonts w:ascii="PayPal Forward" w:hAnsi="PayPal Forward" w:cs="Arial"/>
                <w:sz w:val="22"/>
                <w:szCs w:val="22"/>
              </w:rPr>
              <w:t xml:space="preserve">cross-border transactions </w:t>
            </w:r>
            <w:r w:rsidR="00BB1231">
              <w:rPr>
                <w:rFonts w:ascii="PayPal Forward" w:hAnsi="PayPal Forward" w:cs="Arial"/>
                <w:sz w:val="22"/>
                <w:szCs w:val="22"/>
              </w:rPr>
              <w:t>necessarily imply a</w:t>
            </w:r>
            <w:r>
              <w:rPr>
                <w:rFonts w:ascii="PayPal Forward" w:hAnsi="PayPal Forward" w:cs="Arial"/>
                <w:sz w:val="22"/>
                <w:szCs w:val="22"/>
              </w:rPr>
              <w:t xml:space="preserve"> higher AML risk. We suggest adding </w:t>
            </w:r>
            <w:r w:rsidRPr="007F4F56">
              <w:rPr>
                <w:rFonts w:ascii="PayPal Forward" w:hAnsi="PayPal Forward" w:cs="Arial"/>
                <w:sz w:val="22"/>
                <w:szCs w:val="22"/>
                <w:u w:val="single"/>
              </w:rPr>
              <w:t>“that presents a higher AML risk”</w:t>
            </w:r>
            <w:r>
              <w:rPr>
                <w:rFonts w:ascii="PayPal Forward" w:hAnsi="PayPal Forward" w:cs="Arial"/>
                <w:sz w:val="22"/>
                <w:szCs w:val="22"/>
                <w:u w:val="single"/>
              </w:rPr>
              <w:t>.</w:t>
            </w:r>
          </w:p>
          <w:p w:rsidR="007F4F56" w:rsidRDefault="007F4F56" w:rsidP="007F4F56">
            <w:pPr>
              <w:jc w:val="both"/>
              <w:rPr>
                <w:rFonts w:ascii="PayPal Forward" w:hAnsi="PayPal Forward" w:cs="Arial"/>
                <w:sz w:val="22"/>
                <w:szCs w:val="22"/>
              </w:rPr>
            </w:pPr>
          </w:p>
        </w:tc>
      </w:tr>
      <w:tr w:rsidR="00B87623" w:rsidTr="00B87623">
        <w:tc>
          <w:tcPr>
            <w:tcW w:w="4621" w:type="dxa"/>
          </w:tcPr>
          <w:p w:rsidR="00B87623" w:rsidRDefault="00B87623" w:rsidP="00BB037B">
            <w:pPr>
              <w:jc w:val="both"/>
              <w:rPr>
                <w:rFonts w:ascii="PayPal Forward" w:hAnsi="PayPal Forward" w:cs="Arial"/>
                <w:sz w:val="22"/>
                <w:szCs w:val="22"/>
              </w:rPr>
            </w:pPr>
          </w:p>
          <w:p w:rsidR="0029620F" w:rsidRPr="00B87623" w:rsidRDefault="0029620F" w:rsidP="0029620F">
            <w:pPr>
              <w:pStyle w:val="Default"/>
              <w:rPr>
                <w:rFonts w:ascii="PayPal Forward" w:eastAsia="Batang" w:hAnsi="PayPal Forward" w:cs="Arial"/>
                <w:b/>
                <w:color w:val="auto"/>
                <w:sz w:val="22"/>
                <w:szCs w:val="22"/>
                <w:lang w:val="en-GB" w:eastAsia="ko-KR"/>
              </w:rPr>
            </w:pPr>
            <w:r w:rsidRPr="00B87623">
              <w:rPr>
                <w:rFonts w:ascii="PayPal Forward" w:eastAsia="Batang" w:hAnsi="PayPal Forward" w:cs="Arial"/>
                <w:b/>
                <w:color w:val="auto"/>
                <w:sz w:val="22"/>
                <w:szCs w:val="22"/>
                <w:lang w:val="en-GB" w:eastAsia="ko-KR"/>
              </w:rPr>
              <w:t>Point 11</w:t>
            </w:r>
            <w:r>
              <w:rPr>
                <w:rFonts w:ascii="PayPal Forward" w:eastAsia="Batang" w:hAnsi="PayPal Forward" w:cs="Arial"/>
                <w:b/>
                <w:color w:val="auto"/>
                <w:sz w:val="22"/>
                <w:szCs w:val="22"/>
                <w:lang w:val="en-GB" w:eastAsia="ko-KR"/>
              </w:rPr>
              <w:t>5</w:t>
            </w:r>
            <w:r w:rsidRPr="00B87623">
              <w:rPr>
                <w:rFonts w:ascii="PayPal Forward" w:eastAsia="Batang" w:hAnsi="PayPal Forward" w:cs="Arial"/>
                <w:b/>
                <w:color w:val="auto"/>
                <w:sz w:val="22"/>
                <w:szCs w:val="22"/>
                <w:lang w:val="en-GB" w:eastAsia="ko-KR"/>
              </w:rPr>
              <w:t xml:space="preserve">, </w:t>
            </w:r>
            <w:r>
              <w:rPr>
                <w:rFonts w:ascii="PayPal Forward" w:eastAsia="Batang" w:hAnsi="PayPal Forward" w:cs="Arial"/>
                <w:b/>
                <w:color w:val="auto"/>
                <w:sz w:val="22"/>
                <w:szCs w:val="22"/>
                <w:lang w:val="en-GB" w:eastAsia="ko-KR"/>
              </w:rPr>
              <w:t>second</w:t>
            </w:r>
            <w:r w:rsidRPr="00B87623">
              <w:rPr>
                <w:rFonts w:ascii="PayPal Forward" w:eastAsia="Batang" w:hAnsi="PayPal Forward" w:cs="Arial"/>
                <w:b/>
                <w:color w:val="auto"/>
                <w:sz w:val="22"/>
                <w:szCs w:val="22"/>
                <w:lang w:val="en-GB" w:eastAsia="ko-KR"/>
              </w:rPr>
              <w:t xml:space="preserve"> bullet point,</w:t>
            </w:r>
            <w:r>
              <w:rPr>
                <w:rFonts w:ascii="PayPal Forward" w:eastAsia="Batang" w:hAnsi="PayPal Forward" w:cs="Arial"/>
                <w:b/>
                <w:color w:val="auto"/>
                <w:sz w:val="22"/>
                <w:szCs w:val="22"/>
                <w:lang w:val="en-GB" w:eastAsia="ko-KR"/>
              </w:rPr>
              <w:t xml:space="preserve"> </w:t>
            </w:r>
            <w:proofErr w:type="spellStart"/>
            <w:r>
              <w:rPr>
                <w:rFonts w:ascii="PayPal Forward" w:eastAsia="Batang" w:hAnsi="PayPal Forward" w:cs="Arial"/>
                <w:b/>
                <w:color w:val="auto"/>
                <w:sz w:val="22"/>
                <w:szCs w:val="22"/>
                <w:lang w:val="en-GB" w:eastAsia="ko-KR"/>
              </w:rPr>
              <w:t>i</w:t>
            </w:r>
            <w:proofErr w:type="spellEnd"/>
          </w:p>
          <w:p w:rsidR="0029620F" w:rsidRPr="0029620F" w:rsidRDefault="0029620F" w:rsidP="0029620F">
            <w:pPr>
              <w:pStyle w:val="Default"/>
              <w:rPr>
                <w:rFonts w:ascii="PayPal Forward" w:eastAsia="Batang" w:hAnsi="PayPal Forward" w:cs="Arial"/>
                <w:color w:val="auto"/>
                <w:sz w:val="22"/>
                <w:szCs w:val="22"/>
                <w:lang w:val="en-GB" w:eastAsia="ko-KR"/>
              </w:rPr>
            </w:pPr>
            <w:r>
              <w:rPr>
                <w:rFonts w:ascii="PayPal Forward" w:eastAsia="Batang" w:hAnsi="PayPal Forward" w:cs="Arial"/>
                <w:color w:val="auto"/>
                <w:sz w:val="22"/>
                <w:szCs w:val="22"/>
                <w:lang w:val="en-GB" w:eastAsia="ko-KR"/>
              </w:rPr>
              <w:t xml:space="preserve">“[…] </w:t>
            </w:r>
            <w:r w:rsidRPr="0029620F">
              <w:rPr>
                <w:rFonts w:ascii="PayPal Forward" w:eastAsia="Batang" w:hAnsi="PayPal Forward" w:cs="Arial"/>
                <w:color w:val="auto"/>
                <w:sz w:val="22"/>
                <w:szCs w:val="22"/>
                <w:lang w:val="en-GB" w:eastAsia="ko-KR"/>
              </w:rPr>
              <w:t xml:space="preserve">requires that the funds for purchase or reloading are drawn from an account held in the customer´s name at an EEA </w:t>
            </w:r>
            <w:r>
              <w:rPr>
                <w:rFonts w:ascii="PayPal Forward" w:eastAsia="Batang" w:hAnsi="PayPal Forward" w:cs="Arial"/>
                <w:color w:val="auto"/>
                <w:sz w:val="22"/>
                <w:szCs w:val="22"/>
                <w:lang w:val="en-GB" w:eastAsia="ko-KR"/>
              </w:rPr>
              <w:t>credit or financial institution;”</w:t>
            </w:r>
          </w:p>
          <w:p w:rsidR="0029620F" w:rsidRPr="0029620F" w:rsidRDefault="0029620F" w:rsidP="00BB037B">
            <w:pPr>
              <w:jc w:val="both"/>
              <w:rPr>
                <w:rFonts w:ascii="PayPal Forward" w:hAnsi="PayPal Forward" w:cs="Arial"/>
                <w:sz w:val="22"/>
                <w:szCs w:val="22"/>
                <w:lang w:val="en-US"/>
              </w:rPr>
            </w:pPr>
          </w:p>
        </w:tc>
        <w:tc>
          <w:tcPr>
            <w:tcW w:w="4621" w:type="dxa"/>
          </w:tcPr>
          <w:p w:rsidR="00B87623" w:rsidRDefault="00B87623" w:rsidP="00BB037B">
            <w:pPr>
              <w:jc w:val="both"/>
              <w:rPr>
                <w:rFonts w:ascii="PayPal Forward" w:hAnsi="PayPal Forward" w:cs="Arial"/>
                <w:sz w:val="22"/>
                <w:szCs w:val="22"/>
              </w:rPr>
            </w:pPr>
          </w:p>
          <w:p w:rsidR="00476BD6" w:rsidRDefault="00476BD6" w:rsidP="00476BD6">
            <w:pPr>
              <w:jc w:val="both"/>
              <w:rPr>
                <w:rFonts w:ascii="PayPal Forward" w:hAnsi="PayPal Forward" w:cs="Arial"/>
                <w:sz w:val="22"/>
                <w:szCs w:val="22"/>
              </w:rPr>
            </w:pPr>
            <w:r w:rsidRPr="0029620F">
              <w:rPr>
                <w:rFonts w:ascii="PayPal Forward" w:hAnsi="PayPal Forward" w:cs="Arial"/>
                <w:sz w:val="22"/>
                <w:szCs w:val="22"/>
              </w:rPr>
              <w:t>Establishing the name in which</w:t>
            </w:r>
            <w:r>
              <w:rPr>
                <w:rFonts w:ascii="PayPal Forward" w:hAnsi="PayPal Forward" w:cs="Arial"/>
                <w:sz w:val="22"/>
                <w:szCs w:val="22"/>
              </w:rPr>
              <w:t xml:space="preserve"> </w:t>
            </w:r>
            <w:r w:rsidRPr="0029620F">
              <w:rPr>
                <w:rFonts w:ascii="PayPal Forward" w:hAnsi="PayPal Forward" w:cs="Arial"/>
                <w:sz w:val="22"/>
                <w:szCs w:val="22"/>
              </w:rPr>
              <w:t xml:space="preserve">an </w:t>
            </w:r>
            <w:r>
              <w:rPr>
                <w:rFonts w:ascii="PayPal Forward" w:hAnsi="PayPal Forward" w:cs="Arial"/>
                <w:sz w:val="22"/>
                <w:szCs w:val="22"/>
              </w:rPr>
              <w:t xml:space="preserve">external </w:t>
            </w:r>
            <w:r w:rsidRPr="0029620F">
              <w:rPr>
                <w:rFonts w:ascii="PayPal Forward" w:hAnsi="PayPal Forward" w:cs="Arial"/>
                <w:sz w:val="22"/>
                <w:szCs w:val="22"/>
              </w:rPr>
              <w:t>account is held is in most</w:t>
            </w:r>
            <w:r>
              <w:rPr>
                <w:rFonts w:ascii="PayPal Forward" w:hAnsi="PayPal Forward" w:cs="Arial"/>
                <w:sz w:val="22"/>
                <w:szCs w:val="22"/>
              </w:rPr>
              <w:t xml:space="preserve"> </w:t>
            </w:r>
            <w:r w:rsidRPr="0029620F">
              <w:rPr>
                <w:rFonts w:ascii="PayPal Forward" w:hAnsi="PayPal Forward" w:cs="Arial"/>
                <w:sz w:val="22"/>
                <w:szCs w:val="22"/>
              </w:rPr>
              <w:t>cases impossible</w:t>
            </w:r>
            <w:r>
              <w:rPr>
                <w:rFonts w:ascii="PayPal Forward" w:hAnsi="PayPal Forward" w:cs="Arial"/>
                <w:sz w:val="22"/>
                <w:szCs w:val="22"/>
              </w:rPr>
              <w:t xml:space="preserve"> because the banks or other institutions providing such accounts do not in general provide a means for ascertaining the name on the account from which funds are drawn into a PayPal account. In some cases, a bank or institution may be impeded from providing customer information by data protection or banking confidentiality laws, and few banks have facilities enabling their customers to give consent or mandates online or in efficient ways in order to overcome data protection or confidentiality barriers. PayPal would welcome</w:t>
            </w:r>
            <w:r w:rsidR="009734B1">
              <w:rPr>
                <w:rFonts w:ascii="PayPal Forward" w:hAnsi="PayPal Forward" w:cs="Arial"/>
                <w:sz w:val="22"/>
                <w:szCs w:val="22"/>
              </w:rPr>
              <w:t xml:space="preserve"> support from ESAs</w:t>
            </w:r>
            <w:r>
              <w:rPr>
                <w:rFonts w:ascii="PayPal Forward" w:hAnsi="PayPal Forward" w:cs="Arial"/>
                <w:sz w:val="22"/>
                <w:szCs w:val="22"/>
              </w:rPr>
              <w:t xml:space="preserve"> in improving the information sharing between institutions without compromising privacy rights</w:t>
            </w:r>
            <w:r w:rsidRPr="0029620F">
              <w:rPr>
                <w:rFonts w:ascii="PayPal Forward" w:hAnsi="PayPal Forward" w:cs="Arial"/>
                <w:sz w:val="22"/>
                <w:szCs w:val="22"/>
              </w:rPr>
              <w:t xml:space="preserve">. </w:t>
            </w:r>
          </w:p>
          <w:p w:rsidR="00444CFC" w:rsidRDefault="00444CFC" w:rsidP="00476BD6">
            <w:pPr>
              <w:jc w:val="both"/>
              <w:rPr>
                <w:rFonts w:ascii="PayPal Forward" w:hAnsi="PayPal Forward" w:cs="Arial"/>
                <w:sz w:val="22"/>
                <w:szCs w:val="22"/>
              </w:rPr>
            </w:pPr>
          </w:p>
          <w:p w:rsidR="00476BD6" w:rsidRDefault="00476BD6" w:rsidP="00476BD6">
            <w:pPr>
              <w:jc w:val="both"/>
              <w:rPr>
                <w:rFonts w:ascii="PayPal Forward" w:hAnsi="PayPal Forward" w:cs="Arial"/>
                <w:sz w:val="22"/>
                <w:szCs w:val="22"/>
              </w:rPr>
            </w:pPr>
            <w:r>
              <w:rPr>
                <w:rFonts w:ascii="PayPal Forward" w:hAnsi="PayPal Forward" w:cs="Arial"/>
                <w:sz w:val="22"/>
                <w:szCs w:val="22"/>
              </w:rPr>
              <w:t>However, although obtaining a name is usually impossible, i</w:t>
            </w:r>
            <w:r w:rsidRPr="0029620F">
              <w:rPr>
                <w:rFonts w:ascii="PayPal Forward" w:hAnsi="PayPal Forward" w:cs="Arial"/>
                <w:sz w:val="22"/>
                <w:szCs w:val="22"/>
              </w:rPr>
              <w:t>t is however</w:t>
            </w:r>
            <w:r>
              <w:rPr>
                <w:rFonts w:ascii="PayPal Forward" w:hAnsi="PayPal Forward" w:cs="Arial"/>
                <w:sz w:val="22"/>
                <w:szCs w:val="22"/>
              </w:rPr>
              <w:t xml:space="preserve"> </w:t>
            </w:r>
            <w:r w:rsidRPr="0029620F">
              <w:rPr>
                <w:rFonts w:ascii="PayPal Forward" w:hAnsi="PayPal Forward" w:cs="Arial"/>
                <w:sz w:val="22"/>
                <w:szCs w:val="22"/>
              </w:rPr>
              <w:t>possible to establish who has</w:t>
            </w:r>
            <w:r>
              <w:rPr>
                <w:rFonts w:ascii="PayPal Forward" w:hAnsi="PayPal Forward" w:cs="Arial"/>
                <w:sz w:val="22"/>
                <w:szCs w:val="22"/>
              </w:rPr>
              <w:t xml:space="preserve"> </w:t>
            </w:r>
            <w:r w:rsidRPr="0029620F">
              <w:rPr>
                <w:rFonts w:ascii="PayPal Forward" w:hAnsi="PayPal Forward" w:cs="Arial"/>
                <w:sz w:val="22"/>
                <w:szCs w:val="22"/>
              </w:rPr>
              <w:t xml:space="preserve">access to </w:t>
            </w:r>
            <w:r>
              <w:rPr>
                <w:rFonts w:ascii="PayPal Forward" w:hAnsi="PayPal Forward" w:cs="Arial"/>
                <w:sz w:val="22"/>
                <w:szCs w:val="22"/>
              </w:rPr>
              <w:t>an account</w:t>
            </w:r>
            <w:r w:rsidRPr="0029620F">
              <w:rPr>
                <w:rFonts w:ascii="PayPal Forward" w:hAnsi="PayPal Forward" w:cs="Arial"/>
                <w:sz w:val="22"/>
                <w:szCs w:val="22"/>
              </w:rPr>
              <w:t xml:space="preserve">. </w:t>
            </w:r>
            <w:r>
              <w:rPr>
                <w:rFonts w:ascii="PayPal Forward" w:hAnsi="PayPal Forward" w:cs="Arial"/>
                <w:sz w:val="22"/>
                <w:szCs w:val="22"/>
              </w:rPr>
              <w:t xml:space="preserve">Although PayPal would welcome an ability to obtain more definitive identifying information for external account holders, </w:t>
            </w:r>
            <w:r w:rsidR="009734B1">
              <w:rPr>
                <w:rFonts w:ascii="PayPal Forward" w:hAnsi="PayPal Forward" w:cs="Arial"/>
                <w:sz w:val="22"/>
                <w:szCs w:val="22"/>
              </w:rPr>
              <w:t>a</w:t>
            </w:r>
            <w:r w:rsidRPr="0029620F">
              <w:rPr>
                <w:rFonts w:ascii="PayPal Forward" w:hAnsi="PayPal Forward" w:cs="Arial"/>
                <w:sz w:val="22"/>
                <w:szCs w:val="22"/>
              </w:rPr>
              <w:t>llowing for the establishing</w:t>
            </w:r>
            <w:r>
              <w:rPr>
                <w:rFonts w:ascii="PayPal Forward" w:hAnsi="PayPal Forward" w:cs="Arial"/>
                <w:sz w:val="22"/>
                <w:szCs w:val="22"/>
              </w:rPr>
              <w:t xml:space="preserve"> </w:t>
            </w:r>
            <w:r w:rsidRPr="0029620F">
              <w:rPr>
                <w:rFonts w:ascii="PayPal Forward" w:hAnsi="PayPal Forward" w:cs="Arial"/>
                <w:sz w:val="22"/>
                <w:szCs w:val="22"/>
              </w:rPr>
              <w:t>of control over the account</w:t>
            </w:r>
            <w:r>
              <w:rPr>
                <w:rFonts w:ascii="PayPal Forward" w:hAnsi="PayPal Forward" w:cs="Arial"/>
                <w:sz w:val="22"/>
                <w:szCs w:val="22"/>
              </w:rPr>
              <w:t xml:space="preserve"> </w:t>
            </w:r>
            <w:r w:rsidRPr="0029620F">
              <w:rPr>
                <w:rFonts w:ascii="PayPal Forward" w:hAnsi="PayPal Forward" w:cs="Arial"/>
                <w:sz w:val="22"/>
                <w:szCs w:val="22"/>
              </w:rPr>
              <w:t>would enable an equivalent or</w:t>
            </w:r>
            <w:r>
              <w:rPr>
                <w:rFonts w:ascii="PayPal Forward" w:hAnsi="PayPal Forward" w:cs="Arial"/>
                <w:sz w:val="22"/>
                <w:szCs w:val="22"/>
              </w:rPr>
              <w:t xml:space="preserve"> </w:t>
            </w:r>
            <w:r w:rsidRPr="0029620F">
              <w:rPr>
                <w:rFonts w:ascii="PayPal Forward" w:hAnsi="PayPal Forward" w:cs="Arial"/>
                <w:sz w:val="22"/>
                <w:szCs w:val="22"/>
              </w:rPr>
              <w:t>greater degree of certainty to</w:t>
            </w:r>
            <w:r>
              <w:rPr>
                <w:rFonts w:ascii="PayPal Forward" w:hAnsi="PayPal Forward" w:cs="Arial"/>
                <w:sz w:val="22"/>
                <w:szCs w:val="22"/>
              </w:rPr>
              <w:t xml:space="preserve"> </w:t>
            </w:r>
            <w:r w:rsidRPr="0029620F">
              <w:rPr>
                <w:rFonts w:ascii="PayPal Forward" w:hAnsi="PayPal Forward" w:cs="Arial"/>
                <w:sz w:val="22"/>
                <w:szCs w:val="22"/>
              </w:rPr>
              <w:t>be established.</w:t>
            </w:r>
            <w:r>
              <w:rPr>
                <w:rFonts w:ascii="PayPal Forward" w:hAnsi="PayPal Forward" w:cs="Arial"/>
                <w:sz w:val="22"/>
                <w:szCs w:val="22"/>
              </w:rPr>
              <w:t xml:space="preserve"> We suggest adding “</w:t>
            </w:r>
            <w:r w:rsidRPr="0029620F">
              <w:rPr>
                <w:rFonts w:ascii="PayPal Forward" w:hAnsi="PayPal Forward" w:cs="Arial"/>
                <w:sz w:val="22"/>
                <w:szCs w:val="22"/>
              </w:rPr>
              <w:t>or one over</w:t>
            </w:r>
            <w:r>
              <w:rPr>
                <w:rFonts w:ascii="PayPal Forward" w:hAnsi="PayPal Forward" w:cs="Arial"/>
                <w:sz w:val="22"/>
                <w:szCs w:val="22"/>
              </w:rPr>
              <w:t xml:space="preserve"> </w:t>
            </w:r>
            <w:r w:rsidRPr="0029620F">
              <w:rPr>
                <w:rFonts w:ascii="PayPal Forward" w:hAnsi="PayPal Forward" w:cs="Arial"/>
                <w:sz w:val="22"/>
                <w:szCs w:val="22"/>
              </w:rPr>
              <w:t>which the customer</w:t>
            </w:r>
            <w:r>
              <w:rPr>
                <w:rFonts w:ascii="PayPal Forward" w:hAnsi="PayPal Forward" w:cs="Arial"/>
                <w:sz w:val="22"/>
                <w:szCs w:val="22"/>
              </w:rPr>
              <w:t xml:space="preserve"> </w:t>
            </w:r>
            <w:r w:rsidRPr="0029620F">
              <w:rPr>
                <w:rFonts w:ascii="PayPal Forward" w:hAnsi="PayPal Forward" w:cs="Arial"/>
                <w:sz w:val="22"/>
                <w:szCs w:val="22"/>
              </w:rPr>
              <w:t>can be shown to have</w:t>
            </w:r>
            <w:r>
              <w:rPr>
                <w:rFonts w:ascii="PayPal Forward" w:hAnsi="PayPal Forward" w:cs="Arial"/>
                <w:sz w:val="22"/>
                <w:szCs w:val="22"/>
              </w:rPr>
              <w:t xml:space="preserve"> </w:t>
            </w:r>
            <w:r w:rsidRPr="0029620F">
              <w:rPr>
                <w:rFonts w:ascii="PayPal Forward" w:hAnsi="PayPal Forward" w:cs="Arial"/>
                <w:sz w:val="22"/>
                <w:szCs w:val="22"/>
              </w:rPr>
              <w:t>control</w:t>
            </w:r>
            <w:r>
              <w:rPr>
                <w:rFonts w:ascii="PayPal Forward" w:hAnsi="PayPal Forward" w:cs="Arial"/>
                <w:sz w:val="22"/>
                <w:szCs w:val="22"/>
              </w:rPr>
              <w:t>”.</w:t>
            </w:r>
          </w:p>
          <w:p w:rsidR="00476BD6" w:rsidRDefault="00476BD6" w:rsidP="0029620F">
            <w:pPr>
              <w:jc w:val="both"/>
              <w:rPr>
                <w:rFonts w:ascii="PayPal Forward" w:hAnsi="PayPal Forward" w:cs="Arial"/>
                <w:sz w:val="22"/>
                <w:szCs w:val="22"/>
              </w:rPr>
            </w:pPr>
          </w:p>
        </w:tc>
      </w:tr>
      <w:tr w:rsidR="0029620F" w:rsidTr="00B87623">
        <w:tc>
          <w:tcPr>
            <w:tcW w:w="4621" w:type="dxa"/>
          </w:tcPr>
          <w:p w:rsidR="0029620F" w:rsidRDefault="0029620F" w:rsidP="006542F8">
            <w:pPr>
              <w:pStyle w:val="Default"/>
              <w:rPr>
                <w:rFonts w:ascii="PayPal Forward" w:eastAsia="Batang" w:hAnsi="PayPal Forward" w:cs="Arial"/>
                <w:b/>
                <w:color w:val="auto"/>
                <w:sz w:val="22"/>
                <w:szCs w:val="22"/>
                <w:lang w:val="en-GB" w:eastAsia="ko-KR"/>
              </w:rPr>
            </w:pPr>
          </w:p>
          <w:p w:rsidR="0029620F" w:rsidRPr="00B87623" w:rsidRDefault="0029620F" w:rsidP="006542F8">
            <w:pPr>
              <w:pStyle w:val="Default"/>
              <w:rPr>
                <w:rFonts w:ascii="PayPal Forward" w:eastAsia="Batang" w:hAnsi="PayPal Forward" w:cs="Arial"/>
                <w:b/>
                <w:color w:val="auto"/>
                <w:sz w:val="22"/>
                <w:szCs w:val="22"/>
                <w:lang w:val="en-GB" w:eastAsia="ko-KR"/>
              </w:rPr>
            </w:pPr>
            <w:r w:rsidRPr="00B87623">
              <w:rPr>
                <w:rFonts w:ascii="PayPal Forward" w:eastAsia="Batang" w:hAnsi="PayPal Forward" w:cs="Arial"/>
                <w:b/>
                <w:color w:val="auto"/>
                <w:sz w:val="22"/>
                <w:szCs w:val="22"/>
                <w:lang w:val="en-GB" w:eastAsia="ko-KR"/>
              </w:rPr>
              <w:t>Point 11</w:t>
            </w:r>
            <w:r>
              <w:rPr>
                <w:rFonts w:ascii="PayPal Forward" w:eastAsia="Batang" w:hAnsi="PayPal Forward" w:cs="Arial"/>
                <w:b/>
                <w:color w:val="auto"/>
                <w:sz w:val="22"/>
                <w:szCs w:val="22"/>
                <w:lang w:val="en-GB" w:eastAsia="ko-KR"/>
              </w:rPr>
              <w:t>5</w:t>
            </w:r>
            <w:r w:rsidRPr="00B87623">
              <w:rPr>
                <w:rFonts w:ascii="PayPal Forward" w:eastAsia="Batang" w:hAnsi="PayPal Forward" w:cs="Arial"/>
                <w:b/>
                <w:color w:val="auto"/>
                <w:sz w:val="22"/>
                <w:szCs w:val="22"/>
                <w:lang w:val="en-GB" w:eastAsia="ko-KR"/>
              </w:rPr>
              <w:t>, third bullet point,</w:t>
            </w:r>
            <w:r>
              <w:rPr>
                <w:rFonts w:ascii="PayPal Forward" w:eastAsia="Batang" w:hAnsi="PayPal Forward" w:cs="Arial"/>
                <w:b/>
                <w:color w:val="auto"/>
                <w:sz w:val="22"/>
                <w:szCs w:val="22"/>
                <w:lang w:val="en-GB" w:eastAsia="ko-KR"/>
              </w:rPr>
              <w:t xml:space="preserve"> </w:t>
            </w:r>
            <w:r w:rsidRPr="00B87623">
              <w:rPr>
                <w:rFonts w:ascii="PayPal Forward" w:eastAsia="Batang" w:hAnsi="PayPal Forward" w:cs="Arial"/>
                <w:b/>
                <w:color w:val="auto"/>
                <w:sz w:val="22"/>
                <w:szCs w:val="22"/>
                <w:lang w:val="en-GB" w:eastAsia="ko-KR"/>
              </w:rPr>
              <w:t>i</w:t>
            </w:r>
            <w:r>
              <w:rPr>
                <w:rFonts w:ascii="PayPal Forward" w:eastAsia="Batang" w:hAnsi="PayPal Forward" w:cs="Arial"/>
                <w:b/>
                <w:color w:val="auto"/>
                <w:sz w:val="22"/>
                <w:szCs w:val="22"/>
                <w:lang w:val="en-GB" w:eastAsia="ko-KR"/>
              </w:rPr>
              <w:t>i</w:t>
            </w:r>
          </w:p>
          <w:p w:rsidR="0029620F" w:rsidRPr="00B87623" w:rsidRDefault="0029620F" w:rsidP="006542F8">
            <w:pPr>
              <w:pStyle w:val="Default"/>
              <w:rPr>
                <w:rFonts w:ascii="PayPal Forward" w:eastAsia="Batang" w:hAnsi="PayPal Forward" w:cs="Arial"/>
                <w:color w:val="auto"/>
                <w:sz w:val="22"/>
                <w:szCs w:val="22"/>
                <w:lang w:val="en-GB" w:eastAsia="ko-KR"/>
              </w:rPr>
            </w:pPr>
            <w:r>
              <w:rPr>
                <w:rFonts w:ascii="PayPal Forward" w:eastAsia="Batang" w:hAnsi="PayPal Forward" w:cs="Arial"/>
                <w:color w:val="auto"/>
                <w:sz w:val="22"/>
                <w:szCs w:val="22"/>
                <w:lang w:val="en-GB" w:eastAsia="ko-KR"/>
              </w:rPr>
              <w:t xml:space="preserve">“[…] </w:t>
            </w:r>
            <w:r w:rsidRPr="0029620F">
              <w:rPr>
                <w:rFonts w:ascii="PayPal Forward" w:eastAsia="Batang" w:hAnsi="PayPal Forward" w:cs="Arial"/>
                <w:color w:val="auto"/>
                <w:sz w:val="22"/>
                <w:szCs w:val="22"/>
                <w:lang w:val="en-GB" w:eastAsia="ko-KR"/>
              </w:rPr>
              <w:t>can only be used domestically</w:t>
            </w:r>
            <w:r w:rsidRPr="00B87623">
              <w:rPr>
                <w:rFonts w:ascii="PayPal Forward" w:eastAsia="Batang" w:hAnsi="PayPal Forward" w:cs="Arial"/>
                <w:color w:val="auto"/>
                <w:sz w:val="22"/>
                <w:szCs w:val="22"/>
                <w:lang w:val="en-GB" w:eastAsia="ko-KR"/>
              </w:rPr>
              <w:t>;</w:t>
            </w:r>
            <w:r>
              <w:rPr>
                <w:rFonts w:ascii="PayPal Forward" w:eastAsia="Batang" w:hAnsi="PayPal Forward" w:cs="Arial"/>
                <w:color w:val="auto"/>
                <w:sz w:val="22"/>
                <w:szCs w:val="22"/>
                <w:lang w:val="en-GB" w:eastAsia="ko-KR"/>
              </w:rPr>
              <w:t>”</w:t>
            </w:r>
          </w:p>
          <w:p w:rsidR="0029620F" w:rsidRDefault="0029620F" w:rsidP="006542F8">
            <w:pPr>
              <w:jc w:val="both"/>
              <w:rPr>
                <w:rFonts w:ascii="PayPal Forward" w:hAnsi="PayPal Forward" w:cs="Arial"/>
                <w:sz w:val="22"/>
                <w:szCs w:val="22"/>
              </w:rPr>
            </w:pPr>
          </w:p>
        </w:tc>
        <w:tc>
          <w:tcPr>
            <w:tcW w:w="4621" w:type="dxa"/>
          </w:tcPr>
          <w:p w:rsidR="0029620F" w:rsidRDefault="0029620F" w:rsidP="006542F8">
            <w:pPr>
              <w:jc w:val="both"/>
              <w:rPr>
                <w:rFonts w:ascii="PayPal Forward" w:hAnsi="PayPal Forward" w:cs="Arial"/>
                <w:sz w:val="22"/>
                <w:szCs w:val="22"/>
              </w:rPr>
            </w:pPr>
          </w:p>
          <w:p w:rsidR="00A9542A" w:rsidRDefault="00A9542A" w:rsidP="00A9542A">
            <w:pPr>
              <w:jc w:val="both"/>
              <w:rPr>
                <w:rFonts w:ascii="PayPal Forward" w:hAnsi="PayPal Forward"/>
              </w:rPr>
            </w:pPr>
            <w:r>
              <w:rPr>
                <w:rFonts w:ascii="PayPal Forward" w:hAnsi="PayPal Forward"/>
              </w:rPr>
              <w:t>We d</w:t>
            </w:r>
            <w:r w:rsidRPr="00A9542A">
              <w:rPr>
                <w:rFonts w:ascii="PayPal Forward" w:hAnsi="PayPal Forward"/>
              </w:rPr>
              <w:t>isag</w:t>
            </w:r>
            <w:r>
              <w:rPr>
                <w:rFonts w:ascii="PayPal Forward" w:hAnsi="PayPal Forward"/>
              </w:rPr>
              <w:t xml:space="preserve">ree that cross-border transactions </w:t>
            </w:r>
            <w:r w:rsidRPr="00A9542A">
              <w:rPr>
                <w:rFonts w:ascii="PayPal Forward" w:hAnsi="PayPal Forward"/>
              </w:rPr>
              <w:t>automatically entail</w:t>
            </w:r>
            <w:r>
              <w:rPr>
                <w:rFonts w:ascii="PayPal Forward" w:hAnsi="PayPal Forward"/>
              </w:rPr>
              <w:t xml:space="preserve"> higher AML risk. </w:t>
            </w:r>
            <w:r w:rsidRPr="00A9542A">
              <w:rPr>
                <w:rFonts w:ascii="PayPal Forward" w:hAnsi="PayPal Forward"/>
              </w:rPr>
              <w:t xml:space="preserve">E-wallet </w:t>
            </w:r>
            <w:r>
              <w:rPr>
                <w:rFonts w:ascii="PayPal Forward" w:hAnsi="PayPal Forward"/>
              </w:rPr>
              <w:t>providers such as PayPal Europe allow s</w:t>
            </w:r>
            <w:r w:rsidRPr="00A9542A">
              <w:rPr>
                <w:rFonts w:ascii="PayPal Forward" w:hAnsi="PayPal Forward"/>
              </w:rPr>
              <w:t xml:space="preserve">ecure and </w:t>
            </w:r>
            <w:r w:rsidRPr="00A9542A">
              <w:rPr>
                <w:rFonts w:ascii="PayPal Forward" w:hAnsi="PayPal Forward"/>
              </w:rPr>
              <w:lastRenderedPageBreak/>
              <w:t xml:space="preserve">convenient </w:t>
            </w:r>
            <w:r>
              <w:rPr>
                <w:rFonts w:ascii="PayPal Forward" w:hAnsi="PayPal Forward"/>
              </w:rPr>
              <w:t xml:space="preserve">internet </w:t>
            </w:r>
            <w:r w:rsidRPr="00A9542A">
              <w:rPr>
                <w:rFonts w:ascii="PayPal Forward" w:hAnsi="PayPal Forward"/>
              </w:rPr>
              <w:t xml:space="preserve">and </w:t>
            </w:r>
            <w:r>
              <w:rPr>
                <w:rFonts w:ascii="PayPal Forward" w:hAnsi="PayPal Forward"/>
              </w:rPr>
              <w:t xml:space="preserve">mobile </w:t>
            </w:r>
            <w:r w:rsidRPr="00A9542A">
              <w:rPr>
                <w:rFonts w:ascii="PayPal Forward" w:hAnsi="PayPal Forward"/>
              </w:rPr>
              <w:t>payments</w:t>
            </w:r>
            <w:r>
              <w:rPr>
                <w:rFonts w:ascii="PayPal Forward" w:hAnsi="PayPal Forward"/>
              </w:rPr>
              <w:t xml:space="preserve"> while ensuring a high quality transaction monitoring</w:t>
            </w:r>
            <w:r w:rsidRPr="00A9542A">
              <w:rPr>
                <w:rFonts w:ascii="PayPal Forward" w:hAnsi="PayPal Forward"/>
              </w:rPr>
              <w:t>,</w:t>
            </w:r>
            <w:r>
              <w:rPr>
                <w:rFonts w:ascii="PayPal Forward" w:hAnsi="PayPal Forward"/>
              </w:rPr>
              <w:t xml:space="preserve"> </w:t>
            </w:r>
            <w:r w:rsidRPr="00A9542A">
              <w:rPr>
                <w:rFonts w:ascii="PayPal Forward" w:hAnsi="PayPal Forward"/>
              </w:rPr>
              <w:t>both for domestic and cross-border transactions</w:t>
            </w:r>
            <w:r>
              <w:rPr>
                <w:rFonts w:ascii="PayPal Forward" w:hAnsi="PayPal Forward"/>
              </w:rPr>
              <w:t>.</w:t>
            </w:r>
          </w:p>
          <w:p w:rsidR="00A9542A" w:rsidRDefault="00A9542A" w:rsidP="00A9542A">
            <w:pPr>
              <w:jc w:val="both"/>
              <w:rPr>
                <w:rFonts w:ascii="PayPal Forward" w:hAnsi="PayPal Forward"/>
              </w:rPr>
            </w:pPr>
          </w:p>
          <w:p w:rsidR="00A9542A" w:rsidRPr="00A9542A" w:rsidRDefault="00A9542A" w:rsidP="00A9542A">
            <w:pPr>
              <w:jc w:val="both"/>
              <w:rPr>
                <w:rFonts w:ascii="PayPal Forward" w:hAnsi="PayPal Forward"/>
              </w:rPr>
            </w:pPr>
            <w:r>
              <w:rPr>
                <w:rFonts w:ascii="PayPal Forward" w:hAnsi="PayPal Forward"/>
              </w:rPr>
              <w:t xml:space="preserve">We </w:t>
            </w:r>
            <w:r w:rsidRPr="00A9542A">
              <w:rPr>
                <w:rFonts w:ascii="PayPal Forward" w:hAnsi="PayPal Forward"/>
              </w:rPr>
              <w:t>recommend</w:t>
            </w:r>
            <w:r>
              <w:rPr>
                <w:rFonts w:ascii="PayPal Forward" w:hAnsi="PayPal Forward"/>
              </w:rPr>
              <w:t xml:space="preserve"> deleting this reference</w:t>
            </w:r>
            <w:r w:rsidRPr="00A9542A">
              <w:rPr>
                <w:rFonts w:ascii="PayPal Forward" w:hAnsi="PayPal Forward"/>
              </w:rPr>
              <w:t>, as it could create an unnecessary obstacle to the completion of the Digital Single Market.</w:t>
            </w:r>
          </w:p>
          <w:p w:rsidR="0029620F" w:rsidRDefault="0029620F" w:rsidP="00A9542A">
            <w:pPr>
              <w:jc w:val="both"/>
              <w:rPr>
                <w:rFonts w:ascii="PayPal Forward" w:hAnsi="PayPal Forward" w:cs="Arial"/>
                <w:sz w:val="22"/>
                <w:szCs w:val="22"/>
              </w:rPr>
            </w:pPr>
          </w:p>
        </w:tc>
      </w:tr>
      <w:tr w:rsidR="00EF5B0F" w:rsidTr="00B87623">
        <w:tc>
          <w:tcPr>
            <w:tcW w:w="4621" w:type="dxa"/>
          </w:tcPr>
          <w:p w:rsidR="00EF5B0F" w:rsidRDefault="00EF5B0F" w:rsidP="00EF5B0F">
            <w:pPr>
              <w:pStyle w:val="Default"/>
              <w:rPr>
                <w:rFonts w:ascii="PayPal Forward" w:eastAsia="Batang" w:hAnsi="PayPal Forward" w:cs="Arial"/>
                <w:b/>
                <w:color w:val="auto"/>
                <w:sz w:val="22"/>
                <w:szCs w:val="22"/>
                <w:lang w:val="en-GB" w:eastAsia="ko-KR"/>
              </w:rPr>
            </w:pPr>
          </w:p>
          <w:p w:rsidR="00EF5B0F" w:rsidRPr="00B87623" w:rsidRDefault="00EF5B0F" w:rsidP="00EF5B0F">
            <w:pPr>
              <w:pStyle w:val="Default"/>
              <w:rPr>
                <w:rFonts w:ascii="PayPal Forward" w:eastAsia="Batang" w:hAnsi="PayPal Forward" w:cs="Arial"/>
                <w:b/>
                <w:color w:val="auto"/>
                <w:sz w:val="22"/>
                <w:szCs w:val="22"/>
                <w:lang w:val="en-GB" w:eastAsia="ko-KR"/>
              </w:rPr>
            </w:pPr>
            <w:r w:rsidRPr="00B87623">
              <w:rPr>
                <w:rFonts w:ascii="PayPal Forward" w:eastAsia="Batang" w:hAnsi="PayPal Forward" w:cs="Arial"/>
                <w:b/>
                <w:color w:val="auto"/>
                <w:sz w:val="22"/>
                <w:szCs w:val="22"/>
                <w:lang w:val="en-GB" w:eastAsia="ko-KR"/>
              </w:rPr>
              <w:t>Point 11</w:t>
            </w:r>
            <w:r>
              <w:rPr>
                <w:rFonts w:ascii="PayPal Forward" w:eastAsia="Batang" w:hAnsi="PayPal Forward" w:cs="Arial"/>
                <w:b/>
                <w:color w:val="auto"/>
                <w:sz w:val="22"/>
                <w:szCs w:val="22"/>
                <w:lang w:val="en-GB" w:eastAsia="ko-KR"/>
              </w:rPr>
              <w:t>8</w:t>
            </w:r>
            <w:r w:rsidRPr="00B87623">
              <w:rPr>
                <w:rFonts w:ascii="PayPal Forward" w:eastAsia="Batang" w:hAnsi="PayPal Forward" w:cs="Arial"/>
                <w:b/>
                <w:color w:val="auto"/>
                <w:sz w:val="22"/>
                <w:szCs w:val="22"/>
                <w:lang w:val="en-GB" w:eastAsia="ko-KR"/>
              </w:rPr>
              <w:t xml:space="preserve">, </w:t>
            </w:r>
            <w:r>
              <w:rPr>
                <w:rFonts w:ascii="PayPal Forward" w:eastAsia="Batang" w:hAnsi="PayPal Forward" w:cs="Arial"/>
                <w:b/>
                <w:color w:val="auto"/>
                <w:sz w:val="22"/>
                <w:szCs w:val="22"/>
                <w:lang w:val="en-GB" w:eastAsia="ko-KR"/>
              </w:rPr>
              <w:t>first</w:t>
            </w:r>
            <w:r w:rsidRPr="00B87623">
              <w:rPr>
                <w:rFonts w:ascii="PayPal Forward" w:eastAsia="Batang" w:hAnsi="PayPal Forward" w:cs="Arial"/>
                <w:b/>
                <w:color w:val="auto"/>
                <w:sz w:val="22"/>
                <w:szCs w:val="22"/>
                <w:lang w:val="en-GB" w:eastAsia="ko-KR"/>
              </w:rPr>
              <w:t xml:space="preserve"> bullet point</w:t>
            </w:r>
          </w:p>
          <w:p w:rsidR="00EF5B0F" w:rsidRDefault="00EF5B0F" w:rsidP="00EF5B0F">
            <w:pPr>
              <w:pStyle w:val="Default"/>
              <w:rPr>
                <w:rFonts w:ascii="PayPal Forward" w:eastAsia="Batang" w:hAnsi="PayPal Forward" w:cs="Arial"/>
                <w:color w:val="auto"/>
                <w:sz w:val="22"/>
                <w:szCs w:val="22"/>
                <w:lang w:val="en-GB" w:eastAsia="ko-KR"/>
              </w:rPr>
            </w:pPr>
            <w:r>
              <w:rPr>
                <w:rFonts w:ascii="PayPal Forward" w:eastAsia="Batang" w:hAnsi="PayPal Forward" w:cs="Arial"/>
                <w:color w:val="auto"/>
                <w:sz w:val="22"/>
                <w:szCs w:val="22"/>
                <w:lang w:val="en-GB" w:eastAsia="ko-KR"/>
              </w:rPr>
              <w:t xml:space="preserve">“[…] </w:t>
            </w:r>
            <w:r w:rsidRPr="00EF5B0F">
              <w:rPr>
                <w:rFonts w:ascii="PayPal Forward" w:eastAsia="Batang" w:hAnsi="PayPal Forward" w:cs="Arial"/>
                <w:color w:val="auto"/>
                <w:sz w:val="22"/>
                <w:szCs w:val="22"/>
                <w:lang w:val="en-GB" w:eastAsia="ko-KR"/>
              </w:rPr>
              <w:t>online and non-face to face distribut</w:t>
            </w:r>
            <w:r>
              <w:rPr>
                <w:rFonts w:ascii="PayPal Forward" w:eastAsia="Batang" w:hAnsi="PayPal Forward" w:cs="Arial"/>
                <w:color w:val="auto"/>
                <w:sz w:val="22"/>
                <w:szCs w:val="22"/>
                <w:lang w:val="en-GB" w:eastAsia="ko-KR"/>
              </w:rPr>
              <w:t>ion without adequate safeguards”</w:t>
            </w:r>
          </w:p>
          <w:p w:rsidR="00EF5B0F" w:rsidRDefault="00EF5B0F" w:rsidP="006542F8">
            <w:pPr>
              <w:jc w:val="both"/>
              <w:rPr>
                <w:rFonts w:ascii="PayPal Forward" w:hAnsi="PayPal Forward" w:cs="Arial"/>
                <w:sz w:val="22"/>
                <w:szCs w:val="22"/>
              </w:rPr>
            </w:pPr>
          </w:p>
        </w:tc>
        <w:tc>
          <w:tcPr>
            <w:tcW w:w="4621" w:type="dxa"/>
          </w:tcPr>
          <w:p w:rsidR="00EF5B0F" w:rsidRDefault="00EF5B0F" w:rsidP="006542F8">
            <w:pPr>
              <w:jc w:val="both"/>
              <w:rPr>
                <w:rFonts w:ascii="PayPal Forward" w:hAnsi="PayPal Forward" w:cs="Arial"/>
                <w:sz w:val="22"/>
                <w:szCs w:val="22"/>
              </w:rPr>
            </w:pPr>
          </w:p>
          <w:p w:rsidR="00EF5B0F" w:rsidRDefault="00EF5B0F" w:rsidP="00EE3F3F">
            <w:pPr>
              <w:jc w:val="both"/>
              <w:rPr>
                <w:rFonts w:ascii="PayPal Forward" w:hAnsi="PayPal Forward" w:cs="Arial"/>
                <w:sz w:val="22"/>
                <w:szCs w:val="22"/>
              </w:rPr>
            </w:pPr>
            <w:r>
              <w:rPr>
                <w:rFonts w:ascii="PayPal Forward" w:hAnsi="PayPal Forward" w:cs="Arial"/>
                <w:sz w:val="22"/>
                <w:szCs w:val="22"/>
              </w:rPr>
              <w:t xml:space="preserve">The term “adequate safeguards” is unclear. We expect ESAs </w:t>
            </w:r>
            <w:r w:rsidR="00EE3F3F">
              <w:rPr>
                <w:rFonts w:ascii="PayPal Forward" w:hAnsi="PayPal Forward" w:cs="Arial"/>
                <w:sz w:val="22"/>
                <w:szCs w:val="22"/>
              </w:rPr>
              <w:t xml:space="preserve">to provide </w:t>
            </w:r>
            <w:r>
              <w:rPr>
                <w:rFonts w:ascii="PayPal Forward" w:hAnsi="PayPal Forward" w:cs="Arial"/>
                <w:sz w:val="22"/>
                <w:szCs w:val="22"/>
              </w:rPr>
              <w:t>more clarification on the meaning of this term.</w:t>
            </w:r>
          </w:p>
        </w:tc>
      </w:tr>
      <w:tr w:rsidR="00EF5B0F" w:rsidTr="00B87623">
        <w:tc>
          <w:tcPr>
            <w:tcW w:w="4621" w:type="dxa"/>
          </w:tcPr>
          <w:p w:rsidR="00EF5B0F" w:rsidRDefault="00EF5B0F" w:rsidP="006542F8">
            <w:pPr>
              <w:jc w:val="both"/>
              <w:rPr>
                <w:rFonts w:ascii="PayPal Forward" w:hAnsi="PayPal Forward" w:cs="Arial"/>
                <w:sz w:val="22"/>
                <w:szCs w:val="22"/>
              </w:rPr>
            </w:pPr>
          </w:p>
          <w:p w:rsidR="008B7F0F" w:rsidRPr="00B87623" w:rsidRDefault="008B7F0F" w:rsidP="008B7F0F">
            <w:pPr>
              <w:pStyle w:val="Default"/>
              <w:rPr>
                <w:rFonts w:ascii="PayPal Forward" w:eastAsia="Batang" w:hAnsi="PayPal Forward" w:cs="Arial"/>
                <w:b/>
                <w:color w:val="auto"/>
                <w:sz w:val="22"/>
                <w:szCs w:val="22"/>
                <w:lang w:val="en-GB" w:eastAsia="ko-KR"/>
              </w:rPr>
            </w:pPr>
            <w:r w:rsidRPr="00B87623">
              <w:rPr>
                <w:rFonts w:ascii="PayPal Forward" w:eastAsia="Batang" w:hAnsi="PayPal Forward" w:cs="Arial"/>
                <w:b/>
                <w:color w:val="auto"/>
                <w:sz w:val="22"/>
                <w:szCs w:val="22"/>
                <w:lang w:val="en-GB" w:eastAsia="ko-KR"/>
              </w:rPr>
              <w:t>Point 1</w:t>
            </w:r>
            <w:r>
              <w:rPr>
                <w:rFonts w:ascii="PayPal Forward" w:eastAsia="Batang" w:hAnsi="PayPal Forward" w:cs="Arial"/>
                <w:b/>
                <w:color w:val="auto"/>
                <w:sz w:val="22"/>
                <w:szCs w:val="22"/>
                <w:lang w:val="en-GB" w:eastAsia="ko-KR"/>
              </w:rPr>
              <w:t>24</w:t>
            </w:r>
            <w:r w:rsidRPr="00B87623">
              <w:rPr>
                <w:rFonts w:ascii="PayPal Forward" w:eastAsia="Batang" w:hAnsi="PayPal Forward" w:cs="Arial"/>
                <w:b/>
                <w:color w:val="auto"/>
                <w:sz w:val="22"/>
                <w:szCs w:val="22"/>
                <w:lang w:val="en-GB" w:eastAsia="ko-KR"/>
              </w:rPr>
              <w:t xml:space="preserve">, </w:t>
            </w:r>
            <w:r>
              <w:rPr>
                <w:rFonts w:ascii="PayPal Forward" w:eastAsia="Batang" w:hAnsi="PayPal Forward" w:cs="Arial"/>
                <w:b/>
                <w:color w:val="auto"/>
                <w:sz w:val="22"/>
                <w:szCs w:val="22"/>
                <w:lang w:val="en-GB" w:eastAsia="ko-KR"/>
              </w:rPr>
              <w:t>first</w:t>
            </w:r>
            <w:r w:rsidRPr="00B87623">
              <w:rPr>
                <w:rFonts w:ascii="PayPal Forward" w:eastAsia="Batang" w:hAnsi="PayPal Forward" w:cs="Arial"/>
                <w:b/>
                <w:color w:val="auto"/>
                <w:sz w:val="22"/>
                <w:szCs w:val="22"/>
                <w:lang w:val="en-GB" w:eastAsia="ko-KR"/>
              </w:rPr>
              <w:t xml:space="preserve"> bullet point</w:t>
            </w:r>
          </w:p>
          <w:p w:rsidR="008B7F0F" w:rsidRDefault="008B7F0F" w:rsidP="008B7F0F">
            <w:pPr>
              <w:pStyle w:val="Default"/>
              <w:jc w:val="both"/>
              <w:rPr>
                <w:rFonts w:ascii="PayPal Forward" w:hAnsi="PayPal Forward" w:cs="Arial"/>
                <w:sz w:val="22"/>
                <w:szCs w:val="22"/>
              </w:rPr>
            </w:pPr>
            <w:r>
              <w:rPr>
                <w:rFonts w:ascii="PayPal Forward" w:eastAsia="Batang" w:hAnsi="PayPal Forward" w:cs="Arial"/>
                <w:color w:val="auto"/>
                <w:sz w:val="22"/>
                <w:szCs w:val="22"/>
                <w:lang w:val="en-GB" w:eastAsia="ko-KR"/>
              </w:rPr>
              <w:t xml:space="preserve">“[…] </w:t>
            </w:r>
            <w:r w:rsidRPr="008B7F0F">
              <w:rPr>
                <w:rFonts w:ascii="PayPal Forward" w:eastAsia="Batang" w:hAnsi="PayPal Forward" w:cs="Arial"/>
                <w:color w:val="auto"/>
                <w:sz w:val="22"/>
                <w:szCs w:val="22"/>
                <w:lang w:val="en-GB" w:eastAsia="ko-KR"/>
              </w:rPr>
              <w:t>postponing the verification of the customer´s or beneficial owner´s identity to a certain later date after the establishment of the relationship or to when a certain (low) monetary threshold is exceeded (whichever occurs first). The monetary threshold should not exceed EUR 250 where the product is not reloadable, can be used in other jurisdictions or for cross-border transactions or EUR 500 where it is permitted by national law. In this case, the produc</w:t>
            </w:r>
            <w:r>
              <w:rPr>
                <w:rFonts w:ascii="PayPal Forward" w:eastAsia="Batang" w:hAnsi="PayPal Forward" w:cs="Arial"/>
                <w:color w:val="auto"/>
                <w:sz w:val="22"/>
                <w:szCs w:val="22"/>
                <w:lang w:val="en-GB" w:eastAsia="ko-KR"/>
              </w:rPr>
              <w:t>t can only be used domestically.”</w:t>
            </w:r>
          </w:p>
          <w:p w:rsidR="008B7F0F" w:rsidRDefault="008B7F0F" w:rsidP="008B7F0F">
            <w:pPr>
              <w:jc w:val="both"/>
              <w:rPr>
                <w:rFonts w:ascii="PayPal Forward" w:hAnsi="PayPal Forward" w:cs="Arial"/>
                <w:sz w:val="22"/>
                <w:szCs w:val="22"/>
              </w:rPr>
            </w:pPr>
          </w:p>
        </w:tc>
        <w:tc>
          <w:tcPr>
            <w:tcW w:w="4621" w:type="dxa"/>
          </w:tcPr>
          <w:p w:rsidR="00EF5B0F" w:rsidRDefault="00EF5B0F" w:rsidP="006542F8">
            <w:pPr>
              <w:jc w:val="both"/>
              <w:rPr>
                <w:rFonts w:ascii="PayPal Forward" w:hAnsi="PayPal Forward" w:cs="Arial"/>
                <w:sz w:val="22"/>
                <w:szCs w:val="22"/>
              </w:rPr>
            </w:pPr>
          </w:p>
          <w:p w:rsidR="002400C3" w:rsidRDefault="002400C3" w:rsidP="002400C3">
            <w:pPr>
              <w:jc w:val="both"/>
              <w:rPr>
                <w:rFonts w:ascii="PayPal Forward" w:hAnsi="PayPal Forward"/>
              </w:rPr>
            </w:pPr>
            <w:r>
              <w:rPr>
                <w:rFonts w:ascii="PayPal Forward" w:hAnsi="PayPal Forward"/>
              </w:rPr>
              <w:t>We support this example of SDD measures that could be applied in low risk situations.</w:t>
            </w:r>
          </w:p>
          <w:p w:rsidR="002400C3" w:rsidRDefault="002400C3" w:rsidP="002400C3">
            <w:pPr>
              <w:jc w:val="both"/>
              <w:rPr>
                <w:rFonts w:ascii="PayPal Forward" w:hAnsi="PayPal Forward"/>
              </w:rPr>
            </w:pPr>
          </w:p>
          <w:p w:rsidR="002400C3" w:rsidRDefault="002400C3" w:rsidP="002400C3">
            <w:pPr>
              <w:jc w:val="both"/>
              <w:rPr>
                <w:rFonts w:ascii="PayPal Forward" w:hAnsi="PayPal Forward"/>
              </w:rPr>
            </w:pPr>
            <w:r>
              <w:rPr>
                <w:rFonts w:ascii="PayPal Forward" w:hAnsi="PayPal Forward"/>
              </w:rPr>
              <w:t xml:space="preserve">However, we </w:t>
            </w:r>
            <w:r w:rsidRPr="002400C3">
              <w:rPr>
                <w:rFonts w:ascii="PayPal Forward" w:hAnsi="PayPal Forward"/>
              </w:rPr>
              <w:t>recommend</w:t>
            </w:r>
            <w:r>
              <w:rPr>
                <w:rFonts w:ascii="PayPal Forward" w:hAnsi="PayPal Forward"/>
              </w:rPr>
              <w:t xml:space="preserve"> that the guidelines allow more flexibility to </w:t>
            </w:r>
            <w:r w:rsidRPr="002400C3">
              <w:rPr>
                <w:rFonts w:ascii="PayPal Forward" w:hAnsi="PayPal Forward"/>
              </w:rPr>
              <w:t xml:space="preserve">payment providers </w:t>
            </w:r>
            <w:r>
              <w:rPr>
                <w:rFonts w:ascii="PayPal Forward" w:hAnsi="PayPal Forward"/>
              </w:rPr>
              <w:t xml:space="preserve">to modulate their customer due diligence to ensure it is proportionate to the </w:t>
            </w:r>
            <w:r w:rsidRPr="002400C3">
              <w:rPr>
                <w:rFonts w:ascii="PayPal Forward" w:hAnsi="PayPal Forward"/>
              </w:rPr>
              <w:t xml:space="preserve">actual </w:t>
            </w:r>
            <w:r>
              <w:rPr>
                <w:rFonts w:ascii="PayPal Forward" w:hAnsi="PayPal Forward"/>
              </w:rPr>
              <w:t>money laundering and terrorist financing risk.</w:t>
            </w:r>
            <w:r w:rsidRPr="002400C3">
              <w:rPr>
                <w:rFonts w:ascii="PayPal Forward" w:hAnsi="PayPal Forward"/>
              </w:rPr>
              <w:t> </w:t>
            </w:r>
            <w:r w:rsidRPr="002400C3">
              <w:t> </w:t>
            </w:r>
          </w:p>
          <w:p w:rsidR="002400C3" w:rsidRDefault="002400C3" w:rsidP="002400C3">
            <w:pPr>
              <w:jc w:val="both"/>
              <w:rPr>
                <w:rFonts w:ascii="PayPal Forward" w:hAnsi="PayPal Forward"/>
              </w:rPr>
            </w:pPr>
          </w:p>
          <w:p w:rsidR="002400C3" w:rsidRDefault="002400C3" w:rsidP="002400C3">
            <w:pPr>
              <w:jc w:val="both"/>
              <w:rPr>
                <w:rFonts w:ascii="PayPal Forward" w:hAnsi="PayPal Forward"/>
              </w:rPr>
            </w:pPr>
            <w:r w:rsidRPr="002400C3">
              <w:rPr>
                <w:rFonts w:ascii="PayPal Forward" w:hAnsi="PayPal Forward"/>
              </w:rPr>
              <w:t xml:space="preserve">Digital </w:t>
            </w:r>
            <w:r>
              <w:rPr>
                <w:rFonts w:ascii="PayPal Forward" w:hAnsi="PayPal Forward"/>
              </w:rPr>
              <w:t>payment providers such as PayPal Europe have strong transaction monitoring programme</w:t>
            </w:r>
            <w:r w:rsidRPr="002400C3">
              <w:rPr>
                <w:rFonts w:ascii="PayPal Forward" w:hAnsi="PayPal Forward"/>
              </w:rPr>
              <w:t>s</w:t>
            </w:r>
            <w:r>
              <w:rPr>
                <w:rFonts w:ascii="PayPal Forward" w:hAnsi="PayPal Forward"/>
              </w:rPr>
              <w:t xml:space="preserve"> that gather enough information on their users’ patterns of </w:t>
            </w:r>
            <w:proofErr w:type="spellStart"/>
            <w:r>
              <w:rPr>
                <w:rFonts w:ascii="PayPal Forward" w:hAnsi="PayPal Forward"/>
              </w:rPr>
              <w:t>behavior</w:t>
            </w:r>
            <w:proofErr w:type="spellEnd"/>
            <w:r>
              <w:rPr>
                <w:rFonts w:ascii="PayPal Forward" w:hAnsi="PayPal Forward"/>
              </w:rPr>
              <w:t xml:space="preserve"> to </w:t>
            </w:r>
            <w:r w:rsidRPr="002400C3">
              <w:rPr>
                <w:rFonts w:ascii="PayPal Forward" w:hAnsi="PayPal Forward"/>
              </w:rPr>
              <w:t xml:space="preserve">enable them to </w:t>
            </w:r>
            <w:r>
              <w:rPr>
                <w:rFonts w:ascii="PayPal Forward" w:hAnsi="PayPal Forward"/>
              </w:rPr>
              <w:t xml:space="preserve">spot a suspicious transaction </w:t>
            </w:r>
            <w:r w:rsidRPr="002400C3">
              <w:rPr>
                <w:rFonts w:ascii="PayPal Forward" w:hAnsi="PayPal Forward"/>
              </w:rPr>
              <w:t>very</w:t>
            </w:r>
            <w:r>
              <w:rPr>
                <w:rFonts w:ascii="PayPal Forward" w:hAnsi="PayPal Forward"/>
              </w:rPr>
              <w:t xml:space="preserve"> quickly. </w:t>
            </w:r>
          </w:p>
          <w:p w:rsidR="002400C3" w:rsidRDefault="002400C3" w:rsidP="002400C3">
            <w:pPr>
              <w:jc w:val="both"/>
              <w:rPr>
                <w:rFonts w:ascii="PayPal Forward" w:hAnsi="PayPal Forward"/>
              </w:rPr>
            </w:pPr>
          </w:p>
          <w:p w:rsidR="002400C3" w:rsidRDefault="002400C3" w:rsidP="002400C3">
            <w:pPr>
              <w:jc w:val="both"/>
              <w:rPr>
                <w:rFonts w:ascii="PayPal Forward" w:hAnsi="PayPal Forward"/>
              </w:rPr>
            </w:pPr>
            <w:r>
              <w:rPr>
                <w:rFonts w:ascii="PayPal Forward" w:hAnsi="PayPal Forward"/>
              </w:rPr>
              <w:t xml:space="preserve">Over-cumbersome AML rules might perhaps discourage </w:t>
            </w:r>
            <w:r w:rsidRPr="002400C3">
              <w:rPr>
                <w:rFonts w:ascii="PayPal Forward" w:hAnsi="PayPal Forward"/>
              </w:rPr>
              <w:t xml:space="preserve">some </w:t>
            </w:r>
            <w:r>
              <w:rPr>
                <w:rFonts w:ascii="PayPal Forward" w:hAnsi="PayPal Forward"/>
              </w:rPr>
              <w:t xml:space="preserve">illicit activities, but will for sure </w:t>
            </w:r>
            <w:proofErr w:type="gramStart"/>
            <w:r>
              <w:rPr>
                <w:rFonts w:ascii="PayPal Forward" w:hAnsi="PayPal Forward"/>
              </w:rPr>
              <w:t>st</w:t>
            </w:r>
            <w:bookmarkStart w:id="0" w:name="_GoBack"/>
            <w:bookmarkEnd w:id="0"/>
            <w:r>
              <w:rPr>
                <w:rFonts w:ascii="PayPal Forward" w:hAnsi="PayPal Forward"/>
              </w:rPr>
              <w:t>ifle</w:t>
            </w:r>
            <w:proofErr w:type="gramEnd"/>
            <w:r>
              <w:rPr>
                <w:rFonts w:ascii="PayPal Forward" w:hAnsi="PayPal Forward"/>
              </w:rPr>
              <w:t xml:space="preserve"> digital payments development</w:t>
            </w:r>
            <w:r w:rsidRPr="002400C3">
              <w:rPr>
                <w:rFonts w:ascii="PayPal Forward" w:hAnsi="PayPal Forward"/>
              </w:rPr>
              <w:t xml:space="preserve"> and innovation</w:t>
            </w:r>
            <w:r>
              <w:rPr>
                <w:rFonts w:ascii="PayPal Forward" w:hAnsi="PayPal Forward"/>
              </w:rPr>
              <w:t xml:space="preserve">. A balanced approach is therefore needed.  </w:t>
            </w:r>
          </w:p>
          <w:p w:rsidR="002400C3" w:rsidRDefault="002400C3" w:rsidP="002400C3">
            <w:pPr>
              <w:jc w:val="both"/>
              <w:rPr>
                <w:rFonts w:ascii="PayPal Forward" w:hAnsi="PayPal Forward"/>
              </w:rPr>
            </w:pPr>
          </w:p>
          <w:p w:rsidR="002400C3" w:rsidRDefault="002400C3" w:rsidP="002400C3">
            <w:pPr>
              <w:jc w:val="both"/>
              <w:rPr>
                <w:rFonts w:ascii="PayPal Forward" w:hAnsi="PayPal Forward"/>
              </w:rPr>
            </w:pPr>
            <w:r>
              <w:rPr>
                <w:rFonts w:ascii="PayPal Forward" w:hAnsi="PayPal Forward"/>
              </w:rPr>
              <w:lastRenderedPageBreak/>
              <w:t>We suggest ESAs remove the words stricken here “</w:t>
            </w:r>
            <w:r>
              <w:rPr>
                <w:rFonts w:ascii="PayPal Forward" w:hAnsi="PayPal Forward"/>
                <w:strike/>
              </w:rPr>
              <w:t>The monetary threshold should not exceed EUR 250 where the product is not reloadable, can be used in other jurisdictions or for cross-border transactions or EUR 500 where it is permitted by national law. In this case, the product can only be used domestically.</w:t>
            </w:r>
            <w:r>
              <w:rPr>
                <w:rFonts w:ascii="PayPal Forward" w:hAnsi="PayPal Forward"/>
              </w:rPr>
              <w:t>”</w:t>
            </w:r>
          </w:p>
          <w:p w:rsidR="002400C3" w:rsidRDefault="002400C3" w:rsidP="0070098F">
            <w:pPr>
              <w:jc w:val="both"/>
              <w:rPr>
                <w:rFonts w:ascii="PayPal Forward" w:hAnsi="PayPal Forward" w:cs="Arial"/>
                <w:sz w:val="22"/>
                <w:szCs w:val="22"/>
              </w:rPr>
            </w:pPr>
          </w:p>
        </w:tc>
      </w:tr>
      <w:tr w:rsidR="00EF5B0F" w:rsidTr="00B87623">
        <w:tc>
          <w:tcPr>
            <w:tcW w:w="4621" w:type="dxa"/>
          </w:tcPr>
          <w:p w:rsidR="00EF5B0F" w:rsidRDefault="00EF5B0F" w:rsidP="006542F8">
            <w:pPr>
              <w:jc w:val="both"/>
              <w:rPr>
                <w:rFonts w:ascii="PayPal Forward" w:hAnsi="PayPal Forward" w:cs="Arial"/>
                <w:sz w:val="22"/>
                <w:szCs w:val="22"/>
              </w:rPr>
            </w:pPr>
          </w:p>
          <w:p w:rsidR="00350D94" w:rsidRPr="00B87623" w:rsidRDefault="00350D94" w:rsidP="00350D94">
            <w:pPr>
              <w:pStyle w:val="Default"/>
              <w:rPr>
                <w:rFonts w:ascii="PayPal Forward" w:eastAsia="Batang" w:hAnsi="PayPal Forward" w:cs="Arial"/>
                <w:b/>
                <w:color w:val="auto"/>
                <w:sz w:val="22"/>
                <w:szCs w:val="22"/>
                <w:lang w:val="en-GB" w:eastAsia="ko-KR"/>
              </w:rPr>
            </w:pPr>
            <w:r w:rsidRPr="00B87623">
              <w:rPr>
                <w:rFonts w:ascii="PayPal Forward" w:eastAsia="Batang" w:hAnsi="PayPal Forward" w:cs="Arial"/>
                <w:b/>
                <w:color w:val="auto"/>
                <w:sz w:val="22"/>
                <w:szCs w:val="22"/>
                <w:lang w:val="en-GB" w:eastAsia="ko-KR"/>
              </w:rPr>
              <w:t>Point 1</w:t>
            </w:r>
            <w:r>
              <w:rPr>
                <w:rFonts w:ascii="PayPal Forward" w:eastAsia="Batang" w:hAnsi="PayPal Forward" w:cs="Arial"/>
                <w:b/>
                <w:color w:val="auto"/>
                <w:sz w:val="22"/>
                <w:szCs w:val="22"/>
                <w:lang w:val="en-GB" w:eastAsia="ko-KR"/>
              </w:rPr>
              <w:t>24</w:t>
            </w:r>
            <w:r w:rsidRPr="00B87623">
              <w:rPr>
                <w:rFonts w:ascii="PayPal Forward" w:eastAsia="Batang" w:hAnsi="PayPal Forward" w:cs="Arial"/>
                <w:b/>
                <w:color w:val="auto"/>
                <w:sz w:val="22"/>
                <w:szCs w:val="22"/>
                <w:lang w:val="en-GB" w:eastAsia="ko-KR"/>
              </w:rPr>
              <w:t xml:space="preserve">, </w:t>
            </w:r>
            <w:r>
              <w:rPr>
                <w:rFonts w:ascii="PayPal Forward" w:eastAsia="Batang" w:hAnsi="PayPal Forward" w:cs="Arial"/>
                <w:b/>
                <w:color w:val="auto"/>
                <w:sz w:val="22"/>
                <w:szCs w:val="22"/>
                <w:lang w:val="en-GB" w:eastAsia="ko-KR"/>
              </w:rPr>
              <w:t>second</w:t>
            </w:r>
            <w:r w:rsidRPr="00B87623">
              <w:rPr>
                <w:rFonts w:ascii="PayPal Forward" w:eastAsia="Batang" w:hAnsi="PayPal Forward" w:cs="Arial"/>
                <w:b/>
                <w:color w:val="auto"/>
                <w:sz w:val="22"/>
                <w:szCs w:val="22"/>
                <w:lang w:val="en-GB" w:eastAsia="ko-KR"/>
              </w:rPr>
              <w:t xml:space="preserve"> bullet point</w:t>
            </w:r>
          </w:p>
          <w:p w:rsidR="00350D94" w:rsidRPr="00350D94" w:rsidRDefault="00350D94" w:rsidP="00350D94">
            <w:pPr>
              <w:pStyle w:val="Default"/>
              <w:rPr>
                <w:rFonts w:ascii="PayPal Forward" w:eastAsia="Batang" w:hAnsi="PayPal Forward" w:cs="Arial"/>
                <w:color w:val="auto"/>
                <w:sz w:val="22"/>
                <w:szCs w:val="22"/>
                <w:lang w:val="en-GB" w:eastAsia="ko-KR"/>
              </w:rPr>
            </w:pPr>
            <w:r>
              <w:rPr>
                <w:rFonts w:ascii="PayPal Forward" w:eastAsia="Batang" w:hAnsi="PayPal Forward" w:cs="Arial"/>
                <w:color w:val="auto"/>
                <w:sz w:val="22"/>
                <w:szCs w:val="22"/>
                <w:lang w:val="en-GB" w:eastAsia="ko-KR"/>
              </w:rPr>
              <w:t xml:space="preserve">“[…] </w:t>
            </w:r>
            <w:r w:rsidRPr="00350D94">
              <w:rPr>
                <w:rFonts w:ascii="PayPal Forward" w:eastAsia="Batang" w:hAnsi="PayPal Forward" w:cs="Arial"/>
                <w:color w:val="auto"/>
                <w:sz w:val="22"/>
                <w:szCs w:val="22"/>
                <w:lang w:val="en-GB" w:eastAsia="ko-KR"/>
              </w:rPr>
              <w:t>verifying the customer´s identity on the basis of a payment drawn on an account in the sole or joint name of the customer with a E</w:t>
            </w:r>
            <w:r>
              <w:rPr>
                <w:rFonts w:ascii="PayPal Forward" w:eastAsia="Batang" w:hAnsi="PayPal Forward" w:cs="Arial"/>
                <w:color w:val="auto"/>
                <w:sz w:val="22"/>
                <w:szCs w:val="22"/>
                <w:lang w:val="en-GB" w:eastAsia="ko-KR"/>
              </w:rPr>
              <w:t>EA-regulated credit institution”</w:t>
            </w:r>
          </w:p>
          <w:p w:rsidR="00350D94" w:rsidRPr="00350D94" w:rsidRDefault="00350D94" w:rsidP="00350D94">
            <w:pPr>
              <w:jc w:val="both"/>
              <w:rPr>
                <w:rFonts w:ascii="PayPal Forward" w:hAnsi="PayPal Forward" w:cs="Arial"/>
                <w:sz w:val="22"/>
                <w:szCs w:val="22"/>
              </w:rPr>
            </w:pPr>
          </w:p>
        </w:tc>
        <w:tc>
          <w:tcPr>
            <w:tcW w:w="4621" w:type="dxa"/>
          </w:tcPr>
          <w:p w:rsidR="00EE3F3F" w:rsidDel="003D7A6F" w:rsidRDefault="00EE3F3F" w:rsidP="006542F8">
            <w:pPr>
              <w:jc w:val="both"/>
              <w:rPr>
                <w:del w:id="1" w:author="Dedye, Geoffrey" w:date="2016-01-22T20:14:00Z"/>
                <w:rFonts w:ascii="PayPal Forward" w:hAnsi="PayPal Forward" w:cs="Arial"/>
                <w:sz w:val="22"/>
                <w:szCs w:val="22"/>
              </w:rPr>
            </w:pPr>
          </w:p>
          <w:p w:rsidR="00EE3F3F" w:rsidRPr="00EE3F3F" w:rsidRDefault="00EE3F3F" w:rsidP="00EE3F3F">
            <w:pPr>
              <w:pStyle w:val="Default"/>
              <w:rPr>
                <w:rFonts w:ascii="PayPal Forward" w:hAnsi="PayPal Forward" w:cs="Arial"/>
                <w:sz w:val="22"/>
                <w:szCs w:val="22"/>
              </w:rPr>
            </w:pPr>
            <w:r w:rsidRPr="0029620F">
              <w:rPr>
                <w:rFonts w:ascii="PayPal Forward" w:hAnsi="PayPal Forward" w:cs="Arial"/>
                <w:sz w:val="22"/>
                <w:szCs w:val="22"/>
              </w:rPr>
              <w:t>Establishing the name in which</w:t>
            </w:r>
            <w:r>
              <w:rPr>
                <w:rFonts w:ascii="PayPal Forward" w:hAnsi="PayPal Forward" w:cs="Arial"/>
                <w:sz w:val="22"/>
                <w:szCs w:val="22"/>
              </w:rPr>
              <w:t xml:space="preserve"> </w:t>
            </w:r>
            <w:r w:rsidRPr="0029620F">
              <w:rPr>
                <w:rFonts w:ascii="PayPal Forward" w:hAnsi="PayPal Forward" w:cs="Arial"/>
                <w:sz w:val="22"/>
                <w:szCs w:val="22"/>
              </w:rPr>
              <w:t xml:space="preserve">an </w:t>
            </w:r>
            <w:r>
              <w:rPr>
                <w:rFonts w:ascii="PayPal Forward" w:hAnsi="PayPal Forward" w:cs="Arial"/>
                <w:sz w:val="22"/>
                <w:szCs w:val="22"/>
              </w:rPr>
              <w:t xml:space="preserve">external </w:t>
            </w:r>
            <w:r w:rsidRPr="0029620F">
              <w:rPr>
                <w:rFonts w:ascii="PayPal Forward" w:hAnsi="PayPal Forward" w:cs="Arial"/>
                <w:sz w:val="22"/>
                <w:szCs w:val="22"/>
              </w:rPr>
              <w:t>account is held is in most</w:t>
            </w:r>
            <w:r>
              <w:rPr>
                <w:rFonts w:ascii="PayPal Forward" w:hAnsi="PayPal Forward" w:cs="Arial"/>
                <w:sz w:val="22"/>
                <w:szCs w:val="22"/>
              </w:rPr>
              <w:t xml:space="preserve"> </w:t>
            </w:r>
            <w:r w:rsidRPr="0029620F">
              <w:rPr>
                <w:rFonts w:ascii="PayPal Forward" w:hAnsi="PayPal Forward" w:cs="Arial"/>
                <w:sz w:val="22"/>
                <w:szCs w:val="22"/>
              </w:rPr>
              <w:t>cases impossible</w:t>
            </w:r>
            <w:r>
              <w:rPr>
                <w:rFonts w:ascii="PayPal Forward" w:hAnsi="PayPal Forward" w:cs="Arial"/>
                <w:sz w:val="22"/>
                <w:szCs w:val="22"/>
              </w:rPr>
              <w:t>. Please refer to the note above on point 115</w:t>
            </w:r>
            <w:r w:rsidRPr="00EE3F3F">
              <w:rPr>
                <w:rFonts w:ascii="PayPal Forward" w:hAnsi="PayPal Forward" w:cs="Arial"/>
                <w:sz w:val="22"/>
                <w:szCs w:val="22"/>
              </w:rPr>
              <w:t xml:space="preserve">, second bullet point, </w:t>
            </w:r>
            <w:proofErr w:type="spellStart"/>
            <w:r w:rsidRPr="00EE3F3F">
              <w:rPr>
                <w:rFonts w:ascii="PayPal Forward" w:hAnsi="PayPal Forward" w:cs="Arial"/>
                <w:sz w:val="22"/>
                <w:szCs w:val="22"/>
              </w:rPr>
              <w:t>i</w:t>
            </w:r>
            <w:proofErr w:type="spellEnd"/>
          </w:p>
          <w:p w:rsidR="00EE3F3F" w:rsidRDefault="00EE3F3F" w:rsidP="00EE3F3F">
            <w:pPr>
              <w:jc w:val="both"/>
              <w:rPr>
                <w:rFonts w:ascii="PayPal Forward" w:hAnsi="PayPal Forward" w:cs="Arial"/>
                <w:sz w:val="22"/>
                <w:szCs w:val="22"/>
              </w:rPr>
            </w:pPr>
          </w:p>
        </w:tc>
      </w:tr>
    </w:tbl>
    <w:p w:rsidR="00AB0A6A" w:rsidRPr="00BB037B" w:rsidRDefault="00AB0A6A" w:rsidP="00BB037B">
      <w:pPr>
        <w:jc w:val="both"/>
        <w:rPr>
          <w:rFonts w:ascii="PayPal Forward" w:hAnsi="PayPal Forward" w:cs="Arial"/>
          <w:sz w:val="22"/>
          <w:szCs w:val="22"/>
        </w:rPr>
      </w:pPr>
    </w:p>
    <w:sectPr w:rsidR="00AB0A6A" w:rsidRPr="00BB037B" w:rsidSect="00BE1BB0">
      <w:headerReference w:type="default" r:id="rId9"/>
      <w:footerReference w:type="default" r:id="rId10"/>
      <w:pgSz w:w="11906" w:h="16838"/>
      <w:pgMar w:top="1800" w:right="1440" w:bottom="2410" w:left="1440" w:header="63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F7" w:rsidRDefault="00EA14F7">
      <w:r>
        <w:separator/>
      </w:r>
    </w:p>
  </w:endnote>
  <w:endnote w:type="continuationSeparator" w:id="0">
    <w:p w:rsidR="00EA14F7" w:rsidRDefault="00EA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yPal Forward">
    <w:panose1 w:val="020B0503020204020204"/>
    <w:charset w:val="00"/>
    <w:family w:val="swiss"/>
    <w:pitch w:val="variable"/>
    <w:sig w:usb0="A0000027" w:usb1="00000003"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204" w:rsidRPr="00125204" w:rsidRDefault="00125204" w:rsidP="00125204">
    <w:pPr>
      <w:tabs>
        <w:tab w:val="left" w:pos="5103"/>
      </w:tabs>
      <w:rPr>
        <w:rFonts w:ascii="PayPal Forward" w:hAnsi="PayPal Forward" w:cs="Arial"/>
        <w:b/>
        <w:sz w:val="18"/>
        <w:szCs w:val="18"/>
        <w:lang w:val="fr-FR"/>
      </w:rPr>
    </w:pPr>
    <w:r w:rsidRPr="00125204">
      <w:rPr>
        <w:rFonts w:ascii="PayPal Forward" w:hAnsi="PayPal Forward" w:cs="Arial"/>
        <w:b/>
        <w:sz w:val="18"/>
        <w:szCs w:val="18"/>
        <w:lang w:val="fr-FR"/>
      </w:rPr>
      <w:t xml:space="preserve">Paypal (Europe) </w:t>
    </w:r>
    <w:proofErr w:type="spellStart"/>
    <w:r w:rsidRPr="00125204">
      <w:rPr>
        <w:rFonts w:ascii="PayPal Forward" w:hAnsi="PayPal Forward" w:cs="Arial"/>
        <w:b/>
        <w:sz w:val="18"/>
        <w:szCs w:val="18"/>
        <w:lang w:val="fr-FR"/>
      </w:rPr>
      <w:t>S.à</w:t>
    </w:r>
    <w:proofErr w:type="spellEnd"/>
    <w:r w:rsidRPr="00125204">
      <w:rPr>
        <w:rFonts w:ascii="PayPal Forward" w:hAnsi="PayPal Forward" w:cs="Arial"/>
        <w:b/>
        <w:sz w:val="18"/>
        <w:szCs w:val="18"/>
        <w:lang w:val="fr-FR"/>
      </w:rPr>
      <w:t xml:space="preserve"> </w:t>
    </w:r>
    <w:proofErr w:type="spellStart"/>
    <w:r w:rsidRPr="00125204">
      <w:rPr>
        <w:rFonts w:ascii="PayPal Forward" w:hAnsi="PayPal Forward" w:cs="Arial"/>
        <w:b/>
        <w:sz w:val="18"/>
        <w:szCs w:val="18"/>
        <w:lang w:val="fr-FR"/>
      </w:rPr>
      <w:t>r.l</w:t>
    </w:r>
    <w:proofErr w:type="spellEnd"/>
    <w:r w:rsidRPr="00125204">
      <w:rPr>
        <w:rFonts w:ascii="PayPal Forward" w:hAnsi="PayPal Forward" w:cs="Arial"/>
        <w:b/>
        <w:sz w:val="18"/>
        <w:szCs w:val="18"/>
        <w:lang w:val="fr-FR"/>
      </w:rPr>
      <w:t>. et Cie, S.C.A.</w:t>
    </w:r>
  </w:p>
  <w:p w:rsidR="00125204" w:rsidRPr="00125204" w:rsidRDefault="00125204" w:rsidP="00125204">
    <w:pPr>
      <w:tabs>
        <w:tab w:val="left" w:pos="5103"/>
      </w:tabs>
      <w:rPr>
        <w:rFonts w:ascii="PayPal Forward" w:hAnsi="PayPal Forward" w:cs="Arial"/>
        <w:i/>
        <w:sz w:val="18"/>
        <w:szCs w:val="18"/>
        <w:lang w:val="fr-FR"/>
      </w:rPr>
    </w:pPr>
    <w:r w:rsidRPr="00125204">
      <w:rPr>
        <w:rFonts w:ascii="PayPal Forward" w:hAnsi="PayPal Forward" w:cs="Arial"/>
        <w:i/>
        <w:sz w:val="18"/>
        <w:szCs w:val="18"/>
        <w:lang w:val="fr-FR"/>
      </w:rPr>
      <w:t>Société en Commandite par Actions.</w:t>
    </w:r>
  </w:p>
  <w:p w:rsidR="00125204" w:rsidRPr="00125204" w:rsidRDefault="00125204" w:rsidP="00125204">
    <w:pPr>
      <w:tabs>
        <w:tab w:val="left" w:pos="5103"/>
      </w:tabs>
      <w:rPr>
        <w:rFonts w:ascii="PayPal Forward" w:hAnsi="PayPal Forward" w:cs="Arial"/>
        <w:sz w:val="18"/>
        <w:szCs w:val="18"/>
      </w:rPr>
    </w:pPr>
    <w:r w:rsidRPr="00125204">
      <w:rPr>
        <w:rFonts w:ascii="PayPal Forward" w:hAnsi="PayPal Forward" w:cs="Arial"/>
        <w:sz w:val="18"/>
        <w:szCs w:val="18"/>
      </w:rPr>
      <w:t>Registered office: 22-24 Boulevard Royal</w:t>
    </w:r>
  </w:p>
  <w:p w:rsidR="00125204" w:rsidRPr="00125204" w:rsidRDefault="00125204" w:rsidP="00125204">
    <w:pPr>
      <w:tabs>
        <w:tab w:val="left" w:pos="5103"/>
      </w:tabs>
      <w:rPr>
        <w:rFonts w:ascii="PayPal Forward" w:hAnsi="PayPal Forward" w:cs="Arial"/>
        <w:sz w:val="18"/>
        <w:szCs w:val="18"/>
      </w:rPr>
    </w:pPr>
    <w:r w:rsidRPr="00125204">
      <w:rPr>
        <w:rFonts w:ascii="PayPal Forward" w:hAnsi="PayPal Forward" w:cs="Arial"/>
        <w:sz w:val="18"/>
        <w:szCs w:val="18"/>
      </w:rPr>
      <w:t>L-2449 Luxembourg</w:t>
    </w:r>
  </w:p>
  <w:p w:rsidR="00125204" w:rsidRPr="00125204" w:rsidRDefault="00125204" w:rsidP="00125204">
    <w:pPr>
      <w:tabs>
        <w:tab w:val="left" w:pos="5103"/>
      </w:tabs>
      <w:rPr>
        <w:rFonts w:ascii="PayPal Forward" w:hAnsi="PayPal Forward" w:cs="Arial"/>
        <w:sz w:val="18"/>
        <w:szCs w:val="18"/>
      </w:rPr>
    </w:pPr>
    <w:r w:rsidRPr="00125204">
      <w:rPr>
        <w:rFonts w:ascii="PayPal Forward" w:hAnsi="PayPal Forward" w:cs="Arial"/>
        <w:sz w:val="18"/>
        <w:szCs w:val="18"/>
      </w:rPr>
      <w:t>Tel.: +352 26 63 91 00</w:t>
    </w:r>
  </w:p>
  <w:p w:rsidR="00125204" w:rsidRPr="00125204" w:rsidRDefault="00125204" w:rsidP="00125204">
    <w:pPr>
      <w:tabs>
        <w:tab w:val="left" w:pos="5103"/>
      </w:tabs>
      <w:rPr>
        <w:rFonts w:ascii="PayPal Forward" w:hAnsi="PayPal Forward" w:cs="Arial"/>
        <w:sz w:val="18"/>
        <w:szCs w:val="18"/>
      </w:rPr>
    </w:pPr>
    <w:proofErr w:type="gramStart"/>
    <w:r w:rsidRPr="00125204">
      <w:rPr>
        <w:rFonts w:ascii="PayPal Forward" w:hAnsi="PayPal Forward" w:cs="Arial"/>
        <w:sz w:val="18"/>
        <w:szCs w:val="18"/>
      </w:rPr>
      <w:t>Fax.:</w:t>
    </w:r>
    <w:proofErr w:type="gramEnd"/>
    <w:r w:rsidRPr="00125204">
      <w:rPr>
        <w:rFonts w:ascii="PayPal Forward" w:hAnsi="PayPal Forward" w:cs="Arial"/>
        <w:sz w:val="18"/>
        <w:szCs w:val="18"/>
      </w:rPr>
      <w:t xml:space="preserve"> +352 26 63 92 50</w:t>
    </w:r>
  </w:p>
  <w:p w:rsidR="00125204" w:rsidRPr="00125204" w:rsidRDefault="00125204" w:rsidP="00125204">
    <w:pPr>
      <w:tabs>
        <w:tab w:val="left" w:pos="5103"/>
      </w:tabs>
      <w:rPr>
        <w:rFonts w:ascii="PayPal Forward" w:hAnsi="PayPal Forward" w:cs="Arial"/>
        <w:b/>
        <w:sz w:val="18"/>
        <w:szCs w:val="18"/>
        <w:lang w:val="de-DE"/>
      </w:rPr>
    </w:pPr>
    <w:r w:rsidRPr="00125204">
      <w:rPr>
        <w:rFonts w:ascii="PayPal Forward" w:hAnsi="PayPal Forward" w:cs="Arial"/>
        <w:sz w:val="18"/>
        <w:szCs w:val="18"/>
      </w:rPr>
      <w:t>R.C.S. Luxembourg B118 349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F7" w:rsidRDefault="00EA14F7">
      <w:r>
        <w:separator/>
      </w:r>
    </w:p>
  </w:footnote>
  <w:footnote w:type="continuationSeparator" w:id="0">
    <w:p w:rsidR="00EA14F7" w:rsidRDefault="00EA1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7F" w:rsidRPr="00BE1BB0" w:rsidRDefault="00EB0066" w:rsidP="00BE1BB0">
    <w:pPr>
      <w:pStyle w:val="Header"/>
    </w:pPr>
    <w:r>
      <w:rPr>
        <w:noProof/>
        <w:lang w:val="en-US" w:eastAsia="en-US"/>
      </w:rPr>
      <w:drawing>
        <wp:inline distT="0" distB="0" distL="0" distR="0" wp14:anchorId="272888EB" wp14:editId="5919552B">
          <wp:extent cx="585470" cy="57912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F78"/>
    <w:multiLevelType w:val="hybridMultilevel"/>
    <w:tmpl w:val="6C2EC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2C4FB6"/>
    <w:multiLevelType w:val="hybridMultilevel"/>
    <w:tmpl w:val="63CAC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7A6F23"/>
    <w:multiLevelType w:val="hybridMultilevel"/>
    <w:tmpl w:val="D69007B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395D5B92"/>
    <w:multiLevelType w:val="hybridMultilevel"/>
    <w:tmpl w:val="BFC22A3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6323BA9"/>
    <w:multiLevelType w:val="hybridMultilevel"/>
    <w:tmpl w:val="77823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24123D"/>
    <w:multiLevelType w:val="multilevel"/>
    <w:tmpl w:val="C73A8D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AED0241"/>
    <w:multiLevelType w:val="hybridMultilevel"/>
    <w:tmpl w:val="6DF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724FFA"/>
    <w:multiLevelType w:val="hybridMultilevel"/>
    <w:tmpl w:val="E75EA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2C32B70"/>
    <w:multiLevelType w:val="multilevel"/>
    <w:tmpl w:val="527820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C8215E9"/>
    <w:multiLevelType w:val="hybridMultilevel"/>
    <w:tmpl w:val="95E6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2"/>
  </w:num>
  <w:num w:numId="5">
    <w:abstractNumId w:val="0"/>
  </w:num>
  <w:num w:numId="6">
    <w:abstractNumId w:val="5"/>
  </w:num>
  <w:num w:numId="7">
    <w:abstractNumId w:val="4"/>
  </w:num>
  <w:num w:numId="8">
    <w:abstractNumId w:val="3"/>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E6"/>
    <w:rsid w:val="00002657"/>
    <w:rsid w:val="00014421"/>
    <w:rsid w:val="000303BD"/>
    <w:rsid w:val="0004416D"/>
    <w:rsid w:val="00045906"/>
    <w:rsid w:val="00067F53"/>
    <w:rsid w:val="00071C8C"/>
    <w:rsid w:val="00075465"/>
    <w:rsid w:val="00080286"/>
    <w:rsid w:val="0009460F"/>
    <w:rsid w:val="00096F71"/>
    <w:rsid w:val="000A18F2"/>
    <w:rsid w:val="000A201D"/>
    <w:rsid w:val="000A6D19"/>
    <w:rsid w:val="000B5C92"/>
    <w:rsid w:val="000B72F1"/>
    <w:rsid w:val="000C0579"/>
    <w:rsid w:val="000C4E3A"/>
    <w:rsid w:val="000D0D85"/>
    <w:rsid w:val="000D3205"/>
    <w:rsid w:val="000D7615"/>
    <w:rsid w:val="000E0F69"/>
    <w:rsid w:val="000E27FF"/>
    <w:rsid w:val="000E74CB"/>
    <w:rsid w:val="000F0BC1"/>
    <w:rsid w:val="000F73D7"/>
    <w:rsid w:val="00106302"/>
    <w:rsid w:val="0011762E"/>
    <w:rsid w:val="0012402B"/>
    <w:rsid w:val="00125204"/>
    <w:rsid w:val="00141A4A"/>
    <w:rsid w:val="00151C52"/>
    <w:rsid w:val="00151FDB"/>
    <w:rsid w:val="001577F1"/>
    <w:rsid w:val="0016044B"/>
    <w:rsid w:val="00160BD5"/>
    <w:rsid w:val="00162484"/>
    <w:rsid w:val="0016660D"/>
    <w:rsid w:val="00172BF3"/>
    <w:rsid w:val="00174CDB"/>
    <w:rsid w:val="00174FFF"/>
    <w:rsid w:val="001819DB"/>
    <w:rsid w:val="00196754"/>
    <w:rsid w:val="001A1A4C"/>
    <w:rsid w:val="001A1B94"/>
    <w:rsid w:val="001A725F"/>
    <w:rsid w:val="001B28DC"/>
    <w:rsid w:val="001B35FF"/>
    <w:rsid w:val="001B5891"/>
    <w:rsid w:val="001C6D7C"/>
    <w:rsid w:val="001D0791"/>
    <w:rsid w:val="001D17D5"/>
    <w:rsid w:val="001E2AFA"/>
    <w:rsid w:val="001E4760"/>
    <w:rsid w:val="002115B9"/>
    <w:rsid w:val="00212092"/>
    <w:rsid w:val="002142DF"/>
    <w:rsid w:val="0021770C"/>
    <w:rsid w:val="0022184C"/>
    <w:rsid w:val="00230A95"/>
    <w:rsid w:val="00233DE3"/>
    <w:rsid w:val="002400C3"/>
    <w:rsid w:val="00252B45"/>
    <w:rsid w:val="00255AC7"/>
    <w:rsid w:val="002740D5"/>
    <w:rsid w:val="00281314"/>
    <w:rsid w:val="002853EA"/>
    <w:rsid w:val="002855C5"/>
    <w:rsid w:val="0029620F"/>
    <w:rsid w:val="00297384"/>
    <w:rsid w:val="00297820"/>
    <w:rsid w:val="002A0629"/>
    <w:rsid w:val="002A51B6"/>
    <w:rsid w:val="002B0926"/>
    <w:rsid w:val="002C113A"/>
    <w:rsid w:val="002C1AEF"/>
    <w:rsid w:val="002E37EA"/>
    <w:rsid w:val="002E4DF9"/>
    <w:rsid w:val="002F0B58"/>
    <w:rsid w:val="00306804"/>
    <w:rsid w:val="00307C1F"/>
    <w:rsid w:val="00310D72"/>
    <w:rsid w:val="00317670"/>
    <w:rsid w:val="0032333F"/>
    <w:rsid w:val="00323BDC"/>
    <w:rsid w:val="00323FDE"/>
    <w:rsid w:val="00326594"/>
    <w:rsid w:val="003321C8"/>
    <w:rsid w:val="00347FF2"/>
    <w:rsid w:val="00350D94"/>
    <w:rsid w:val="0035614C"/>
    <w:rsid w:val="003607C1"/>
    <w:rsid w:val="003613BC"/>
    <w:rsid w:val="003658A1"/>
    <w:rsid w:val="00366833"/>
    <w:rsid w:val="00374BB7"/>
    <w:rsid w:val="00375A6B"/>
    <w:rsid w:val="003866FA"/>
    <w:rsid w:val="00390AFE"/>
    <w:rsid w:val="003914DA"/>
    <w:rsid w:val="003956CC"/>
    <w:rsid w:val="003A6E35"/>
    <w:rsid w:val="003A79F6"/>
    <w:rsid w:val="003B45E8"/>
    <w:rsid w:val="003C4DC6"/>
    <w:rsid w:val="003C7B72"/>
    <w:rsid w:val="003D7A6F"/>
    <w:rsid w:val="003E3AF5"/>
    <w:rsid w:val="003F23F8"/>
    <w:rsid w:val="003F70CA"/>
    <w:rsid w:val="00406CA2"/>
    <w:rsid w:val="00407364"/>
    <w:rsid w:val="00412494"/>
    <w:rsid w:val="004130FD"/>
    <w:rsid w:val="004136C5"/>
    <w:rsid w:val="00422498"/>
    <w:rsid w:val="00424024"/>
    <w:rsid w:val="00444CFC"/>
    <w:rsid w:val="00445D1D"/>
    <w:rsid w:val="00446816"/>
    <w:rsid w:val="004469EC"/>
    <w:rsid w:val="00463219"/>
    <w:rsid w:val="00463826"/>
    <w:rsid w:val="00463D79"/>
    <w:rsid w:val="004644F8"/>
    <w:rsid w:val="00471B6C"/>
    <w:rsid w:val="00473F77"/>
    <w:rsid w:val="00474243"/>
    <w:rsid w:val="00476BD6"/>
    <w:rsid w:val="0048098B"/>
    <w:rsid w:val="00493178"/>
    <w:rsid w:val="004A0478"/>
    <w:rsid w:val="004C7994"/>
    <w:rsid w:val="004D022A"/>
    <w:rsid w:val="004D4EF8"/>
    <w:rsid w:val="004D6BA1"/>
    <w:rsid w:val="004F30B3"/>
    <w:rsid w:val="005049A5"/>
    <w:rsid w:val="005122DA"/>
    <w:rsid w:val="00516369"/>
    <w:rsid w:val="00524FBB"/>
    <w:rsid w:val="005254BD"/>
    <w:rsid w:val="005263DA"/>
    <w:rsid w:val="0053443B"/>
    <w:rsid w:val="00534B61"/>
    <w:rsid w:val="00537F4C"/>
    <w:rsid w:val="005414A0"/>
    <w:rsid w:val="00542364"/>
    <w:rsid w:val="005441B7"/>
    <w:rsid w:val="005441C9"/>
    <w:rsid w:val="005510D2"/>
    <w:rsid w:val="00551F84"/>
    <w:rsid w:val="0055758B"/>
    <w:rsid w:val="005737F0"/>
    <w:rsid w:val="00584191"/>
    <w:rsid w:val="00587D25"/>
    <w:rsid w:val="005A1766"/>
    <w:rsid w:val="005A3ABB"/>
    <w:rsid w:val="005A58A3"/>
    <w:rsid w:val="005B5FB2"/>
    <w:rsid w:val="005C2581"/>
    <w:rsid w:val="005C2DA1"/>
    <w:rsid w:val="005C6376"/>
    <w:rsid w:val="005C6E7D"/>
    <w:rsid w:val="005D3B3C"/>
    <w:rsid w:val="005F0394"/>
    <w:rsid w:val="005F249D"/>
    <w:rsid w:val="005F4BF1"/>
    <w:rsid w:val="005F7ACC"/>
    <w:rsid w:val="006111FA"/>
    <w:rsid w:val="006160B9"/>
    <w:rsid w:val="00622E5A"/>
    <w:rsid w:val="006269D0"/>
    <w:rsid w:val="00633E99"/>
    <w:rsid w:val="00634364"/>
    <w:rsid w:val="00636000"/>
    <w:rsid w:val="006374FC"/>
    <w:rsid w:val="00645481"/>
    <w:rsid w:val="00652CBB"/>
    <w:rsid w:val="006575DD"/>
    <w:rsid w:val="006629F2"/>
    <w:rsid w:val="00665031"/>
    <w:rsid w:val="00665241"/>
    <w:rsid w:val="0066553E"/>
    <w:rsid w:val="00666420"/>
    <w:rsid w:val="00666E78"/>
    <w:rsid w:val="00667835"/>
    <w:rsid w:val="00671F88"/>
    <w:rsid w:val="006720AF"/>
    <w:rsid w:val="0067280C"/>
    <w:rsid w:val="006760A2"/>
    <w:rsid w:val="0068323F"/>
    <w:rsid w:val="006918C1"/>
    <w:rsid w:val="00692E42"/>
    <w:rsid w:val="006A0F5B"/>
    <w:rsid w:val="006A61CC"/>
    <w:rsid w:val="006A7CC7"/>
    <w:rsid w:val="006B5E58"/>
    <w:rsid w:val="006B7CBA"/>
    <w:rsid w:val="006D4685"/>
    <w:rsid w:val="006D52CD"/>
    <w:rsid w:val="006D65D9"/>
    <w:rsid w:val="006D732C"/>
    <w:rsid w:val="006E26CE"/>
    <w:rsid w:val="006E2AF1"/>
    <w:rsid w:val="006E5529"/>
    <w:rsid w:val="006F00F6"/>
    <w:rsid w:val="006F08B1"/>
    <w:rsid w:val="006F325C"/>
    <w:rsid w:val="006F5AC4"/>
    <w:rsid w:val="006F5FCC"/>
    <w:rsid w:val="006F67D0"/>
    <w:rsid w:val="0070098F"/>
    <w:rsid w:val="00702894"/>
    <w:rsid w:val="00713FCB"/>
    <w:rsid w:val="00714488"/>
    <w:rsid w:val="00721D98"/>
    <w:rsid w:val="00722771"/>
    <w:rsid w:val="00737271"/>
    <w:rsid w:val="0074658E"/>
    <w:rsid w:val="0075352A"/>
    <w:rsid w:val="00756D9B"/>
    <w:rsid w:val="00760F85"/>
    <w:rsid w:val="007620B1"/>
    <w:rsid w:val="00772C02"/>
    <w:rsid w:val="00774301"/>
    <w:rsid w:val="00776B86"/>
    <w:rsid w:val="007847AC"/>
    <w:rsid w:val="00787245"/>
    <w:rsid w:val="0079485F"/>
    <w:rsid w:val="007A0E3D"/>
    <w:rsid w:val="007A4205"/>
    <w:rsid w:val="007A4418"/>
    <w:rsid w:val="007A62A4"/>
    <w:rsid w:val="007A74CF"/>
    <w:rsid w:val="007A7726"/>
    <w:rsid w:val="007B1ADF"/>
    <w:rsid w:val="007C23F1"/>
    <w:rsid w:val="007C5E41"/>
    <w:rsid w:val="007D01C4"/>
    <w:rsid w:val="007D22C0"/>
    <w:rsid w:val="007D2CA8"/>
    <w:rsid w:val="007D328F"/>
    <w:rsid w:val="007D4551"/>
    <w:rsid w:val="007D7B6F"/>
    <w:rsid w:val="007E0669"/>
    <w:rsid w:val="007E3B3A"/>
    <w:rsid w:val="007E4E20"/>
    <w:rsid w:val="007E4E21"/>
    <w:rsid w:val="007F2594"/>
    <w:rsid w:val="007F35EC"/>
    <w:rsid w:val="007F45D6"/>
    <w:rsid w:val="007F4F56"/>
    <w:rsid w:val="007F6D0F"/>
    <w:rsid w:val="007F7D3B"/>
    <w:rsid w:val="008023E0"/>
    <w:rsid w:val="00802AF0"/>
    <w:rsid w:val="00815A31"/>
    <w:rsid w:val="008233E7"/>
    <w:rsid w:val="00823443"/>
    <w:rsid w:val="00846170"/>
    <w:rsid w:val="0085667F"/>
    <w:rsid w:val="00856FD9"/>
    <w:rsid w:val="0086203D"/>
    <w:rsid w:val="00862BCD"/>
    <w:rsid w:val="008823CA"/>
    <w:rsid w:val="00883ED1"/>
    <w:rsid w:val="008863A7"/>
    <w:rsid w:val="0088734A"/>
    <w:rsid w:val="00897481"/>
    <w:rsid w:val="008A0182"/>
    <w:rsid w:val="008A0830"/>
    <w:rsid w:val="008A2C28"/>
    <w:rsid w:val="008A334C"/>
    <w:rsid w:val="008A45D5"/>
    <w:rsid w:val="008A4696"/>
    <w:rsid w:val="008A7215"/>
    <w:rsid w:val="008B7F0F"/>
    <w:rsid w:val="008C011D"/>
    <w:rsid w:val="008C13D6"/>
    <w:rsid w:val="008C1D50"/>
    <w:rsid w:val="008D53D7"/>
    <w:rsid w:val="008E0F03"/>
    <w:rsid w:val="00900C33"/>
    <w:rsid w:val="0090223F"/>
    <w:rsid w:val="00913DEC"/>
    <w:rsid w:val="009145B2"/>
    <w:rsid w:val="0091743E"/>
    <w:rsid w:val="0092595A"/>
    <w:rsid w:val="00926FBC"/>
    <w:rsid w:val="0093425E"/>
    <w:rsid w:val="009458AB"/>
    <w:rsid w:val="0095648A"/>
    <w:rsid w:val="00957D27"/>
    <w:rsid w:val="00961BBF"/>
    <w:rsid w:val="00961E2B"/>
    <w:rsid w:val="00964DF5"/>
    <w:rsid w:val="009734B1"/>
    <w:rsid w:val="00977EC1"/>
    <w:rsid w:val="0098034F"/>
    <w:rsid w:val="00982AF0"/>
    <w:rsid w:val="00991B63"/>
    <w:rsid w:val="00993B2B"/>
    <w:rsid w:val="009B2184"/>
    <w:rsid w:val="009C1006"/>
    <w:rsid w:val="009D00DE"/>
    <w:rsid w:val="009D02C6"/>
    <w:rsid w:val="009D36B6"/>
    <w:rsid w:val="009D39AE"/>
    <w:rsid w:val="009E1CAA"/>
    <w:rsid w:val="009E338A"/>
    <w:rsid w:val="009F1043"/>
    <w:rsid w:val="009F14A9"/>
    <w:rsid w:val="009F5F4C"/>
    <w:rsid w:val="00A00AD9"/>
    <w:rsid w:val="00A00CA5"/>
    <w:rsid w:val="00A013A1"/>
    <w:rsid w:val="00A06678"/>
    <w:rsid w:val="00A078A2"/>
    <w:rsid w:val="00A1054F"/>
    <w:rsid w:val="00A10949"/>
    <w:rsid w:val="00A1473D"/>
    <w:rsid w:val="00A32426"/>
    <w:rsid w:val="00A3244C"/>
    <w:rsid w:val="00A40B02"/>
    <w:rsid w:val="00A42464"/>
    <w:rsid w:val="00A60A66"/>
    <w:rsid w:val="00A62C59"/>
    <w:rsid w:val="00A6461A"/>
    <w:rsid w:val="00A72699"/>
    <w:rsid w:val="00A815F7"/>
    <w:rsid w:val="00A8363C"/>
    <w:rsid w:val="00A848D7"/>
    <w:rsid w:val="00A90497"/>
    <w:rsid w:val="00A93D15"/>
    <w:rsid w:val="00A9542A"/>
    <w:rsid w:val="00AA02B5"/>
    <w:rsid w:val="00AA04F5"/>
    <w:rsid w:val="00AA1F23"/>
    <w:rsid w:val="00AA50BF"/>
    <w:rsid w:val="00AB0A6A"/>
    <w:rsid w:val="00AB34D6"/>
    <w:rsid w:val="00AC1050"/>
    <w:rsid w:val="00AD5666"/>
    <w:rsid w:val="00AE040E"/>
    <w:rsid w:val="00AE071D"/>
    <w:rsid w:val="00AE202E"/>
    <w:rsid w:val="00AF296D"/>
    <w:rsid w:val="00AF3D3B"/>
    <w:rsid w:val="00B13EE1"/>
    <w:rsid w:val="00B16AC8"/>
    <w:rsid w:val="00B2386C"/>
    <w:rsid w:val="00B246C9"/>
    <w:rsid w:val="00B256D6"/>
    <w:rsid w:val="00B40FCB"/>
    <w:rsid w:val="00B516DC"/>
    <w:rsid w:val="00B52A52"/>
    <w:rsid w:val="00B54AD2"/>
    <w:rsid w:val="00B62FF8"/>
    <w:rsid w:val="00B70C7A"/>
    <w:rsid w:val="00B73E87"/>
    <w:rsid w:val="00B77B47"/>
    <w:rsid w:val="00B83D54"/>
    <w:rsid w:val="00B84D78"/>
    <w:rsid w:val="00B86C7A"/>
    <w:rsid w:val="00B87623"/>
    <w:rsid w:val="00B95AB5"/>
    <w:rsid w:val="00BA1CD9"/>
    <w:rsid w:val="00BA35A8"/>
    <w:rsid w:val="00BB037B"/>
    <w:rsid w:val="00BB1231"/>
    <w:rsid w:val="00BC4B28"/>
    <w:rsid w:val="00BC6892"/>
    <w:rsid w:val="00BD32EE"/>
    <w:rsid w:val="00BE1BB0"/>
    <w:rsid w:val="00BE307B"/>
    <w:rsid w:val="00BE3E4A"/>
    <w:rsid w:val="00BE6A2C"/>
    <w:rsid w:val="00BF467D"/>
    <w:rsid w:val="00C05BDF"/>
    <w:rsid w:val="00C13303"/>
    <w:rsid w:val="00C1506E"/>
    <w:rsid w:val="00C248A4"/>
    <w:rsid w:val="00C31BFC"/>
    <w:rsid w:val="00C3396C"/>
    <w:rsid w:val="00C33B6B"/>
    <w:rsid w:val="00C3731A"/>
    <w:rsid w:val="00C413C2"/>
    <w:rsid w:val="00C423CC"/>
    <w:rsid w:val="00C46EE6"/>
    <w:rsid w:val="00C5386F"/>
    <w:rsid w:val="00C55066"/>
    <w:rsid w:val="00C63C8B"/>
    <w:rsid w:val="00C65FEA"/>
    <w:rsid w:val="00C7076A"/>
    <w:rsid w:val="00C73E90"/>
    <w:rsid w:val="00C825B3"/>
    <w:rsid w:val="00C85E74"/>
    <w:rsid w:val="00C86304"/>
    <w:rsid w:val="00C902E5"/>
    <w:rsid w:val="00C92D4D"/>
    <w:rsid w:val="00C93E59"/>
    <w:rsid w:val="00C94707"/>
    <w:rsid w:val="00C95B13"/>
    <w:rsid w:val="00CA43E7"/>
    <w:rsid w:val="00CA4623"/>
    <w:rsid w:val="00CA50DC"/>
    <w:rsid w:val="00CA577C"/>
    <w:rsid w:val="00CB7E34"/>
    <w:rsid w:val="00CC0461"/>
    <w:rsid w:val="00CC0AC1"/>
    <w:rsid w:val="00CC2693"/>
    <w:rsid w:val="00CC72F5"/>
    <w:rsid w:val="00CD5D9B"/>
    <w:rsid w:val="00CE4280"/>
    <w:rsid w:val="00CF0A55"/>
    <w:rsid w:val="00CF14C7"/>
    <w:rsid w:val="00D005EB"/>
    <w:rsid w:val="00D01A82"/>
    <w:rsid w:val="00D01D45"/>
    <w:rsid w:val="00D06D87"/>
    <w:rsid w:val="00D07043"/>
    <w:rsid w:val="00D079B4"/>
    <w:rsid w:val="00D12820"/>
    <w:rsid w:val="00D134D4"/>
    <w:rsid w:val="00D22275"/>
    <w:rsid w:val="00D2755A"/>
    <w:rsid w:val="00D342B0"/>
    <w:rsid w:val="00D349E3"/>
    <w:rsid w:val="00D37629"/>
    <w:rsid w:val="00D40AF6"/>
    <w:rsid w:val="00D442EA"/>
    <w:rsid w:val="00D4617C"/>
    <w:rsid w:val="00D53EAE"/>
    <w:rsid w:val="00D627B4"/>
    <w:rsid w:val="00D67443"/>
    <w:rsid w:val="00D735C5"/>
    <w:rsid w:val="00D73616"/>
    <w:rsid w:val="00D73617"/>
    <w:rsid w:val="00D74563"/>
    <w:rsid w:val="00D75378"/>
    <w:rsid w:val="00D759EC"/>
    <w:rsid w:val="00D763F9"/>
    <w:rsid w:val="00D8427A"/>
    <w:rsid w:val="00D93FE6"/>
    <w:rsid w:val="00DB4925"/>
    <w:rsid w:val="00DD2679"/>
    <w:rsid w:val="00DD4ECE"/>
    <w:rsid w:val="00DD537D"/>
    <w:rsid w:val="00DD7FDC"/>
    <w:rsid w:val="00DE7E06"/>
    <w:rsid w:val="00DF197F"/>
    <w:rsid w:val="00DF668C"/>
    <w:rsid w:val="00E06047"/>
    <w:rsid w:val="00E15A45"/>
    <w:rsid w:val="00E211DA"/>
    <w:rsid w:val="00E22766"/>
    <w:rsid w:val="00E2531E"/>
    <w:rsid w:val="00E5189E"/>
    <w:rsid w:val="00E52375"/>
    <w:rsid w:val="00E53E28"/>
    <w:rsid w:val="00E54C02"/>
    <w:rsid w:val="00E57B6B"/>
    <w:rsid w:val="00E621B0"/>
    <w:rsid w:val="00E62E8A"/>
    <w:rsid w:val="00E62F43"/>
    <w:rsid w:val="00E6608F"/>
    <w:rsid w:val="00E7579C"/>
    <w:rsid w:val="00E77188"/>
    <w:rsid w:val="00E8160A"/>
    <w:rsid w:val="00E8537F"/>
    <w:rsid w:val="00E932B4"/>
    <w:rsid w:val="00E93515"/>
    <w:rsid w:val="00E95E17"/>
    <w:rsid w:val="00EA14F7"/>
    <w:rsid w:val="00EA203B"/>
    <w:rsid w:val="00EB0066"/>
    <w:rsid w:val="00EB2660"/>
    <w:rsid w:val="00EB2813"/>
    <w:rsid w:val="00EB2F91"/>
    <w:rsid w:val="00EC309E"/>
    <w:rsid w:val="00EC36F1"/>
    <w:rsid w:val="00EC3E66"/>
    <w:rsid w:val="00ED58D2"/>
    <w:rsid w:val="00EE3F3F"/>
    <w:rsid w:val="00EE473D"/>
    <w:rsid w:val="00EE7B17"/>
    <w:rsid w:val="00EF5B0F"/>
    <w:rsid w:val="00F144F5"/>
    <w:rsid w:val="00F23EDC"/>
    <w:rsid w:val="00F340AC"/>
    <w:rsid w:val="00F34964"/>
    <w:rsid w:val="00F41C8B"/>
    <w:rsid w:val="00F45400"/>
    <w:rsid w:val="00F5109F"/>
    <w:rsid w:val="00F5122D"/>
    <w:rsid w:val="00F554C1"/>
    <w:rsid w:val="00F60D00"/>
    <w:rsid w:val="00F6150D"/>
    <w:rsid w:val="00F67DA9"/>
    <w:rsid w:val="00F71CD1"/>
    <w:rsid w:val="00F74768"/>
    <w:rsid w:val="00F8255D"/>
    <w:rsid w:val="00F84365"/>
    <w:rsid w:val="00F87D59"/>
    <w:rsid w:val="00F95D73"/>
    <w:rsid w:val="00FA4D5D"/>
    <w:rsid w:val="00FA4F67"/>
    <w:rsid w:val="00FB6C30"/>
    <w:rsid w:val="00FC1B38"/>
    <w:rsid w:val="00FD1493"/>
    <w:rsid w:val="00FE034B"/>
    <w:rsid w:val="00FE04BC"/>
    <w:rsid w:val="00FE75D7"/>
    <w:rsid w:val="00FF4A03"/>
    <w:rsid w:val="00FF7915"/>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FA"/>
    <w:rPr>
      <w:rFonts w:eastAsia="Batang"/>
      <w:sz w:val="24"/>
      <w:szCs w:val="24"/>
      <w:lang w:val="en-GB" w:eastAsia="ko-KR"/>
    </w:rPr>
  </w:style>
  <w:style w:type="paragraph" w:styleId="Heading3">
    <w:name w:val="heading 3"/>
    <w:basedOn w:val="Normal"/>
    <w:next w:val="Normal"/>
    <w:link w:val="Heading3Char"/>
    <w:unhideWhenUsed/>
    <w:qFormat/>
    <w:rsid w:val="0055758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660"/>
    <w:pPr>
      <w:tabs>
        <w:tab w:val="center" w:pos="4153"/>
        <w:tab w:val="right" w:pos="8306"/>
      </w:tabs>
    </w:pPr>
  </w:style>
  <w:style w:type="paragraph" w:styleId="Footer">
    <w:name w:val="footer"/>
    <w:basedOn w:val="Normal"/>
    <w:rsid w:val="00EB2660"/>
    <w:pPr>
      <w:tabs>
        <w:tab w:val="center" w:pos="4153"/>
        <w:tab w:val="right" w:pos="8306"/>
      </w:tabs>
    </w:pPr>
  </w:style>
  <w:style w:type="paragraph" w:customStyle="1" w:styleId="NormalLinespacingsingle">
    <w:name w:val="Normal + Line spacing:  single"/>
    <w:basedOn w:val="Signature"/>
    <w:rsid w:val="00EB2660"/>
    <w:pPr>
      <w:spacing w:line="260" w:lineRule="atLeast"/>
      <w:ind w:left="0"/>
    </w:pPr>
    <w:rPr>
      <w:sz w:val="22"/>
      <w:szCs w:val="20"/>
      <w:lang w:val="en-US" w:eastAsia="en-US"/>
    </w:rPr>
  </w:style>
  <w:style w:type="character" w:styleId="Hyperlink">
    <w:name w:val="Hyperlink"/>
    <w:rsid w:val="00EB2660"/>
    <w:rPr>
      <w:color w:val="0000FF"/>
      <w:u w:val="single"/>
    </w:rPr>
  </w:style>
  <w:style w:type="paragraph" w:styleId="Signature">
    <w:name w:val="Signature"/>
    <w:basedOn w:val="Normal"/>
    <w:rsid w:val="00EB2660"/>
    <w:pPr>
      <w:ind w:left="4252"/>
    </w:pPr>
  </w:style>
  <w:style w:type="paragraph" w:styleId="ListParagraph">
    <w:name w:val="List Paragraph"/>
    <w:basedOn w:val="Normal"/>
    <w:uiPriority w:val="34"/>
    <w:qFormat/>
    <w:rsid w:val="0055758B"/>
    <w:pPr>
      <w:ind w:left="720"/>
    </w:pPr>
    <w:rPr>
      <w:rFonts w:eastAsia="Calibri"/>
      <w:lang w:val="en-IE" w:eastAsia="en-IE"/>
    </w:rPr>
  </w:style>
  <w:style w:type="character" w:customStyle="1" w:styleId="Heading3Char">
    <w:name w:val="Heading 3 Char"/>
    <w:link w:val="Heading3"/>
    <w:rsid w:val="0055758B"/>
    <w:rPr>
      <w:rFonts w:ascii="Cambria" w:eastAsia="Times New Roman" w:hAnsi="Cambria" w:cs="Times New Roman"/>
      <w:b/>
      <w:bCs/>
      <w:sz w:val="26"/>
      <w:szCs w:val="26"/>
      <w:lang w:val="en-GB" w:eastAsia="ko-KR"/>
    </w:rPr>
  </w:style>
  <w:style w:type="paragraph" w:styleId="BalloonText">
    <w:name w:val="Balloon Text"/>
    <w:basedOn w:val="Normal"/>
    <w:link w:val="BalloonTextChar"/>
    <w:rsid w:val="00AA50BF"/>
    <w:rPr>
      <w:rFonts w:ascii="Tahoma" w:hAnsi="Tahoma" w:cs="Tahoma"/>
      <w:sz w:val="16"/>
      <w:szCs w:val="16"/>
    </w:rPr>
  </w:style>
  <w:style w:type="character" w:customStyle="1" w:styleId="BalloonTextChar">
    <w:name w:val="Balloon Text Char"/>
    <w:link w:val="BalloonText"/>
    <w:rsid w:val="00AA50BF"/>
    <w:rPr>
      <w:rFonts w:ascii="Tahoma" w:eastAsia="Batang" w:hAnsi="Tahoma" w:cs="Tahoma"/>
      <w:sz w:val="16"/>
      <w:szCs w:val="16"/>
      <w:lang w:val="en-GB" w:eastAsia="ko-KR"/>
    </w:rPr>
  </w:style>
  <w:style w:type="character" w:customStyle="1" w:styleId="hps">
    <w:name w:val="hps"/>
    <w:rsid w:val="005F0394"/>
  </w:style>
  <w:style w:type="paragraph" w:styleId="NormalWeb">
    <w:name w:val="Normal (Web)"/>
    <w:basedOn w:val="Normal"/>
    <w:uiPriority w:val="99"/>
    <w:rsid w:val="00977EC1"/>
    <w:pPr>
      <w:spacing w:before="100" w:beforeAutospacing="1" w:after="100" w:afterAutospacing="1"/>
    </w:pPr>
    <w:rPr>
      <w:rFonts w:eastAsia="Times New Roman"/>
      <w:lang w:eastAsia="en-GB"/>
    </w:rPr>
  </w:style>
  <w:style w:type="character" w:customStyle="1" w:styleId="countryfilter1">
    <w:name w:val="countryfilter1"/>
    <w:rsid w:val="00977EC1"/>
    <w:rPr>
      <w:vanish/>
      <w:webHidden w:val="0"/>
      <w:specVanish w:val="0"/>
    </w:rPr>
  </w:style>
  <w:style w:type="paragraph" w:customStyle="1" w:styleId="Default">
    <w:name w:val="Default"/>
    <w:rsid w:val="00080286"/>
    <w:pPr>
      <w:autoSpaceDE w:val="0"/>
      <w:autoSpaceDN w:val="0"/>
      <w:adjustRightInd w:val="0"/>
    </w:pPr>
    <w:rPr>
      <w:rFonts w:ascii="Calibri" w:hAnsi="Calibri" w:cs="Calibri"/>
      <w:color w:val="000000"/>
      <w:sz w:val="24"/>
      <w:szCs w:val="24"/>
    </w:rPr>
  </w:style>
  <w:style w:type="table" w:styleId="TableGrid">
    <w:name w:val="Table Grid"/>
    <w:basedOn w:val="TableNormal"/>
    <w:rsid w:val="00B87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90497"/>
    <w:rPr>
      <w:sz w:val="16"/>
      <w:szCs w:val="16"/>
    </w:rPr>
  </w:style>
  <w:style w:type="paragraph" w:styleId="CommentText">
    <w:name w:val="annotation text"/>
    <w:basedOn w:val="Normal"/>
    <w:link w:val="CommentTextChar"/>
    <w:uiPriority w:val="99"/>
    <w:rsid w:val="00A90497"/>
    <w:rPr>
      <w:sz w:val="20"/>
      <w:szCs w:val="20"/>
    </w:rPr>
  </w:style>
  <w:style w:type="character" w:customStyle="1" w:styleId="CommentTextChar">
    <w:name w:val="Comment Text Char"/>
    <w:basedOn w:val="DefaultParagraphFont"/>
    <w:link w:val="CommentText"/>
    <w:uiPriority w:val="99"/>
    <w:rsid w:val="00A90497"/>
    <w:rPr>
      <w:rFonts w:eastAsia="Batang"/>
      <w:lang w:val="en-GB" w:eastAsia="ko-KR"/>
    </w:rPr>
  </w:style>
  <w:style w:type="paragraph" w:styleId="CommentSubject">
    <w:name w:val="annotation subject"/>
    <w:basedOn w:val="CommentText"/>
    <w:next w:val="CommentText"/>
    <w:link w:val="CommentSubjectChar"/>
    <w:rsid w:val="00A90497"/>
    <w:rPr>
      <w:b/>
      <w:bCs/>
    </w:rPr>
  </w:style>
  <w:style w:type="character" w:customStyle="1" w:styleId="CommentSubjectChar">
    <w:name w:val="Comment Subject Char"/>
    <w:basedOn w:val="CommentTextChar"/>
    <w:link w:val="CommentSubject"/>
    <w:rsid w:val="00A90497"/>
    <w:rPr>
      <w:rFonts w:eastAsia="Batang"/>
      <w:b/>
      <w:bCs/>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FA"/>
    <w:rPr>
      <w:rFonts w:eastAsia="Batang"/>
      <w:sz w:val="24"/>
      <w:szCs w:val="24"/>
      <w:lang w:val="en-GB" w:eastAsia="ko-KR"/>
    </w:rPr>
  </w:style>
  <w:style w:type="paragraph" w:styleId="Heading3">
    <w:name w:val="heading 3"/>
    <w:basedOn w:val="Normal"/>
    <w:next w:val="Normal"/>
    <w:link w:val="Heading3Char"/>
    <w:unhideWhenUsed/>
    <w:qFormat/>
    <w:rsid w:val="0055758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660"/>
    <w:pPr>
      <w:tabs>
        <w:tab w:val="center" w:pos="4153"/>
        <w:tab w:val="right" w:pos="8306"/>
      </w:tabs>
    </w:pPr>
  </w:style>
  <w:style w:type="paragraph" w:styleId="Footer">
    <w:name w:val="footer"/>
    <w:basedOn w:val="Normal"/>
    <w:rsid w:val="00EB2660"/>
    <w:pPr>
      <w:tabs>
        <w:tab w:val="center" w:pos="4153"/>
        <w:tab w:val="right" w:pos="8306"/>
      </w:tabs>
    </w:pPr>
  </w:style>
  <w:style w:type="paragraph" w:customStyle="1" w:styleId="NormalLinespacingsingle">
    <w:name w:val="Normal + Line spacing:  single"/>
    <w:basedOn w:val="Signature"/>
    <w:rsid w:val="00EB2660"/>
    <w:pPr>
      <w:spacing w:line="260" w:lineRule="atLeast"/>
      <w:ind w:left="0"/>
    </w:pPr>
    <w:rPr>
      <w:sz w:val="22"/>
      <w:szCs w:val="20"/>
      <w:lang w:val="en-US" w:eastAsia="en-US"/>
    </w:rPr>
  </w:style>
  <w:style w:type="character" w:styleId="Hyperlink">
    <w:name w:val="Hyperlink"/>
    <w:rsid w:val="00EB2660"/>
    <w:rPr>
      <w:color w:val="0000FF"/>
      <w:u w:val="single"/>
    </w:rPr>
  </w:style>
  <w:style w:type="paragraph" w:styleId="Signature">
    <w:name w:val="Signature"/>
    <w:basedOn w:val="Normal"/>
    <w:rsid w:val="00EB2660"/>
    <w:pPr>
      <w:ind w:left="4252"/>
    </w:pPr>
  </w:style>
  <w:style w:type="paragraph" w:styleId="ListParagraph">
    <w:name w:val="List Paragraph"/>
    <w:basedOn w:val="Normal"/>
    <w:uiPriority w:val="34"/>
    <w:qFormat/>
    <w:rsid w:val="0055758B"/>
    <w:pPr>
      <w:ind w:left="720"/>
    </w:pPr>
    <w:rPr>
      <w:rFonts w:eastAsia="Calibri"/>
      <w:lang w:val="en-IE" w:eastAsia="en-IE"/>
    </w:rPr>
  </w:style>
  <w:style w:type="character" w:customStyle="1" w:styleId="Heading3Char">
    <w:name w:val="Heading 3 Char"/>
    <w:link w:val="Heading3"/>
    <w:rsid w:val="0055758B"/>
    <w:rPr>
      <w:rFonts w:ascii="Cambria" w:eastAsia="Times New Roman" w:hAnsi="Cambria" w:cs="Times New Roman"/>
      <w:b/>
      <w:bCs/>
      <w:sz w:val="26"/>
      <w:szCs w:val="26"/>
      <w:lang w:val="en-GB" w:eastAsia="ko-KR"/>
    </w:rPr>
  </w:style>
  <w:style w:type="paragraph" w:styleId="BalloonText">
    <w:name w:val="Balloon Text"/>
    <w:basedOn w:val="Normal"/>
    <w:link w:val="BalloonTextChar"/>
    <w:rsid w:val="00AA50BF"/>
    <w:rPr>
      <w:rFonts w:ascii="Tahoma" w:hAnsi="Tahoma" w:cs="Tahoma"/>
      <w:sz w:val="16"/>
      <w:szCs w:val="16"/>
    </w:rPr>
  </w:style>
  <w:style w:type="character" w:customStyle="1" w:styleId="BalloonTextChar">
    <w:name w:val="Balloon Text Char"/>
    <w:link w:val="BalloonText"/>
    <w:rsid w:val="00AA50BF"/>
    <w:rPr>
      <w:rFonts w:ascii="Tahoma" w:eastAsia="Batang" w:hAnsi="Tahoma" w:cs="Tahoma"/>
      <w:sz w:val="16"/>
      <w:szCs w:val="16"/>
      <w:lang w:val="en-GB" w:eastAsia="ko-KR"/>
    </w:rPr>
  </w:style>
  <w:style w:type="character" w:customStyle="1" w:styleId="hps">
    <w:name w:val="hps"/>
    <w:rsid w:val="005F0394"/>
  </w:style>
  <w:style w:type="paragraph" w:styleId="NormalWeb">
    <w:name w:val="Normal (Web)"/>
    <w:basedOn w:val="Normal"/>
    <w:uiPriority w:val="99"/>
    <w:rsid w:val="00977EC1"/>
    <w:pPr>
      <w:spacing w:before="100" w:beforeAutospacing="1" w:after="100" w:afterAutospacing="1"/>
    </w:pPr>
    <w:rPr>
      <w:rFonts w:eastAsia="Times New Roman"/>
      <w:lang w:eastAsia="en-GB"/>
    </w:rPr>
  </w:style>
  <w:style w:type="character" w:customStyle="1" w:styleId="countryfilter1">
    <w:name w:val="countryfilter1"/>
    <w:rsid w:val="00977EC1"/>
    <w:rPr>
      <w:vanish/>
      <w:webHidden w:val="0"/>
      <w:specVanish w:val="0"/>
    </w:rPr>
  </w:style>
  <w:style w:type="paragraph" w:customStyle="1" w:styleId="Default">
    <w:name w:val="Default"/>
    <w:rsid w:val="00080286"/>
    <w:pPr>
      <w:autoSpaceDE w:val="0"/>
      <w:autoSpaceDN w:val="0"/>
      <w:adjustRightInd w:val="0"/>
    </w:pPr>
    <w:rPr>
      <w:rFonts w:ascii="Calibri" w:hAnsi="Calibri" w:cs="Calibri"/>
      <w:color w:val="000000"/>
      <w:sz w:val="24"/>
      <w:szCs w:val="24"/>
    </w:rPr>
  </w:style>
  <w:style w:type="table" w:styleId="TableGrid">
    <w:name w:val="Table Grid"/>
    <w:basedOn w:val="TableNormal"/>
    <w:rsid w:val="00B87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90497"/>
    <w:rPr>
      <w:sz w:val="16"/>
      <w:szCs w:val="16"/>
    </w:rPr>
  </w:style>
  <w:style w:type="paragraph" w:styleId="CommentText">
    <w:name w:val="annotation text"/>
    <w:basedOn w:val="Normal"/>
    <w:link w:val="CommentTextChar"/>
    <w:uiPriority w:val="99"/>
    <w:rsid w:val="00A90497"/>
    <w:rPr>
      <w:sz w:val="20"/>
      <w:szCs w:val="20"/>
    </w:rPr>
  </w:style>
  <w:style w:type="character" w:customStyle="1" w:styleId="CommentTextChar">
    <w:name w:val="Comment Text Char"/>
    <w:basedOn w:val="DefaultParagraphFont"/>
    <w:link w:val="CommentText"/>
    <w:uiPriority w:val="99"/>
    <w:rsid w:val="00A90497"/>
    <w:rPr>
      <w:rFonts w:eastAsia="Batang"/>
      <w:lang w:val="en-GB" w:eastAsia="ko-KR"/>
    </w:rPr>
  </w:style>
  <w:style w:type="paragraph" w:styleId="CommentSubject">
    <w:name w:val="annotation subject"/>
    <w:basedOn w:val="CommentText"/>
    <w:next w:val="CommentText"/>
    <w:link w:val="CommentSubjectChar"/>
    <w:rsid w:val="00A90497"/>
    <w:rPr>
      <w:b/>
      <w:bCs/>
    </w:rPr>
  </w:style>
  <w:style w:type="character" w:customStyle="1" w:styleId="CommentSubjectChar">
    <w:name w:val="Comment Subject Char"/>
    <w:basedOn w:val="CommentTextChar"/>
    <w:link w:val="CommentSubject"/>
    <w:rsid w:val="00A90497"/>
    <w:rPr>
      <w:rFonts w:eastAsia="Batang"/>
      <w:b/>
      <w:bCs/>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397">
      <w:bodyDiv w:val="1"/>
      <w:marLeft w:val="0"/>
      <w:marRight w:val="0"/>
      <w:marTop w:val="0"/>
      <w:marBottom w:val="0"/>
      <w:divBdr>
        <w:top w:val="none" w:sz="0" w:space="0" w:color="auto"/>
        <w:left w:val="none" w:sz="0" w:space="0" w:color="auto"/>
        <w:bottom w:val="none" w:sz="0" w:space="0" w:color="auto"/>
        <w:right w:val="none" w:sz="0" w:space="0" w:color="auto"/>
      </w:divBdr>
    </w:div>
    <w:div w:id="758327524">
      <w:bodyDiv w:val="1"/>
      <w:marLeft w:val="0"/>
      <w:marRight w:val="0"/>
      <w:marTop w:val="0"/>
      <w:marBottom w:val="0"/>
      <w:divBdr>
        <w:top w:val="none" w:sz="0" w:space="0" w:color="auto"/>
        <w:left w:val="none" w:sz="0" w:space="0" w:color="auto"/>
        <w:bottom w:val="none" w:sz="0" w:space="0" w:color="auto"/>
        <w:right w:val="none" w:sz="0" w:space="0" w:color="auto"/>
      </w:divBdr>
    </w:div>
    <w:div w:id="887185267">
      <w:bodyDiv w:val="1"/>
      <w:marLeft w:val="0"/>
      <w:marRight w:val="0"/>
      <w:marTop w:val="0"/>
      <w:marBottom w:val="0"/>
      <w:divBdr>
        <w:top w:val="none" w:sz="0" w:space="0" w:color="auto"/>
        <w:left w:val="none" w:sz="0" w:space="0" w:color="auto"/>
        <w:bottom w:val="none" w:sz="0" w:space="0" w:color="auto"/>
        <w:right w:val="none" w:sz="0" w:space="0" w:color="auto"/>
      </w:divBdr>
      <w:divsChild>
        <w:div w:id="1755129516">
          <w:marLeft w:val="0"/>
          <w:marRight w:val="0"/>
          <w:marTop w:val="0"/>
          <w:marBottom w:val="0"/>
          <w:divBdr>
            <w:top w:val="none" w:sz="0" w:space="0" w:color="auto"/>
            <w:left w:val="none" w:sz="0" w:space="0" w:color="auto"/>
            <w:bottom w:val="none" w:sz="0" w:space="0" w:color="auto"/>
            <w:right w:val="none" w:sz="0" w:space="0" w:color="auto"/>
          </w:divBdr>
          <w:divsChild>
            <w:div w:id="592058622">
              <w:marLeft w:val="0"/>
              <w:marRight w:val="0"/>
              <w:marTop w:val="120"/>
              <w:marBottom w:val="0"/>
              <w:divBdr>
                <w:top w:val="none" w:sz="0" w:space="0" w:color="auto"/>
                <w:left w:val="none" w:sz="0" w:space="0" w:color="auto"/>
                <w:bottom w:val="none" w:sz="0" w:space="0" w:color="auto"/>
                <w:right w:val="none" w:sz="0" w:space="0" w:color="auto"/>
              </w:divBdr>
              <w:divsChild>
                <w:div w:id="1514951383">
                  <w:marLeft w:val="0"/>
                  <w:marRight w:val="0"/>
                  <w:marTop w:val="0"/>
                  <w:marBottom w:val="0"/>
                  <w:divBdr>
                    <w:top w:val="none" w:sz="0" w:space="0" w:color="auto"/>
                    <w:left w:val="none" w:sz="0" w:space="0" w:color="auto"/>
                    <w:bottom w:val="none" w:sz="0" w:space="0" w:color="auto"/>
                    <w:right w:val="none" w:sz="0" w:space="0" w:color="auto"/>
                  </w:divBdr>
                  <w:divsChild>
                    <w:div w:id="3295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56049">
      <w:bodyDiv w:val="1"/>
      <w:marLeft w:val="0"/>
      <w:marRight w:val="0"/>
      <w:marTop w:val="0"/>
      <w:marBottom w:val="0"/>
      <w:divBdr>
        <w:top w:val="none" w:sz="0" w:space="0" w:color="auto"/>
        <w:left w:val="none" w:sz="0" w:space="0" w:color="auto"/>
        <w:bottom w:val="none" w:sz="0" w:space="0" w:color="auto"/>
        <w:right w:val="none" w:sz="0" w:space="0" w:color="auto"/>
      </w:divBdr>
      <w:divsChild>
        <w:div w:id="2068915571">
          <w:marLeft w:val="0"/>
          <w:marRight w:val="0"/>
          <w:marTop w:val="0"/>
          <w:marBottom w:val="0"/>
          <w:divBdr>
            <w:top w:val="none" w:sz="0" w:space="0" w:color="auto"/>
            <w:left w:val="none" w:sz="0" w:space="0" w:color="auto"/>
            <w:bottom w:val="none" w:sz="0" w:space="0" w:color="auto"/>
            <w:right w:val="none" w:sz="0" w:space="0" w:color="auto"/>
          </w:divBdr>
          <w:divsChild>
            <w:div w:id="324019589">
              <w:marLeft w:val="0"/>
              <w:marRight w:val="0"/>
              <w:marTop w:val="0"/>
              <w:marBottom w:val="0"/>
              <w:divBdr>
                <w:top w:val="none" w:sz="0" w:space="0" w:color="auto"/>
                <w:left w:val="none" w:sz="0" w:space="0" w:color="auto"/>
                <w:bottom w:val="none" w:sz="0" w:space="0" w:color="auto"/>
                <w:right w:val="none" w:sz="0" w:space="0" w:color="auto"/>
              </w:divBdr>
              <w:divsChild>
                <w:div w:id="900017586">
                  <w:marLeft w:val="0"/>
                  <w:marRight w:val="0"/>
                  <w:marTop w:val="0"/>
                  <w:marBottom w:val="0"/>
                  <w:divBdr>
                    <w:top w:val="none" w:sz="0" w:space="0" w:color="auto"/>
                    <w:left w:val="none" w:sz="0" w:space="0" w:color="auto"/>
                    <w:bottom w:val="none" w:sz="0" w:space="0" w:color="auto"/>
                    <w:right w:val="none" w:sz="0" w:space="0" w:color="auto"/>
                  </w:divBdr>
                  <w:divsChild>
                    <w:div w:id="1386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77971">
      <w:bodyDiv w:val="1"/>
      <w:marLeft w:val="0"/>
      <w:marRight w:val="0"/>
      <w:marTop w:val="0"/>
      <w:marBottom w:val="0"/>
      <w:divBdr>
        <w:top w:val="none" w:sz="0" w:space="0" w:color="auto"/>
        <w:left w:val="none" w:sz="0" w:space="0" w:color="auto"/>
        <w:bottom w:val="none" w:sz="0" w:space="0" w:color="auto"/>
        <w:right w:val="none" w:sz="0" w:space="0" w:color="auto"/>
      </w:divBdr>
      <w:divsChild>
        <w:div w:id="850218171">
          <w:marLeft w:val="0"/>
          <w:marRight w:val="0"/>
          <w:marTop w:val="0"/>
          <w:marBottom w:val="0"/>
          <w:divBdr>
            <w:top w:val="none" w:sz="0" w:space="0" w:color="auto"/>
            <w:left w:val="none" w:sz="0" w:space="0" w:color="auto"/>
            <w:bottom w:val="none" w:sz="0" w:space="0" w:color="auto"/>
            <w:right w:val="none" w:sz="0" w:space="0" w:color="auto"/>
          </w:divBdr>
          <w:divsChild>
            <w:div w:id="1210796996">
              <w:marLeft w:val="0"/>
              <w:marRight w:val="0"/>
              <w:marTop w:val="100"/>
              <w:marBottom w:val="100"/>
              <w:divBdr>
                <w:top w:val="none" w:sz="0" w:space="0" w:color="auto"/>
                <w:left w:val="none" w:sz="0" w:space="0" w:color="auto"/>
                <w:bottom w:val="none" w:sz="0" w:space="0" w:color="auto"/>
                <w:right w:val="none" w:sz="0" w:space="0" w:color="auto"/>
              </w:divBdr>
              <w:divsChild>
                <w:div w:id="1247037013">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sChild>
                        <w:div w:id="1180393799">
                          <w:marLeft w:val="0"/>
                          <w:marRight w:val="0"/>
                          <w:marTop w:val="0"/>
                          <w:marBottom w:val="0"/>
                          <w:divBdr>
                            <w:top w:val="none" w:sz="0" w:space="0" w:color="auto"/>
                            <w:left w:val="none" w:sz="0" w:space="0" w:color="auto"/>
                            <w:bottom w:val="none" w:sz="0" w:space="0" w:color="auto"/>
                            <w:right w:val="none" w:sz="0" w:space="0" w:color="auto"/>
                          </w:divBdr>
                          <w:divsChild>
                            <w:div w:id="190579197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4935">
      <w:bodyDiv w:val="1"/>
      <w:marLeft w:val="0"/>
      <w:marRight w:val="0"/>
      <w:marTop w:val="0"/>
      <w:marBottom w:val="0"/>
      <w:divBdr>
        <w:top w:val="none" w:sz="0" w:space="0" w:color="auto"/>
        <w:left w:val="none" w:sz="0" w:space="0" w:color="auto"/>
        <w:bottom w:val="none" w:sz="0" w:space="0" w:color="auto"/>
        <w:right w:val="none" w:sz="0" w:space="0" w:color="auto"/>
      </w:divBdr>
      <w:divsChild>
        <w:div w:id="2015448234">
          <w:marLeft w:val="0"/>
          <w:marRight w:val="0"/>
          <w:marTop w:val="0"/>
          <w:marBottom w:val="0"/>
          <w:divBdr>
            <w:top w:val="none" w:sz="0" w:space="0" w:color="auto"/>
            <w:left w:val="none" w:sz="0" w:space="0" w:color="auto"/>
            <w:bottom w:val="none" w:sz="0" w:space="0" w:color="auto"/>
            <w:right w:val="none" w:sz="0" w:space="0" w:color="auto"/>
          </w:divBdr>
          <w:divsChild>
            <w:div w:id="2062510127">
              <w:marLeft w:val="0"/>
              <w:marRight w:val="0"/>
              <w:marTop w:val="100"/>
              <w:marBottom w:val="100"/>
              <w:divBdr>
                <w:top w:val="none" w:sz="0" w:space="0" w:color="auto"/>
                <w:left w:val="none" w:sz="0" w:space="0" w:color="auto"/>
                <w:bottom w:val="none" w:sz="0" w:space="0" w:color="auto"/>
                <w:right w:val="none" w:sz="0" w:space="0" w:color="auto"/>
              </w:divBdr>
              <w:divsChild>
                <w:div w:id="1526098107">
                  <w:marLeft w:val="0"/>
                  <w:marRight w:val="0"/>
                  <w:marTop w:val="0"/>
                  <w:marBottom w:val="0"/>
                  <w:divBdr>
                    <w:top w:val="none" w:sz="0" w:space="0" w:color="auto"/>
                    <w:left w:val="none" w:sz="0" w:space="0" w:color="auto"/>
                    <w:bottom w:val="none" w:sz="0" w:space="0" w:color="auto"/>
                    <w:right w:val="none" w:sz="0" w:space="0" w:color="auto"/>
                  </w:divBdr>
                  <w:divsChild>
                    <w:div w:id="168565461">
                      <w:marLeft w:val="0"/>
                      <w:marRight w:val="0"/>
                      <w:marTop w:val="0"/>
                      <w:marBottom w:val="0"/>
                      <w:divBdr>
                        <w:top w:val="none" w:sz="0" w:space="0" w:color="auto"/>
                        <w:left w:val="none" w:sz="0" w:space="0" w:color="auto"/>
                        <w:bottom w:val="none" w:sz="0" w:space="0" w:color="auto"/>
                        <w:right w:val="none" w:sz="0" w:space="0" w:color="auto"/>
                      </w:divBdr>
                      <w:divsChild>
                        <w:div w:id="306328053">
                          <w:marLeft w:val="0"/>
                          <w:marRight w:val="0"/>
                          <w:marTop w:val="0"/>
                          <w:marBottom w:val="0"/>
                          <w:divBdr>
                            <w:top w:val="none" w:sz="0" w:space="0" w:color="auto"/>
                            <w:left w:val="none" w:sz="0" w:space="0" w:color="auto"/>
                            <w:bottom w:val="none" w:sz="0" w:space="0" w:color="auto"/>
                            <w:right w:val="none" w:sz="0" w:space="0" w:color="auto"/>
                          </w:divBdr>
                          <w:divsChild>
                            <w:div w:id="185572651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03725">
      <w:bodyDiv w:val="1"/>
      <w:marLeft w:val="0"/>
      <w:marRight w:val="0"/>
      <w:marTop w:val="0"/>
      <w:marBottom w:val="0"/>
      <w:divBdr>
        <w:top w:val="none" w:sz="0" w:space="0" w:color="auto"/>
        <w:left w:val="none" w:sz="0" w:space="0" w:color="auto"/>
        <w:bottom w:val="none" w:sz="0" w:space="0" w:color="auto"/>
        <w:right w:val="none" w:sz="0" w:space="0" w:color="auto"/>
      </w:divBdr>
    </w:div>
    <w:div w:id="1207839107">
      <w:bodyDiv w:val="1"/>
      <w:marLeft w:val="0"/>
      <w:marRight w:val="0"/>
      <w:marTop w:val="0"/>
      <w:marBottom w:val="0"/>
      <w:divBdr>
        <w:top w:val="none" w:sz="0" w:space="0" w:color="auto"/>
        <w:left w:val="none" w:sz="0" w:space="0" w:color="auto"/>
        <w:bottom w:val="none" w:sz="0" w:space="0" w:color="auto"/>
        <w:right w:val="none" w:sz="0" w:space="0" w:color="auto"/>
      </w:divBdr>
    </w:div>
    <w:div w:id="1322852137">
      <w:bodyDiv w:val="1"/>
      <w:marLeft w:val="0"/>
      <w:marRight w:val="0"/>
      <w:marTop w:val="0"/>
      <w:marBottom w:val="0"/>
      <w:divBdr>
        <w:top w:val="none" w:sz="0" w:space="0" w:color="auto"/>
        <w:left w:val="none" w:sz="0" w:space="0" w:color="auto"/>
        <w:bottom w:val="none" w:sz="0" w:space="0" w:color="auto"/>
        <w:right w:val="none" w:sz="0" w:space="0" w:color="auto"/>
      </w:divBdr>
    </w:div>
    <w:div w:id="1419903370">
      <w:bodyDiv w:val="1"/>
      <w:marLeft w:val="0"/>
      <w:marRight w:val="0"/>
      <w:marTop w:val="0"/>
      <w:marBottom w:val="0"/>
      <w:divBdr>
        <w:top w:val="none" w:sz="0" w:space="0" w:color="auto"/>
        <w:left w:val="none" w:sz="0" w:space="0" w:color="auto"/>
        <w:bottom w:val="none" w:sz="0" w:space="0" w:color="auto"/>
        <w:right w:val="none" w:sz="0" w:space="0" w:color="auto"/>
      </w:divBdr>
      <w:divsChild>
        <w:div w:id="1121845313">
          <w:marLeft w:val="0"/>
          <w:marRight w:val="0"/>
          <w:marTop w:val="0"/>
          <w:marBottom w:val="0"/>
          <w:divBdr>
            <w:top w:val="none" w:sz="0" w:space="0" w:color="auto"/>
            <w:left w:val="none" w:sz="0" w:space="0" w:color="auto"/>
            <w:bottom w:val="none" w:sz="0" w:space="0" w:color="auto"/>
            <w:right w:val="none" w:sz="0" w:space="0" w:color="auto"/>
          </w:divBdr>
          <w:divsChild>
            <w:div w:id="728577383">
              <w:marLeft w:val="0"/>
              <w:marRight w:val="0"/>
              <w:marTop w:val="120"/>
              <w:marBottom w:val="0"/>
              <w:divBdr>
                <w:top w:val="none" w:sz="0" w:space="0" w:color="auto"/>
                <w:left w:val="none" w:sz="0" w:space="0" w:color="auto"/>
                <w:bottom w:val="none" w:sz="0" w:space="0" w:color="auto"/>
                <w:right w:val="none" w:sz="0" w:space="0" w:color="auto"/>
              </w:divBdr>
              <w:divsChild>
                <w:div w:id="1777097659">
                  <w:marLeft w:val="0"/>
                  <w:marRight w:val="0"/>
                  <w:marTop w:val="0"/>
                  <w:marBottom w:val="0"/>
                  <w:divBdr>
                    <w:top w:val="none" w:sz="0" w:space="0" w:color="auto"/>
                    <w:left w:val="none" w:sz="0" w:space="0" w:color="auto"/>
                    <w:bottom w:val="none" w:sz="0" w:space="0" w:color="auto"/>
                    <w:right w:val="none" w:sz="0" w:space="0" w:color="auto"/>
                  </w:divBdr>
                  <w:divsChild>
                    <w:div w:id="11541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005">
      <w:bodyDiv w:val="1"/>
      <w:marLeft w:val="0"/>
      <w:marRight w:val="0"/>
      <w:marTop w:val="0"/>
      <w:marBottom w:val="0"/>
      <w:divBdr>
        <w:top w:val="none" w:sz="0" w:space="0" w:color="auto"/>
        <w:left w:val="none" w:sz="0" w:space="0" w:color="auto"/>
        <w:bottom w:val="none" w:sz="0" w:space="0" w:color="auto"/>
        <w:right w:val="none" w:sz="0" w:space="0" w:color="auto"/>
      </w:divBdr>
      <w:divsChild>
        <w:div w:id="1598904589">
          <w:marLeft w:val="0"/>
          <w:marRight w:val="0"/>
          <w:marTop w:val="0"/>
          <w:marBottom w:val="0"/>
          <w:divBdr>
            <w:top w:val="none" w:sz="0" w:space="0" w:color="auto"/>
            <w:left w:val="none" w:sz="0" w:space="0" w:color="auto"/>
            <w:bottom w:val="none" w:sz="0" w:space="0" w:color="auto"/>
            <w:right w:val="none" w:sz="0" w:space="0" w:color="auto"/>
          </w:divBdr>
          <w:divsChild>
            <w:div w:id="369230500">
              <w:marLeft w:val="0"/>
              <w:marRight w:val="0"/>
              <w:marTop w:val="100"/>
              <w:marBottom w:val="100"/>
              <w:divBdr>
                <w:top w:val="none" w:sz="0" w:space="0" w:color="auto"/>
                <w:left w:val="none" w:sz="0" w:space="0" w:color="auto"/>
                <w:bottom w:val="none" w:sz="0" w:space="0" w:color="auto"/>
                <w:right w:val="none" w:sz="0" w:space="0" w:color="auto"/>
              </w:divBdr>
              <w:divsChild>
                <w:div w:id="2021926281">
                  <w:marLeft w:val="0"/>
                  <w:marRight w:val="0"/>
                  <w:marTop w:val="0"/>
                  <w:marBottom w:val="0"/>
                  <w:divBdr>
                    <w:top w:val="none" w:sz="0" w:space="0" w:color="auto"/>
                    <w:left w:val="none" w:sz="0" w:space="0" w:color="auto"/>
                    <w:bottom w:val="none" w:sz="0" w:space="0" w:color="auto"/>
                    <w:right w:val="none" w:sz="0" w:space="0" w:color="auto"/>
                  </w:divBdr>
                  <w:divsChild>
                    <w:div w:id="134688524">
                      <w:marLeft w:val="0"/>
                      <w:marRight w:val="0"/>
                      <w:marTop w:val="0"/>
                      <w:marBottom w:val="0"/>
                      <w:divBdr>
                        <w:top w:val="none" w:sz="0" w:space="0" w:color="auto"/>
                        <w:left w:val="none" w:sz="0" w:space="0" w:color="auto"/>
                        <w:bottom w:val="none" w:sz="0" w:space="0" w:color="auto"/>
                        <w:right w:val="none" w:sz="0" w:space="0" w:color="auto"/>
                      </w:divBdr>
                      <w:divsChild>
                        <w:div w:id="1850757216">
                          <w:marLeft w:val="0"/>
                          <w:marRight w:val="0"/>
                          <w:marTop w:val="0"/>
                          <w:marBottom w:val="0"/>
                          <w:divBdr>
                            <w:top w:val="none" w:sz="0" w:space="0" w:color="auto"/>
                            <w:left w:val="none" w:sz="0" w:space="0" w:color="auto"/>
                            <w:bottom w:val="none" w:sz="0" w:space="0" w:color="auto"/>
                            <w:right w:val="none" w:sz="0" w:space="0" w:color="auto"/>
                          </w:divBdr>
                          <w:divsChild>
                            <w:div w:id="1832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61727">
      <w:bodyDiv w:val="1"/>
      <w:marLeft w:val="0"/>
      <w:marRight w:val="0"/>
      <w:marTop w:val="0"/>
      <w:marBottom w:val="0"/>
      <w:divBdr>
        <w:top w:val="none" w:sz="0" w:space="0" w:color="auto"/>
        <w:left w:val="none" w:sz="0" w:space="0" w:color="auto"/>
        <w:bottom w:val="none" w:sz="0" w:space="0" w:color="auto"/>
        <w:right w:val="none" w:sz="0" w:space="0" w:color="auto"/>
      </w:divBdr>
    </w:div>
    <w:div w:id="1559708864">
      <w:bodyDiv w:val="1"/>
      <w:marLeft w:val="0"/>
      <w:marRight w:val="0"/>
      <w:marTop w:val="0"/>
      <w:marBottom w:val="0"/>
      <w:divBdr>
        <w:top w:val="none" w:sz="0" w:space="0" w:color="auto"/>
        <w:left w:val="none" w:sz="0" w:space="0" w:color="auto"/>
        <w:bottom w:val="none" w:sz="0" w:space="0" w:color="auto"/>
        <w:right w:val="none" w:sz="0" w:space="0" w:color="auto"/>
      </w:divBdr>
    </w:div>
    <w:div w:id="1789081722">
      <w:bodyDiv w:val="1"/>
      <w:marLeft w:val="0"/>
      <w:marRight w:val="0"/>
      <w:marTop w:val="0"/>
      <w:marBottom w:val="0"/>
      <w:divBdr>
        <w:top w:val="none" w:sz="0" w:space="0" w:color="auto"/>
        <w:left w:val="none" w:sz="0" w:space="0" w:color="auto"/>
        <w:bottom w:val="none" w:sz="0" w:space="0" w:color="auto"/>
        <w:right w:val="none" w:sz="0" w:space="0" w:color="auto"/>
      </w:divBdr>
      <w:divsChild>
        <w:div w:id="770782288">
          <w:marLeft w:val="0"/>
          <w:marRight w:val="0"/>
          <w:marTop w:val="0"/>
          <w:marBottom w:val="0"/>
          <w:divBdr>
            <w:top w:val="none" w:sz="0" w:space="0" w:color="auto"/>
            <w:left w:val="none" w:sz="0" w:space="0" w:color="auto"/>
            <w:bottom w:val="none" w:sz="0" w:space="0" w:color="auto"/>
            <w:right w:val="none" w:sz="0" w:space="0" w:color="auto"/>
          </w:divBdr>
          <w:divsChild>
            <w:div w:id="1298100159">
              <w:marLeft w:val="0"/>
              <w:marRight w:val="0"/>
              <w:marTop w:val="100"/>
              <w:marBottom w:val="100"/>
              <w:divBdr>
                <w:top w:val="none" w:sz="0" w:space="0" w:color="auto"/>
                <w:left w:val="none" w:sz="0" w:space="0" w:color="auto"/>
                <w:bottom w:val="none" w:sz="0" w:space="0" w:color="auto"/>
                <w:right w:val="none" w:sz="0" w:space="0" w:color="auto"/>
              </w:divBdr>
              <w:divsChild>
                <w:div w:id="1881816754">
                  <w:marLeft w:val="0"/>
                  <w:marRight w:val="0"/>
                  <w:marTop w:val="0"/>
                  <w:marBottom w:val="0"/>
                  <w:divBdr>
                    <w:top w:val="none" w:sz="0" w:space="0" w:color="auto"/>
                    <w:left w:val="none" w:sz="0" w:space="0" w:color="auto"/>
                    <w:bottom w:val="none" w:sz="0" w:space="0" w:color="auto"/>
                    <w:right w:val="none" w:sz="0" w:space="0" w:color="auto"/>
                  </w:divBdr>
                  <w:divsChild>
                    <w:div w:id="795568625">
                      <w:marLeft w:val="0"/>
                      <w:marRight w:val="0"/>
                      <w:marTop w:val="0"/>
                      <w:marBottom w:val="0"/>
                      <w:divBdr>
                        <w:top w:val="none" w:sz="0" w:space="0" w:color="auto"/>
                        <w:left w:val="none" w:sz="0" w:space="0" w:color="auto"/>
                        <w:bottom w:val="none" w:sz="0" w:space="0" w:color="auto"/>
                        <w:right w:val="none" w:sz="0" w:space="0" w:color="auto"/>
                      </w:divBdr>
                      <w:divsChild>
                        <w:div w:id="1230311159">
                          <w:marLeft w:val="0"/>
                          <w:marRight w:val="0"/>
                          <w:marTop w:val="0"/>
                          <w:marBottom w:val="0"/>
                          <w:divBdr>
                            <w:top w:val="none" w:sz="0" w:space="0" w:color="auto"/>
                            <w:left w:val="none" w:sz="0" w:space="0" w:color="auto"/>
                            <w:bottom w:val="none" w:sz="0" w:space="0" w:color="auto"/>
                            <w:right w:val="none" w:sz="0" w:space="0" w:color="auto"/>
                          </w:divBdr>
                          <w:divsChild>
                            <w:div w:id="86410078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036672">
      <w:bodyDiv w:val="1"/>
      <w:marLeft w:val="0"/>
      <w:marRight w:val="0"/>
      <w:marTop w:val="0"/>
      <w:marBottom w:val="0"/>
      <w:divBdr>
        <w:top w:val="none" w:sz="0" w:space="0" w:color="auto"/>
        <w:left w:val="none" w:sz="0" w:space="0" w:color="auto"/>
        <w:bottom w:val="none" w:sz="0" w:space="0" w:color="auto"/>
        <w:right w:val="none" w:sz="0" w:space="0" w:color="auto"/>
      </w:divBdr>
    </w:div>
    <w:div w:id="1838500063">
      <w:bodyDiv w:val="1"/>
      <w:marLeft w:val="0"/>
      <w:marRight w:val="0"/>
      <w:marTop w:val="0"/>
      <w:marBottom w:val="0"/>
      <w:divBdr>
        <w:top w:val="none" w:sz="0" w:space="0" w:color="auto"/>
        <w:left w:val="none" w:sz="0" w:space="0" w:color="auto"/>
        <w:bottom w:val="none" w:sz="0" w:space="0" w:color="auto"/>
        <w:right w:val="none" w:sz="0" w:space="0" w:color="auto"/>
      </w:divBdr>
    </w:div>
    <w:div w:id="20889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17C8-94C4-4551-AE27-93330CD7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kthorpe</dc:creator>
  <cp:lastModifiedBy>Dedye, Geoffrey</cp:lastModifiedBy>
  <cp:revision>5</cp:revision>
  <cp:lastPrinted>2015-09-17T09:25:00Z</cp:lastPrinted>
  <dcterms:created xsi:type="dcterms:W3CDTF">2016-01-22T19:13:00Z</dcterms:created>
  <dcterms:modified xsi:type="dcterms:W3CDTF">2016-01-22T21:19:00Z</dcterms:modified>
</cp:coreProperties>
</file>