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5293"/>
        <w:gridCol w:w="4119"/>
      </w:tblGrid>
      <w:tr w:rsidR="00047F97" w:rsidRPr="00760C0E" w14:paraId="253D71C5" w14:textId="5BB25E8D" w:rsidTr="00047F97">
        <w:trPr>
          <w:trHeight w:val="284"/>
        </w:trPr>
        <w:tc>
          <w:tcPr>
            <w:tcW w:w="5293" w:type="dxa"/>
          </w:tcPr>
          <w:p w14:paraId="564B63B8" w14:textId="40878450" w:rsidR="00047F97" w:rsidRPr="000C2145" w:rsidRDefault="00047F97" w:rsidP="00A0355D">
            <w:pPr>
              <w:pStyle w:val="00bDBInfo"/>
              <w:rPr>
                <w:rFonts w:ascii="Arial" w:hAnsi="Arial" w:cs="Arial"/>
                <w:sz w:val="22"/>
                <w:szCs w:val="22"/>
              </w:rPr>
            </w:pPr>
            <w:r w:rsidRPr="000C2145">
              <w:rPr>
                <w:rFonts w:ascii="Arial" w:hAnsi="Arial" w:cs="Arial"/>
                <w:sz w:val="22"/>
                <w:szCs w:val="22"/>
              </w:rPr>
              <w:t>January2017 | ESMA</w:t>
            </w:r>
            <w:r>
              <w:rPr>
                <w:rFonts w:ascii="Arial" w:hAnsi="Arial" w:cs="Arial"/>
                <w:sz w:val="22"/>
                <w:szCs w:val="22"/>
              </w:rPr>
              <w:t>65-8-</w:t>
            </w:r>
            <w:r w:rsidR="00C04592">
              <w:rPr>
                <w:rFonts w:ascii="Arial" w:hAnsi="Arial" w:cs="Arial"/>
                <w:sz w:val="22"/>
                <w:szCs w:val="22"/>
              </w:rPr>
              <w:t>2556</w:t>
            </w:r>
          </w:p>
        </w:tc>
        <w:tc>
          <w:tcPr>
            <w:tcW w:w="4119" w:type="dxa"/>
          </w:tcPr>
          <w:p w14:paraId="64E22E06" w14:textId="77777777" w:rsidR="00047F97" w:rsidRPr="000C2145" w:rsidRDefault="00047F97" w:rsidP="00047F97">
            <w:pPr>
              <w:pStyle w:val="00bDBInfo"/>
              <w:jc w:val="center"/>
              <w:rPr>
                <w:rFonts w:ascii="Arial" w:hAnsi="Arial" w:cs="Arial"/>
                <w:sz w:val="22"/>
                <w:szCs w:val="22"/>
              </w:rPr>
            </w:pPr>
          </w:p>
        </w:tc>
      </w:tr>
    </w:tbl>
    <w:p w14:paraId="414269EF" w14:textId="77777777" w:rsidR="00E619A5" w:rsidRPr="00824C68" w:rsidRDefault="00E619A5" w:rsidP="00E619A5">
      <w:pPr>
        <w:rPr>
          <w:rFonts w:ascii="Arial" w:hAnsi="Arial" w:cs="Arial"/>
          <w:vanish/>
          <w:sz w:val="22"/>
          <w:szCs w:val="22"/>
        </w:rPr>
      </w:pPr>
    </w:p>
    <w:p w14:paraId="2BE6C7B9" w14:textId="77777777" w:rsidR="000839EA" w:rsidRPr="00824C68" w:rsidRDefault="000839EA" w:rsidP="000839EA">
      <w:pPr>
        <w:rPr>
          <w:rFonts w:ascii="Arial" w:hAnsi="Arial" w:cs="Arial"/>
          <w:vanish/>
          <w:sz w:val="22"/>
          <w:szCs w:val="22"/>
        </w:rPr>
      </w:pPr>
    </w:p>
    <w:tbl>
      <w:tblPr>
        <w:tblpPr w:leftFromText="8505" w:vertAnchor="page" w:horzAnchor="margin" w:tblpY="2409"/>
        <w:tblW w:w="9923" w:type="dxa"/>
        <w:tblLayout w:type="fixed"/>
        <w:tblCellMar>
          <w:left w:w="0" w:type="dxa"/>
          <w:right w:w="0" w:type="dxa"/>
        </w:tblCellMar>
        <w:tblLook w:val="01E0" w:firstRow="1" w:lastRow="1" w:firstColumn="1" w:lastColumn="1" w:noHBand="0" w:noVBand="0"/>
      </w:tblPr>
      <w:tblGrid>
        <w:gridCol w:w="9923"/>
      </w:tblGrid>
      <w:tr w:rsidR="004A13E4" w:rsidRPr="00FF6646" w14:paraId="50F8115F" w14:textId="77777777" w:rsidTr="004A13E4">
        <w:trPr>
          <w:trHeight w:hRule="exact" w:val="2264"/>
        </w:trPr>
        <w:tc>
          <w:tcPr>
            <w:tcW w:w="9923" w:type="dxa"/>
            <w:vAlign w:val="bottom"/>
          </w:tcPr>
          <w:p w14:paraId="4F88CC23" w14:textId="737F57E5" w:rsidR="004A13E4" w:rsidRPr="00824C68" w:rsidRDefault="004A13E4" w:rsidP="005F5B4F">
            <w:pPr>
              <w:pStyle w:val="01aDBTitle"/>
              <w:rPr>
                <w:rFonts w:ascii="Arial" w:hAnsi="Arial" w:cs="Arial"/>
                <w:color w:val="1F497D"/>
                <w:sz w:val="22"/>
                <w:szCs w:val="22"/>
              </w:rPr>
            </w:pPr>
          </w:p>
          <w:p w14:paraId="4770E46D" w14:textId="626B6CE4" w:rsidR="004A13E4" w:rsidRPr="00824C68" w:rsidRDefault="004A13E4" w:rsidP="00C81B0D">
            <w:pPr>
              <w:pStyle w:val="01aDBTitle"/>
              <w:jc w:val="left"/>
              <w:rPr>
                <w:rFonts w:ascii="Arial" w:hAnsi="Arial" w:cs="Arial"/>
                <w:sz w:val="22"/>
                <w:szCs w:val="22"/>
              </w:rPr>
            </w:pPr>
            <w:r w:rsidRPr="00824C68">
              <w:rPr>
                <w:rFonts w:ascii="Arial" w:hAnsi="Arial" w:cs="Arial"/>
                <w:sz w:val="22"/>
                <w:szCs w:val="22"/>
              </w:rPr>
              <w:t>MiFID</w:t>
            </w:r>
            <w:r w:rsidR="003A5E3F" w:rsidRPr="00824C68">
              <w:rPr>
                <w:rFonts w:ascii="Arial" w:hAnsi="Arial" w:cs="Arial"/>
                <w:sz w:val="22"/>
                <w:szCs w:val="22"/>
              </w:rPr>
              <w:t>/UCITS/</w:t>
            </w:r>
            <w:r w:rsidR="00FD3BB2" w:rsidRPr="00824C68">
              <w:rPr>
                <w:rFonts w:ascii="Arial" w:hAnsi="Arial" w:cs="Arial"/>
                <w:sz w:val="22"/>
                <w:szCs w:val="22"/>
              </w:rPr>
              <w:t xml:space="preserve">2003 </w:t>
            </w:r>
            <w:r w:rsidR="003A5E3F" w:rsidRPr="00824C68">
              <w:rPr>
                <w:rFonts w:ascii="Arial" w:hAnsi="Arial" w:cs="Arial"/>
                <w:sz w:val="22"/>
                <w:szCs w:val="22"/>
              </w:rPr>
              <w:t>MAD</w:t>
            </w:r>
            <w:r w:rsidR="00253027" w:rsidRPr="00824C68">
              <w:rPr>
                <w:rFonts w:ascii="Arial" w:hAnsi="Arial" w:cs="Arial"/>
                <w:sz w:val="22"/>
                <w:szCs w:val="22"/>
              </w:rPr>
              <w:t>/MAR/EMIR</w:t>
            </w:r>
            <w:r w:rsidR="007D2E2A" w:rsidRPr="00824C68">
              <w:rPr>
                <w:rFonts w:ascii="Arial" w:hAnsi="Arial" w:cs="Arial"/>
                <w:sz w:val="22"/>
                <w:szCs w:val="22"/>
              </w:rPr>
              <w:t>/</w:t>
            </w:r>
            <w:r w:rsidR="007D2E2A" w:rsidRPr="00047F97">
              <w:rPr>
                <w:rFonts w:ascii="Arial" w:hAnsi="Arial" w:cs="Arial"/>
                <w:sz w:val="22"/>
                <w:szCs w:val="22"/>
              </w:rPr>
              <w:t>SFTR/CSDR</w:t>
            </w:r>
            <w:ins w:id="0" w:author="Mateusz Hojda" w:date="2019-02-14T15:31:00Z">
              <w:r w:rsidR="0081390E">
                <w:rPr>
                  <w:rFonts w:ascii="Arial" w:hAnsi="Arial" w:cs="Arial"/>
                  <w:sz w:val="22"/>
                  <w:szCs w:val="22"/>
                </w:rPr>
                <w:t>/SECU</w:t>
              </w:r>
            </w:ins>
            <w:r w:rsidRPr="00824C68">
              <w:rPr>
                <w:rFonts w:ascii="Arial" w:hAnsi="Arial" w:cs="Arial"/>
                <w:sz w:val="22"/>
                <w:szCs w:val="22"/>
              </w:rPr>
              <w:t xml:space="preserve"> </w:t>
            </w:r>
            <w:r w:rsidR="00A14BE3" w:rsidRPr="00824C68">
              <w:rPr>
                <w:rFonts w:ascii="Arial" w:hAnsi="Arial" w:cs="Arial"/>
                <w:sz w:val="22"/>
                <w:szCs w:val="22"/>
              </w:rPr>
              <w:t>sanctions and measures</w:t>
            </w:r>
            <w:r w:rsidRPr="00824C68">
              <w:rPr>
                <w:rFonts w:ascii="Arial" w:hAnsi="Arial" w:cs="Arial"/>
                <w:sz w:val="22"/>
                <w:szCs w:val="22"/>
              </w:rPr>
              <w:t xml:space="preserve"> </w:t>
            </w:r>
          </w:p>
        </w:tc>
      </w:tr>
      <w:tr w:rsidR="004A13E4" w:rsidRPr="00FF6646" w14:paraId="55EA004A" w14:textId="77777777" w:rsidTr="004A13E4">
        <w:trPr>
          <w:trHeight w:hRule="exact" w:val="1133"/>
        </w:trPr>
        <w:tc>
          <w:tcPr>
            <w:tcW w:w="9923" w:type="dxa"/>
            <w:tcMar>
              <w:top w:w="142" w:type="dxa"/>
            </w:tcMar>
          </w:tcPr>
          <w:p w14:paraId="57BF594E" w14:textId="77777777" w:rsidR="004A13E4" w:rsidRPr="00824C68" w:rsidRDefault="004A13E4" w:rsidP="004A13E4">
            <w:pPr>
              <w:pStyle w:val="01bDBSubtitle"/>
              <w:rPr>
                <w:rFonts w:ascii="Arial" w:hAnsi="Arial" w:cs="Arial"/>
                <w:sz w:val="22"/>
                <w:szCs w:val="22"/>
              </w:rPr>
            </w:pPr>
          </w:p>
          <w:p w14:paraId="62D1DF79" w14:textId="77777777" w:rsidR="004A13E4" w:rsidRPr="00824C68" w:rsidRDefault="004A13E4" w:rsidP="004A13E4">
            <w:pPr>
              <w:pStyle w:val="01bDBSubtitle"/>
              <w:rPr>
                <w:rFonts w:ascii="Arial" w:hAnsi="Arial" w:cs="Arial"/>
                <w:sz w:val="22"/>
                <w:szCs w:val="22"/>
              </w:rPr>
            </w:pPr>
            <w:r w:rsidRPr="00824C68">
              <w:rPr>
                <w:rFonts w:ascii="Arial" w:hAnsi="Arial" w:cs="Arial"/>
                <w:sz w:val="22"/>
                <w:szCs w:val="22"/>
              </w:rPr>
              <w:t>Business Requirements Document</w:t>
            </w:r>
          </w:p>
          <w:p w14:paraId="28771281" w14:textId="77777777" w:rsidR="004A13E4" w:rsidRPr="00824C68" w:rsidRDefault="004A13E4" w:rsidP="004A13E4">
            <w:pPr>
              <w:pStyle w:val="01bDBSubtitle"/>
              <w:rPr>
                <w:rFonts w:ascii="Arial" w:hAnsi="Arial" w:cs="Arial"/>
                <w:sz w:val="22"/>
                <w:szCs w:val="22"/>
              </w:rPr>
            </w:pPr>
          </w:p>
          <w:p w14:paraId="7B0DA7C4" w14:textId="77777777" w:rsidR="004A13E4" w:rsidRPr="00824C68" w:rsidRDefault="004A13E4" w:rsidP="004A13E4">
            <w:pPr>
              <w:pStyle w:val="01bDBSubtitle"/>
              <w:rPr>
                <w:rFonts w:ascii="Arial" w:hAnsi="Arial" w:cs="Arial"/>
                <w:sz w:val="22"/>
                <w:szCs w:val="22"/>
              </w:rPr>
            </w:pPr>
          </w:p>
        </w:tc>
      </w:tr>
    </w:tbl>
    <w:p w14:paraId="0D19FAEA" w14:textId="77777777" w:rsidR="00620D7C" w:rsidRPr="002E59A1" w:rsidRDefault="00620D7C" w:rsidP="00C00012">
      <w:pPr>
        <w:pStyle w:val="05HeadlinenoIndex"/>
        <w:rPr>
          <w:rFonts w:ascii="Arial" w:hAnsi="Arial" w:cs="Arial"/>
          <w:sz w:val="22"/>
          <w:szCs w:val="22"/>
        </w:rPr>
        <w:sectPr w:rsidR="00620D7C" w:rsidRPr="002E59A1" w:rsidSect="00E46E58">
          <w:headerReference w:type="default" r:id="rId27"/>
          <w:footerReference w:type="default" r:id="rId28"/>
          <w:headerReference w:type="first" r:id="rId29"/>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FF6646" w14:paraId="136EAEEB" w14:textId="77777777" w:rsidTr="00315E96">
        <w:trPr>
          <w:trHeight w:hRule="exact" w:val="964"/>
        </w:trPr>
        <w:tc>
          <w:tcPr>
            <w:tcW w:w="2325" w:type="dxa"/>
          </w:tcPr>
          <w:p w14:paraId="38BBA94B" w14:textId="5AC22BB9" w:rsidR="00620D7C" w:rsidRPr="00824C68" w:rsidRDefault="00620D7C" w:rsidP="00315E96">
            <w:pPr>
              <w:pStyle w:val="02Date"/>
              <w:rPr>
                <w:rFonts w:ascii="Arial" w:hAnsi="Arial" w:cs="Arial"/>
                <w:sz w:val="22"/>
                <w:szCs w:val="22"/>
              </w:rPr>
            </w:pPr>
          </w:p>
          <w:p w14:paraId="30C512CA" w14:textId="373611BA" w:rsidR="00935D70" w:rsidRPr="00824C68" w:rsidRDefault="00942BD6" w:rsidP="00C777A6">
            <w:pPr>
              <w:pStyle w:val="02Date"/>
              <w:rPr>
                <w:rFonts w:ascii="Arial" w:hAnsi="Arial" w:cs="Arial"/>
                <w:sz w:val="22"/>
                <w:szCs w:val="22"/>
              </w:rPr>
            </w:pPr>
            <w:r w:rsidRPr="00CF75FC">
              <w:rPr>
                <w:rFonts w:ascii="Arial" w:hAnsi="Arial" w:cs="Arial"/>
                <w:sz w:val="22"/>
                <w:szCs w:val="22"/>
              </w:rPr>
              <w:t>ESMA</w:t>
            </w:r>
            <w:r w:rsidR="00047F97">
              <w:rPr>
                <w:rFonts w:ascii="Arial" w:hAnsi="Arial" w:cs="Arial"/>
                <w:sz w:val="22"/>
                <w:szCs w:val="22"/>
              </w:rPr>
              <w:t>65-8-</w:t>
            </w:r>
            <w:r w:rsidR="00C04592">
              <w:rPr>
                <w:rFonts w:ascii="Arial" w:hAnsi="Arial" w:cs="Arial"/>
                <w:sz w:val="22"/>
                <w:szCs w:val="22"/>
              </w:rPr>
              <w:t>2556</w:t>
            </w:r>
          </w:p>
        </w:tc>
      </w:tr>
    </w:tbl>
    <w:p w14:paraId="1839378E" w14:textId="77777777" w:rsidR="00A52928" w:rsidRPr="00824C68" w:rsidRDefault="00A52928" w:rsidP="00942BD6">
      <w:pPr>
        <w:pStyle w:val="05Headline1"/>
        <w:rPr>
          <w:rFonts w:ascii="Arial" w:hAnsi="Arial" w:cs="Arial"/>
          <w:sz w:val="22"/>
          <w:szCs w:val="22"/>
        </w:rPr>
      </w:pPr>
      <w:r w:rsidRPr="00824C68">
        <w:rPr>
          <w:rFonts w:ascii="Arial" w:hAnsi="Arial" w:cs="Arial"/>
          <w:sz w:val="22"/>
          <w:szCs w:val="22"/>
        </w:rPr>
        <w:t>Approval - Review</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95"/>
        <w:gridCol w:w="1440"/>
        <w:gridCol w:w="2954"/>
      </w:tblGrid>
      <w:tr w:rsidR="00A268DA" w:rsidRPr="00FF6646" w14:paraId="1B2E57AB" w14:textId="77777777" w:rsidTr="008B7FC1">
        <w:tc>
          <w:tcPr>
            <w:tcW w:w="5495" w:type="dxa"/>
            <w:shd w:val="solid" w:color="000000" w:fill="FFFFFF"/>
          </w:tcPr>
          <w:p w14:paraId="6614EF51" w14:textId="77777777" w:rsidR="00A268DA" w:rsidRPr="00824C68" w:rsidRDefault="00A268DA" w:rsidP="00942BD6">
            <w:pPr>
              <w:pStyle w:val="05Headline1"/>
              <w:rPr>
                <w:rFonts w:ascii="Arial" w:hAnsi="Arial" w:cs="Arial"/>
                <w:b w:val="0"/>
                <w:bCs/>
                <w:sz w:val="22"/>
                <w:szCs w:val="22"/>
              </w:rPr>
            </w:pPr>
            <w:r w:rsidRPr="00824C68">
              <w:rPr>
                <w:rFonts w:ascii="Arial" w:hAnsi="Arial" w:cs="Arial"/>
                <w:b w:val="0"/>
                <w:bCs/>
                <w:sz w:val="22"/>
                <w:szCs w:val="22"/>
              </w:rPr>
              <w:t>Name</w:t>
            </w:r>
          </w:p>
        </w:tc>
        <w:tc>
          <w:tcPr>
            <w:tcW w:w="1440" w:type="dxa"/>
            <w:shd w:val="solid" w:color="000000" w:fill="FFFFFF"/>
          </w:tcPr>
          <w:p w14:paraId="4C2DE120" w14:textId="77777777" w:rsidR="00A268DA" w:rsidRPr="00824C68" w:rsidRDefault="00A268DA" w:rsidP="00942BD6">
            <w:pPr>
              <w:pStyle w:val="05Headline1"/>
              <w:rPr>
                <w:rFonts w:ascii="Arial" w:hAnsi="Arial" w:cs="Arial"/>
                <w:b w:val="0"/>
                <w:bCs/>
                <w:sz w:val="22"/>
                <w:szCs w:val="22"/>
              </w:rPr>
            </w:pPr>
            <w:r w:rsidRPr="00824C68">
              <w:rPr>
                <w:rFonts w:ascii="Arial" w:hAnsi="Arial" w:cs="Arial"/>
                <w:b w:val="0"/>
                <w:bCs/>
                <w:sz w:val="22"/>
                <w:szCs w:val="22"/>
              </w:rPr>
              <w:t>Version</w:t>
            </w:r>
          </w:p>
        </w:tc>
        <w:tc>
          <w:tcPr>
            <w:tcW w:w="2954" w:type="dxa"/>
            <w:shd w:val="solid" w:color="000000" w:fill="FFFFFF"/>
          </w:tcPr>
          <w:p w14:paraId="17225548" w14:textId="77777777" w:rsidR="00A268DA" w:rsidRPr="00824C68" w:rsidRDefault="00A268DA" w:rsidP="00942BD6">
            <w:pPr>
              <w:pStyle w:val="05Headline1"/>
              <w:rPr>
                <w:rFonts w:ascii="Arial" w:hAnsi="Arial" w:cs="Arial"/>
                <w:b w:val="0"/>
                <w:bCs/>
                <w:sz w:val="22"/>
                <w:szCs w:val="22"/>
              </w:rPr>
            </w:pPr>
            <w:r w:rsidRPr="00824C68">
              <w:rPr>
                <w:rFonts w:ascii="Arial" w:hAnsi="Arial" w:cs="Arial"/>
                <w:b w:val="0"/>
                <w:bCs/>
                <w:sz w:val="22"/>
                <w:szCs w:val="22"/>
              </w:rPr>
              <w:t>Date</w:t>
            </w:r>
          </w:p>
        </w:tc>
      </w:tr>
      <w:tr w:rsidR="00971B1A" w:rsidRPr="00FF6646" w14:paraId="493AC3D3" w14:textId="77777777" w:rsidTr="008B7FC1">
        <w:tc>
          <w:tcPr>
            <w:tcW w:w="5495" w:type="dxa"/>
            <w:shd w:val="clear" w:color="auto" w:fill="auto"/>
          </w:tcPr>
          <w:p w14:paraId="183A23C6" w14:textId="5576DA06" w:rsidR="00971B1A" w:rsidRPr="00824C68" w:rsidRDefault="00E82118" w:rsidP="002A4139">
            <w:pPr>
              <w:pStyle w:val="05Headline1"/>
              <w:rPr>
                <w:rFonts w:ascii="Arial" w:hAnsi="Arial" w:cs="Arial"/>
                <w:sz w:val="22"/>
                <w:szCs w:val="22"/>
              </w:rPr>
            </w:pPr>
            <w:r w:rsidRPr="00824C68">
              <w:rPr>
                <w:rFonts w:ascii="Arial" w:hAnsi="Arial" w:cs="Arial"/>
                <w:sz w:val="22"/>
                <w:szCs w:val="22"/>
              </w:rPr>
              <w:t>Drafted</w:t>
            </w:r>
            <w:r w:rsidR="00971B1A" w:rsidRPr="00824C68">
              <w:rPr>
                <w:rFonts w:ascii="Arial" w:hAnsi="Arial" w:cs="Arial"/>
                <w:sz w:val="22"/>
                <w:szCs w:val="22"/>
              </w:rPr>
              <w:t xml:space="preserve">: </w:t>
            </w:r>
            <w:r w:rsidRPr="00824C68">
              <w:rPr>
                <w:rFonts w:ascii="Arial" w:hAnsi="Arial" w:cs="Arial"/>
                <w:sz w:val="22"/>
                <w:szCs w:val="22"/>
              </w:rPr>
              <w:t>Xavier Suraud (IT), Matteo Rava (MIF), Francesca Fiam</w:t>
            </w:r>
            <w:r w:rsidR="00CC00D2" w:rsidRPr="00824C68">
              <w:rPr>
                <w:rFonts w:ascii="Arial" w:hAnsi="Arial" w:cs="Arial"/>
                <w:sz w:val="22"/>
                <w:szCs w:val="22"/>
              </w:rPr>
              <w:t>m</w:t>
            </w:r>
            <w:r w:rsidRPr="00824C68">
              <w:rPr>
                <w:rFonts w:ascii="Arial" w:hAnsi="Arial" w:cs="Arial"/>
                <w:sz w:val="22"/>
                <w:szCs w:val="22"/>
              </w:rPr>
              <w:t>a</w:t>
            </w:r>
            <w:r w:rsidR="00BF2B1F" w:rsidRPr="00824C68">
              <w:rPr>
                <w:rFonts w:ascii="Arial" w:hAnsi="Arial" w:cs="Arial"/>
                <w:sz w:val="22"/>
                <w:szCs w:val="22"/>
              </w:rPr>
              <w:t xml:space="preserve"> (MiFID</w:t>
            </w:r>
            <w:r w:rsidRPr="00824C68">
              <w:rPr>
                <w:rFonts w:ascii="Arial" w:hAnsi="Arial" w:cs="Arial"/>
                <w:sz w:val="22"/>
                <w:szCs w:val="22"/>
              </w:rPr>
              <w:t xml:space="preserve">),  </w:t>
            </w:r>
            <w:r w:rsidR="00BF2B1F" w:rsidRPr="00824C68">
              <w:rPr>
                <w:rFonts w:ascii="Arial" w:hAnsi="Arial" w:cs="Arial"/>
                <w:sz w:val="22"/>
                <w:szCs w:val="22"/>
              </w:rPr>
              <w:t>Teresa Rodriguez (MAD</w:t>
            </w:r>
            <w:r w:rsidR="00C81D28" w:rsidRPr="00824C68">
              <w:rPr>
                <w:rFonts w:ascii="Arial" w:hAnsi="Arial" w:cs="Arial"/>
                <w:sz w:val="22"/>
                <w:szCs w:val="22"/>
              </w:rPr>
              <w:t>/MAR</w:t>
            </w:r>
            <w:r w:rsidR="00BF2B1F" w:rsidRPr="00824C68">
              <w:rPr>
                <w:rFonts w:ascii="Arial" w:hAnsi="Arial" w:cs="Arial"/>
                <w:sz w:val="22"/>
                <w:szCs w:val="22"/>
              </w:rPr>
              <w:t>),  Christophe Polisset (MAD</w:t>
            </w:r>
            <w:r w:rsidR="00C81D28" w:rsidRPr="00824C68">
              <w:rPr>
                <w:rFonts w:ascii="Arial" w:hAnsi="Arial" w:cs="Arial"/>
                <w:sz w:val="22"/>
                <w:szCs w:val="22"/>
              </w:rPr>
              <w:t>/MAR</w:t>
            </w:r>
            <w:r w:rsidR="00BF2B1F" w:rsidRPr="00824C68">
              <w:rPr>
                <w:rFonts w:ascii="Arial" w:hAnsi="Arial" w:cs="Arial"/>
                <w:sz w:val="22"/>
                <w:szCs w:val="22"/>
              </w:rPr>
              <w:t>),  Antonio Barattelli (UCITS)</w:t>
            </w:r>
            <w:r w:rsidR="00B658C2" w:rsidRPr="00824C68">
              <w:rPr>
                <w:rFonts w:ascii="Arial" w:hAnsi="Arial" w:cs="Arial"/>
                <w:sz w:val="22"/>
                <w:szCs w:val="22"/>
              </w:rPr>
              <w:t>, Emmanuel Boyer (EMIR/SFTR/CSDR)</w:t>
            </w:r>
          </w:p>
        </w:tc>
        <w:tc>
          <w:tcPr>
            <w:tcW w:w="1440" w:type="dxa"/>
            <w:shd w:val="clear" w:color="auto" w:fill="auto"/>
          </w:tcPr>
          <w:p w14:paraId="097B100A" w14:textId="12E80A6E" w:rsidR="00971B1A" w:rsidRPr="00824C68" w:rsidRDefault="00971B1A" w:rsidP="00B96C01">
            <w:pPr>
              <w:pStyle w:val="05Headline1"/>
              <w:jc w:val="center"/>
              <w:rPr>
                <w:rFonts w:ascii="Arial" w:hAnsi="Arial" w:cs="Arial"/>
                <w:sz w:val="22"/>
                <w:szCs w:val="22"/>
              </w:rPr>
            </w:pPr>
            <w:r w:rsidRPr="00824C68">
              <w:rPr>
                <w:rFonts w:ascii="Arial" w:hAnsi="Arial" w:cs="Arial"/>
                <w:sz w:val="22"/>
                <w:szCs w:val="22"/>
              </w:rPr>
              <w:t xml:space="preserve">V </w:t>
            </w:r>
            <w:r w:rsidR="00C42B46" w:rsidRPr="00824C68">
              <w:rPr>
                <w:rFonts w:ascii="Arial" w:hAnsi="Arial" w:cs="Arial"/>
                <w:sz w:val="22"/>
                <w:szCs w:val="22"/>
              </w:rPr>
              <w:t>0.1</w:t>
            </w:r>
          </w:p>
        </w:tc>
        <w:tc>
          <w:tcPr>
            <w:tcW w:w="2954" w:type="dxa"/>
            <w:shd w:val="clear" w:color="auto" w:fill="auto"/>
          </w:tcPr>
          <w:p w14:paraId="51231072" w14:textId="0FC44AAA" w:rsidR="00971B1A" w:rsidRPr="00824C68" w:rsidRDefault="004A6B09" w:rsidP="004A6B09">
            <w:pPr>
              <w:pStyle w:val="05Headline1"/>
              <w:jc w:val="center"/>
              <w:rPr>
                <w:rFonts w:ascii="Arial" w:hAnsi="Arial" w:cs="Arial"/>
                <w:sz w:val="22"/>
                <w:szCs w:val="22"/>
              </w:rPr>
            </w:pPr>
            <w:r>
              <w:rPr>
                <w:rFonts w:ascii="Arial" w:hAnsi="Arial" w:cs="Arial"/>
                <w:sz w:val="22"/>
                <w:szCs w:val="22"/>
              </w:rPr>
              <w:t>15.01.2017</w:t>
            </w:r>
          </w:p>
        </w:tc>
      </w:tr>
      <w:tr w:rsidR="00654A63" w:rsidRPr="00FF6646" w14:paraId="5D3D3768" w14:textId="77777777" w:rsidTr="008B7FC1">
        <w:tc>
          <w:tcPr>
            <w:tcW w:w="5495" w:type="dxa"/>
            <w:shd w:val="clear" w:color="auto" w:fill="auto"/>
          </w:tcPr>
          <w:p w14:paraId="752E62A6" w14:textId="543B4115" w:rsidR="00654A63" w:rsidRPr="00824C68" w:rsidRDefault="00654A63" w:rsidP="002A4139">
            <w:pPr>
              <w:pStyle w:val="05Headline1"/>
              <w:rPr>
                <w:rFonts w:ascii="Arial" w:hAnsi="Arial" w:cs="Arial"/>
                <w:sz w:val="22"/>
                <w:szCs w:val="22"/>
              </w:rPr>
            </w:pPr>
            <w:r>
              <w:rPr>
                <w:rFonts w:ascii="Arial" w:hAnsi="Arial" w:cs="Arial"/>
                <w:sz w:val="22"/>
                <w:szCs w:val="22"/>
              </w:rPr>
              <w:t>Approved: PTSC</w:t>
            </w:r>
          </w:p>
        </w:tc>
        <w:tc>
          <w:tcPr>
            <w:tcW w:w="1440" w:type="dxa"/>
            <w:shd w:val="clear" w:color="auto" w:fill="auto"/>
          </w:tcPr>
          <w:p w14:paraId="0F8B775D" w14:textId="0E4DC809" w:rsidR="00654A63" w:rsidRPr="00824C68" w:rsidRDefault="00654A63" w:rsidP="00B96C01">
            <w:pPr>
              <w:pStyle w:val="05Headline1"/>
              <w:jc w:val="center"/>
              <w:rPr>
                <w:rFonts w:ascii="Arial" w:hAnsi="Arial" w:cs="Arial"/>
                <w:sz w:val="22"/>
                <w:szCs w:val="22"/>
              </w:rPr>
            </w:pPr>
            <w:r>
              <w:rPr>
                <w:rFonts w:ascii="Arial" w:hAnsi="Arial" w:cs="Arial"/>
                <w:sz w:val="22"/>
                <w:szCs w:val="22"/>
              </w:rPr>
              <w:t>V1.0</w:t>
            </w:r>
          </w:p>
        </w:tc>
        <w:tc>
          <w:tcPr>
            <w:tcW w:w="2954" w:type="dxa"/>
            <w:shd w:val="clear" w:color="auto" w:fill="auto"/>
          </w:tcPr>
          <w:p w14:paraId="746EE467" w14:textId="729AD748" w:rsidR="00654A63" w:rsidRDefault="00654A63" w:rsidP="004A6B09">
            <w:pPr>
              <w:pStyle w:val="05Headline1"/>
              <w:jc w:val="center"/>
              <w:rPr>
                <w:rFonts w:ascii="Arial" w:hAnsi="Arial" w:cs="Arial"/>
                <w:sz w:val="22"/>
                <w:szCs w:val="22"/>
              </w:rPr>
            </w:pPr>
            <w:r>
              <w:rPr>
                <w:rFonts w:ascii="Arial" w:hAnsi="Arial" w:cs="Arial"/>
                <w:sz w:val="22"/>
                <w:szCs w:val="22"/>
              </w:rPr>
              <w:t>12.12.2016</w:t>
            </w:r>
          </w:p>
        </w:tc>
      </w:tr>
      <w:tr w:rsidR="0064602B" w:rsidRPr="00FF6646" w14:paraId="79292B30" w14:textId="77777777" w:rsidTr="008B7FC1">
        <w:tc>
          <w:tcPr>
            <w:tcW w:w="5495" w:type="dxa"/>
            <w:shd w:val="clear" w:color="auto" w:fill="auto"/>
          </w:tcPr>
          <w:p w14:paraId="098EAED3" w14:textId="7205773B" w:rsidR="0064602B" w:rsidRPr="00824C68" w:rsidRDefault="0064602B" w:rsidP="002A4139">
            <w:pPr>
              <w:pStyle w:val="05Headline1"/>
              <w:rPr>
                <w:rFonts w:ascii="Arial" w:hAnsi="Arial" w:cs="Arial"/>
                <w:sz w:val="22"/>
                <w:szCs w:val="22"/>
              </w:rPr>
            </w:pPr>
            <w:r>
              <w:rPr>
                <w:rFonts w:ascii="Arial" w:hAnsi="Arial" w:cs="Arial"/>
                <w:sz w:val="22"/>
                <w:szCs w:val="22"/>
              </w:rPr>
              <w:t>Approved: MISC</w:t>
            </w:r>
          </w:p>
        </w:tc>
        <w:tc>
          <w:tcPr>
            <w:tcW w:w="1440" w:type="dxa"/>
            <w:shd w:val="clear" w:color="auto" w:fill="auto"/>
          </w:tcPr>
          <w:p w14:paraId="41D58B46" w14:textId="33032488" w:rsidR="0064602B" w:rsidRPr="00824C68" w:rsidRDefault="0064602B" w:rsidP="00B96C01">
            <w:pPr>
              <w:pStyle w:val="05Headline1"/>
              <w:jc w:val="center"/>
              <w:rPr>
                <w:rFonts w:ascii="Arial" w:hAnsi="Arial" w:cs="Arial"/>
                <w:sz w:val="22"/>
                <w:szCs w:val="22"/>
              </w:rPr>
            </w:pPr>
            <w:r>
              <w:rPr>
                <w:rFonts w:ascii="Arial" w:hAnsi="Arial" w:cs="Arial"/>
                <w:sz w:val="22"/>
                <w:szCs w:val="22"/>
              </w:rPr>
              <w:t>V1.0</w:t>
            </w:r>
          </w:p>
        </w:tc>
        <w:tc>
          <w:tcPr>
            <w:tcW w:w="2954" w:type="dxa"/>
            <w:shd w:val="clear" w:color="auto" w:fill="auto"/>
          </w:tcPr>
          <w:p w14:paraId="384CE63B" w14:textId="50892B78" w:rsidR="0064602B" w:rsidRDefault="0064602B" w:rsidP="004A6B09">
            <w:pPr>
              <w:pStyle w:val="05Headline1"/>
              <w:jc w:val="center"/>
              <w:rPr>
                <w:rFonts w:ascii="Arial" w:hAnsi="Arial" w:cs="Arial"/>
                <w:sz w:val="22"/>
                <w:szCs w:val="22"/>
              </w:rPr>
            </w:pPr>
            <w:r>
              <w:rPr>
                <w:rFonts w:ascii="Arial" w:hAnsi="Arial" w:cs="Arial"/>
                <w:sz w:val="22"/>
                <w:szCs w:val="22"/>
              </w:rPr>
              <w:t>01.02.2017</w:t>
            </w:r>
          </w:p>
        </w:tc>
      </w:tr>
      <w:tr w:rsidR="0064602B" w:rsidRPr="00FF6646" w14:paraId="513B1E68" w14:textId="77777777" w:rsidTr="008B7FC1">
        <w:tc>
          <w:tcPr>
            <w:tcW w:w="5495" w:type="dxa"/>
            <w:shd w:val="clear" w:color="auto" w:fill="auto"/>
          </w:tcPr>
          <w:p w14:paraId="13B343B9" w14:textId="0C134A1F" w:rsidR="0064602B" w:rsidRDefault="0064602B" w:rsidP="002A4139">
            <w:pPr>
              <w:pStyle w:val="05Headline1"/>
              <w:rPr>
                <w:rFonts w:ascii="Arial" w:hAnsi="Arial" w:cs="Arial"/>
                <w:sz w:val="22"/>
                <w:szCs w:val="22"/>
              </w:rPr>
            </w:pPr>
            <w:r>
              <w:rPr>
                <w:rFonts w:ascii="Arial" w:hAnsi="Arial" w:cs="Arial"/>
                <w:sz w:val="22"/>
                <w:szCs w:val="22"/>
              </w:rPr>
              <w:t>Approved: IPISC</w:t>
            </w:r>
          </w:p>
        </w:tc>
        <w:tc>
          <w:tcPr>
            <w:tcW w:w="1440" w:type="dxa"/>
            <w:shd w:val="clear" w:color="auto" w:fill="auto"/>
          </w:tcPr>
          <w:p w14:paraId="5F39D2AB" w14:textId="72A08326" w:rsidR="0064602B" w:rsidRDefault="0064602B" w:rsidP="00B96C01">
            <w:pPr>
              <w:pStyle w:val="05Headline1"/>
              <w:jc w:val="center"/>
              <w:rPr>
                <w:rFonts w:ascii="Arial" w:hAnsi="Arial" w:cs="Arial"/>
                <w:sz w:val="22"/>
                <w:szCs w:val="22"/>
              </w:rPr>
            </w:pPr>
            <w:r>
              <w:rPr>
                <w:rFonts w:ascii="Arial" w:hAnsi="Arial" w:cs="Arial"/>
                <w:sz w:val="22"/>
                <w:szCs w:val="22"/>
              </w:rPr>
              <w:t>V1.0</w:t>
            </w:r>
          </w:p>
        </w:tc>
        <w:tc>
          <w:tcPr>
            <w:tcW w:w="2954" w:type="dxa"/>
            <w:shd w:val="clear" w:color="auto" w:fill="auto"/>
          </w:tcPr>
          <w:p w14:paraId="4853C861" w14:textId="5C25FF8D" w:rsidR="0064602B" w:rsidRDefault="0064602B" w:rsidP="004A6B09">
            <w:pPr>
              <w:pStyle w:val="05Headline1"/>
              <w:jc w:val="center"/>
              <w:rPr>
                <w:rFonts w:ascii="Arial" w:hAnsi="Arial" w:cs="Arial"/>
                <w:sz w:val="22"/>
                <w:szCs w:val="22"/>
              </w:rPr>
            </w:pPr>
            <w:r>
              <w:rPr>
                <w:rFonts w:ascii="Arial" w:hAnsi="Arial" w:cs="Arial"/>
                <w:sz w:val="22"/>
                <w:szCs w:val="22"/>
              </w:rPr>
              <w:t>21.02.2017</w:t>
            </w:r>
          </w:p>
        </w:tc>
      </w:tr>
      <w:tr w:rsidR="0064602B" w:rsidRPr="00FF6646" w14:paraId="6376B374" w14:textId="77777777" w:rsidTr="008B7FC1">
        <w:tc>
          <w:tcPr>
            <w:tcW w:w="5495" w:type="dxa"/>
            <w:shd w:val="clear" w:color="auto" w:fill="auto"/>
          </w:tcPr>
          <w:p w14:paraId="6F99AEEB" w14:textId="23FF18DD" w:rsidR="0064602B" w:rsidRDefault="005E049F" w:rsidP="002A4139">
            <w:pPr>
              <w:pStyle w:val="05Headline1"/>
              <w:rPr>
                <w:rFonts w:ascii="Arial" w:hAnsi="Arial" w:cs="Arial"/>
                <w:sz w:val="22"/>
                <w:szCs w:val="22"/>
              </w:rPr>
            </w:pPr>
            <w:r>
              <w:rPr>
                <w:rFonts w:ascii="Arial" w:hAnsi="Arial" w:cs="Arial"/>
                <w:sz w:val="22"/>
                <w:szCs w:val="22"/>
              </w:rPr>
              <w:t>App</w:t>
            </w:r>
            <w:r w:rsidR="00E43831">
              <w:rPr>
                <w:rFonts w:ascii="Arial" w:hAnsi="Arial" w:cs="Arial"/>
                <w:sz w:val="22"/>
                <w:szCs w:val="22"/>
              </w:rPr>
              <w:t>ro</w:t>
            </w:r>
            <w:r>
              <w:rPr>
                <w:rFonts w:ascii="Arial" w:hAnsi="Arial" w:cs="Arial"/>
                <w:sz w:val="22"/>
                <w:szCs w:val="22"/>
              </w:rPr>
              <w:t>ved: IMSC (written procedure)</w:t>
            </w:r>
          </w:p>
        </w:tc>
        <w:tc>
          <w:tcPr>
            <w:tcW w:w="1440" w:type="dxa"/>
            <w:shd w:val="clear" w:color="auto" w:fill="auto"/>
          </w:tcPr>
          <w:p w14:paraId="75D856B8" w14:textId="3514C074" w:rsidR="0064602B" w:rsidRDefault="005E049F" w:rsidP="00B96C01">
            <w:pPr>
              <w:pStyle w:val="05Headline1"/>
              <w:jc w:val="center"/>
              <w:rPr>
                <w:rFonts w:ascii="Arial" w:hAnsi="Arial" w:cs="Arial"/>
                <w:sz w:val="22"/>
                <w:szCs w:val="22"/>
              </w:rPr>
            </w:pPr>
            <w:r>
              <w:rPr>
                <w:rFonts w:ascii="Arial" w:hAnsi="Arial" w:cs="Arial"/>
                <w:sz w:val="22"/>
                <w:szCs w:val="22"/>
              </w:rPr>
              <w:t>V1.0</w:t>
            </w:r>
          </w:p>
        </w:tc>
        <w:tc>
          <w:tcPr>
            <w:tcW w:w="2954" w:type="dxa"/>
            <w:shd w:val="clear" w:color="auto" w:fill="auto"/>
          </w:tcPr>
          <w:p w14:paraId="0783B9AC" w14:textId="1F51316C" w:rsidR="0064602B" w:rsidRDefault="005E049F" w:rsidP="004A6B09">
            <w:pPr>
              <w:pStyle w:val="05Headline1"/>
              <w:jc w:val="center"/>
              <w:rPr>
                <w:rFonts w:ascii="Arial" w:hAnsi="Arial" w:cs="Arial"/>
                <w:sz w:val="22"/>
                <w:szCs w:val="22"/>
              </w:rPr>
            </w:pPr>
            <w:r>
              <w:rPr>
                <w:rFonts w:ascii="Arial" w:hAnsi="Arial" w:cs="Arial"/>
                <w:sz w:val="22"/>
                <w:szCs w:val="22"/>
              </w:rPr>
              <w:t>10.03.2017</w:t>
            </w:r>
          </w:p>
        </w:tc>
      </w:tr>
      <w:tr w:rsidR="00306789" w:rsidRPr="00FF6646" w14:paraId="3541F55F" w14:textId="77777777" w:rsidTr="008B7FC1">
        <w:trPr>
          <w:ins w:id="1" w:author="Mateusz Hojda" w:date="2019-01-24T09:37:00Z"/>
        </w:trPr>
        <w:tc>
          <w:tcPr>
            <w:tcW w:w="5495" w:type="dxa"/>
            <w:shd w:val="clear" w:color="auto" w:fill="auto"/>
          </w:tcPr>
          <w:p w14:paraId="0597DA9F" w14:textId="65438A79" w:rsidR="00306789" w:rsidRDefault="00306789" w:rsidP="002A4139">
            <w:pPr>
              <w:pStyle w:val="05Headline1"/>
              <w:rPr>
                <w:ins w:id="2" w:author="Mateusz Hojda" w:date="2019-01-24T09:37:00Z"/>
                <w:rFonts w:ascii="Arial" w:hAnsi="Arial" w:cs="Arial"/>
                <w:sz w:val="22"/>
                <w:szCs w:val="22"/>
              </w:rPr>
            </w:pPr>
            <w:ins w:id="3" w:author="Mateusz Hojda" w:date="2019-01-24T09:38:00Z">
              <w:r>
                <w:rPr>
                  <w:rFonts w:ascii="Arial" w:hAnsi="Arial" w:cs="Arial"/>
                  <w:sz w:val="22"/>
                  <w:szCs w:val="22"/>
                </w:rPr>
                <w:t>Securitisation sanctions update</w:t>
              </w:r>
            </w:ins>
          </w:p>
        </w:tc>
        <w:tc>
          <w:tcPr>
            <w:tcW w:w="1440" w:type="dxa"/>
            <w:shd w:val="clear" w:color="auto" w:fill="auto"/>
          </w:tcPr>
          <w:p w14:paraId="2DAAA861" w14:textId="6948EE2C" w:rsidR="00306789" w:rsidRDefault="00306789" w:rsidP="00B96C01">
            <w:pPr>
              <w:pStyle w:val="05Headline1"/>
              <w:jc w:val="center"/>
              <w:rPr>
                <w:ins w:id="4" w:author="Mateusz Hojda" w:date="2019-01-24T09:37:00Z"/>
                <w:rFonts w:ascii="Arial" w:hAnsi="Arial" w:cs="Arial"/>
                <w:sz w:val="22"/>
                <w:szCs w:val="22"/>
              </w:rPr>
            </w:pPr>
            <w:ins w:id="5" w:author="Mateusz Hojda" w:date="2019-01-24T09:38:00Z">
              <w:r>
                <w:rPr>
                  <w:rFonts w:ascii="Arial" w:hAnsi="Arial" w:cs="Arial"/>
                  <w:sz w:val="22"/>
                  <w:szCs w:val="22"/>
                </w:rPr>
                <w:t>V.1.1</w:t>
              </w:r>
            </w:ins>
          </w:p>
        </w:tc>
        <w:tc>
          <w:tcPr>
            <w:tcW w:w="2954" w:type="dxa"/>
            <w:shd w:val="clear" w:color="auto" w:fill="auto"/>
          </w:tcPr>
          <w:p w14:paraId="070A67EF" w14:textId="51E3FE44" w:rsidR="00306789" w:rsidRDefault="00306789" w:rsidP="004A6B09">
            <w:pPr>
              <w:pStyle w:val="05Headline1"/>
              <w:jc w:val="center"/>
              <w:rPr>
                <w:ins w:id="6" w:author="Mateusz Hojda" w:date="2019-01-24T09:37:00Z"/>
                <w:rFonts w:ascii="Arial" w:hAnsi="Arial" w:cs="Arial"/>
                <w:sz w:val="22"/>
                <w:szCs w:val="22"/>
              </w:rPr>
            </w:pPr>
            <w:ins w:id="7" w:author="Mateusz Hojda" w:date="2019-01-24T09:38:00Z">
              <w:del w:id="8" w:author="Stephanie Gosso" w:date="2019-09-18T11:10:00Z">
                <w:r w:rsidDel="00446C9E">
                  <w:rPr>
                    <w:rFonts w:ascii="Arial" w:hAnsi="Arial" w:cs="Arial"/>
                    <w:sz w:val="22"/>
                    <w:szCs w:val="22"/>
                  </w:rPr>
                  <w:delText>24</w:delText>
                </w:r>
              </w:del>
            </w:ins>
            <w:ins w:id="9" w:author="Stephanie Gosso" w:date="2019-09-18T11:10:00Z">
              <w:r w:rsidR="00446C9E">
                <w:rPr>
                  <w:rFonts w:ascii="Arial" w:hAnsi="Arial" w:cs="Arial"/>
                  <w:sz w:val="22"/>
                  <w:szCs w:val="22"/>
                </w:rPr>
                <w:t>17</w:t>
              </w:r>
            </w:ins>
            <w:ins w:id="10" w:author="Mateusz Hojda" w:date="2019-01-24T09:38:00Z">
              <w:r>
                <w:rPr>
                  <w:rFonts w:ascii="Arial" w:hAnsi="Arial" w:cs="Arial"/>
                  <w:sz w:val="22"/>
                  <w:szCs w:val="22"/>
                </w:rPr>
                <w:t>.0</w:t>
              </w:r>
              <w:del w:id="11" w:author="Stephanie Gosso" w:date="2019-09-18T11:10:00Z">
                <w:r w:rsidDel="00446C9E">
                  <w:rPr>
                    <w:rFonts w:ascii="Arial" w:hAnsi="Arial" w:cs="Arial"/>
                    <w:sz w:val="22"/>
                    <w:szCs w:val="22"/>
                  </w:rPr>
                  <w:delText>1</w:delText>
                </w:r>
              </w:del>
            </w:ins>
            <w:ins w:id="12" w:author="Stephanie Gosso" w:date="2019-09-18T11:10:00Z">
              <w:r w:rsidR="00446C9E">
                <w:rPr>
                  <w:rFonts w:ascii="Arial" w:hAnsi="Arial" w:cs="Arial"/>
                  <w:sz w:val="22"/>
                  <w:szCs w:val="22"/>
                </w:rPr>
                <w:t>9</w:t>
              </w:r>
            </w:ins>
            <w:ins w:id="13" w:author="Mateusz Hojda" w:date="2019-01-24T09:38:00Z">
              <w:r>
                <w:rPr>
                  <w:rFonts w:ascii="Arial" w:hAnsi="Arial" w:cs="Arial"/>
                  <w:sz w:val="22"/>
                  <w:szCs w:val="22"/>
                </w:rPr>
                <w:t>.201</w:t>
              </w:r>
            </w:ins>
            <w:ins w:id="14" w:author="Stephanie Gosso" w:date="2019-09-18T11:10:00Z">
              <w:r w:rsidR="00446C9E">
                <w:rPr>
                  <w:rFonts w:ascii="Arial" w:hAnsi="Arial" w:cs="Arial"/>
                  <w:sz w:val="22"/>
                  <w:szCs w:val="22"/>
                </w:rPr>
                <w:t>9</w:t>
              </w:r>
            </w:ins>
            <w:ins w:id="15" w:author="Mateusz Hojda" w:date="2019-01-24T09:38:00Z">
              <w:del w:id="16" w:author="Stephanie Gosso" w:date="2019-09-18T11:10:00Z">
                <w:r w:rsidDel="00446C9E">
                  <w:rPr>
                    <w:rFonts w:ascii="Arial" w:hAnsi="Arial" w:cs="Arial"/>
                    <w:sz w:val="22"/>
                    <w:szCs w:val="22"/>
                  </w:rPr>
                  <w:delText>8</w:delText>
                </w:r>
              </w:del>
            </w:ins>
          </w:p>
        </w:tc>
      </w:tr>
    </w:tbl>
    <w:p w14:paraId="3CD6CBB4" w14:textId="77777777" w:rsidR="00C347D7" w:rsidRPr="002E59A1" w:rsidRDefault="00A52928" w:rsidP="00C347D7">
      <w:pPr>
        <w:pStyle w:val="05Headline1"/>
        <w:rPr>
          <w:rFonts w:ascii="Arial" w:hAnsi="Arial" w:cs="Arial"/>
          <w:sz w:val="22"/>
          <w:szCs w:val="22"/>
        </w:rPr>
      </w:pPr>
      <w:r w:rsidRPr="002E59A1">
        <w:rPr>
          <w:rFonts w:ascii="Arial" w:hAnsi="Arial" w:cs="Arial"/>
          <w:sz w:val="22"/>
          <w:szCs w:val="22"/>
        </w:rPr>
        <w:br w:type="page"/>
      </w:r>
      <w:r w:rsidR="00C347D7" w:rsidRPr="002E59A1">
        <w:rPr>
          <w:rFonts w:ascii="Arial" w:hAnsi="Arial" w:cs="Arial"/>
          <w:sz w:val="22"/>
          <w:szCs w:val="22"/>
        </w:rPr>
        <w:lastRenderedPageBreak/>
        <w:t>Table of Contents</w:t>
      </w:r>
    </w:p>
    <w:p w14:paraId="17519EBF" w14:textId="77777777" w:rsidR="00C347D7" w:rsidRPr="006B71D0" w:rsidRDefault="00C347D7" w:rsidP="002E59A1">
      <w:pPr>
        <w:pStyle w:val="TOC2"/>
      </w:pPr>
    </w:p>
    <w:p w14:paraId="6D05F553" w14:textId="4D389D88" w:rsidR="00D01BD5" w:rsidRDefault="00C347D7">
      <w:pPr>
        <w:pStyle w:val="TOC1"/>
        <w:rPr>
          <w:ins w:id="17" w:author="Mateusz Hojda" w:date="2019-02-14T11:54:00Z"/>
          <w:rFonts w:asciiTheme="minorHAnsi" w:eastAsiaTheme="minorEastAsia" w:hAnsiTheme="minorHAnsi" w:cstheme="minorBidi"/>
          <w:noProof/>
          <w:sz w:val="22"/>
          <w:szCs w:val="22"/>
          <w:lang w:eastAsia="en-GB"/>
        </w:rPr>
      </w:pPr>
      <w:r w:rsidRPr="00446E1D">
        <w:rPr>
          <w:rFonts w:ascii="Arial" w:hAnsi="Arial" w:cs="Arial"/>
          <w:sz w:val="22"/>
          <w:szCs w:val="22"/>
        </w:rPr>
        <w:fldChar w:fldCharType="begin"/>
      </w:r>
      <w:r w:rsidRPr="00446E1D">
        <w:rPr>
          <w:rFonts w:ascii="Arial" w:hAnsi="Arial" w:cs="Arial"/>
          <w:sz w:val="22"/>
          <w:szCs w:val="22"/>
        </w:rPr>
        <w:instrText xml:space="preserve"> TOC \o "1-3" \h \z \u </w:instrText>
      </w:r>
      <w:r w:rsidRPr="00446E1D">
        <w:rPr>
          <w:rFonts w:ascii="Arial" w:hAnsi="Arial" w:cs="Arial"/>
          <w:sz w:val="22"/>
          <w:szCs w:val="22"/>
        </w:rPr>
        <w:fldChar w:fldCharType="separate"/>
      </w:r>
      <w:ins w:id="18" w:author="Mateusz Hojda" w:date="2019-02-14T11:54:00Z">
        <w:r w:rsidR="00D01BD5" w:rsidRPr="007251FF">
          <w:rPr>
            <w:rStyle w:val="Hyperlink"/>
            <w:noProof/>
          </w:rPr>
          <w:fldChar w:fldCharType="begin"/>
        </w:r>
        <w:r w:rsidR="00D01BD5" w:rsidRPr="007251FF">
          <w:rPr>
            <w:rStyle w:val="Hyperlink"/>
            <w:noProof/>
          </w:rPr>
          <w:instrText xml:space="preserve"> </w:instrText>
        </w:r>
        <w:r w:rsidR="00D01BD5">
          <w:rPr>
            <w:noProof/>
          </w:rPr>
          <w:instrText>HYPERLINK \l "_Toc1037685"</w:instrText>
        </w:r>
        <w:r w:rsidR="00D01BD5" w:rsidRPr="007251FF">
          <w:rPr>
            <w:rStyle w:val="Hyperlink"/>
            <w:noProof/>
          </w:rPr>
          <w:instrText xml:space="preserve"> </w:instrText>
        </w:r>
        <w:r w:rsidR="00D01BD5" w:rsidRPr="007251FF">
          <w:rPr>
            <w:rStyle w:val="Hyperlink"/>
            <w:noProof/>
          </w:rPr>
          <w:fldChar w:fldCharType="separate"/>
        </w:r>
        <w:r w:rsidR="00D01BD5" w:rsidRPr="007251FF">
          <w:rPr>
            <w:rStyle w:val="Hyperlink"/>
            <w:rFonts w:cs="Arial"/>
            <w:noProof/>
            <w:lang w:val="en-US"/>
          </w:rPr>
          <w:t>I.</w:t>
        </w:r>
        <w:r w:rsidR="00D01BD5">
          <w:rPr>
            <w:rFonts w:asciiTheme="minorHAnsi" w:eastAsiaTheme="minorEastAsia" w:hAnsiTheme="minorHAnsi" w:cstheme="minorBidi"/>
            <w:noProof/>
            <w:sz w:val="22"/>
            <w:szCs w:val="22"/>
            <w:lang w:eastAsia="en-GB"/>
          </w:rPr>
          <w:tab/>
        </w:r>
        <w:r w:rsidR="00D01BD5" w:rsidRPr="007251FF">
          <w:rPr>
            <w:rStyle w:val="Hyperlink"/>
            <w:rFonts w:ascii="Arial" w:hAnsi="Arial" w:cs="Arial"/>
            <w:noProof/>
          </w:rPr>
          <w:t>Introduction</w:t>
        </w:r>
        <w:r w:rsidR="00D01BD5">
          <w:rPr>
            <w:noProof/>
            <w:webHidden/>
          </w:rPr>
          <w:tab/>
        </w:r>
        <w:r w:rsidR="00D01BD5">
          <w:rPr>
            <w:noProof/>
            <w:webHidden/>
          </w:rPr>
          <w:fldChar w:fldCharType="begin"/>
        </w:r>
        <w:r w:rsidR="00D01BD5">
          <w:rPr>
            <w:noProof/>
            <w:webHidden/>
          </w:rPr>
          <w:instrText xml:space="preserve"> PAGEREF _Toc1037685 \h </w:instrText>
        </w:r>
      </w:ins>
      <w:r w:rsidR="00D01BD5">
        <w:rPr>
          <w:noProof/>
          <w:webHidden/>
        </w:rPr>
      </w:r>
      <w:r w:rsidR="00D01BD5">
        <w:rPr>
          <w:noProof/>
          <w:webHidden/>
        </w:rPr>
        <w:fldChar w:fldCharType="separate"/>
      </w:r>
      <w:ins w:id="19" w:author="Mateusz Hojda" w:date="2019-02-14T11:54:00Z">
        <w:r w:rsidR="00D01BD5">
          <w:rPr>
            <w:noProof/>
            <w:webHidden/>
          </w:rPr>
          <w:t>4</w:t>
        </w:r>
        <w:r w:rsidR="00D01BD5">
          <w:rPr>
            <w:noProof/>
            <w:webHidden/>
          </w:rPr>
          <w:fldChar w:fldCharType="end"/>
        </w:r>
        <w:r w:rsidR="00D01BD5" w:rsidRPr="007251FF">
          <w:rPr>
            <w:rStyle w:val="Hyperlink"/>
            <w:noProof/>
          </w:rPr>
          <w:fldChar w:fldCharType="end"/>
        </w:r>
      </w:ins>
    </w:p>
    <w:p w14:paraId="18A17421" w14:textId="29BD0A60" w:rsidR="00D01BD5" w:rsidRDefault="00D01BD5">
      <w:pPr>
        <w:pStyle w:val="TOC2"/>
        <w:rPr>
          <w:ins w:id="20" w:author="Mateusz Hojda" w:date="2019-02-14T11:54:00Z"/>
          <w:rFonts w:asciiTheme="minorHAnsi" w:eastAsiaTheme="minorEastAsia" w:hAnsiTheme="minorHAnsi" w:cstheme="minorBidi"/>
          <w:noProof/>
          <w:sz w:val="22"/>
          <w:szCs w:val="22"/>
          <w:lang w:eastAsia="en-GB"/>
        </w:rPr>
      </w:pPr>
      <w:ins w:id="21"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"_Toc1037686"</w:instrText>
        </w:r>
        <w:r w:rsidRPr="007251FF">
          <w:rPr>
            <w:rStyle w:val="Hyperlink"/>
            <w:noProof/>
          </w:rPr>
          <w:instrText xml:space="preserve"> </w:instrText>
        </w:r>
        <w:r w:rsidRPr="007251FF">
          <w:rPr>
            <w:rStyle w:val="Hyperlink"/>
            <w:noProof/>
          </w:rPr>
          <w:fldChar w:fldCharType="separate"/>
        </w:r>
        <w:r w:rsidRPr="007251FF">
          <w:rPr>
            <w:rStyle w:val="Hyperlink"/>
            <w:noProof/>
          </w:rPr>
          <w:t>I.I.</w:t>
        </w:r>
        <w:r>
          <w:rPr>
            <w:rFonts w:asciiTheme="minorHAnsi" w:eastAsiaTheme="minorEastAsia" w:hAnsiTheme="minorHAnsi" w:cstheme="minorBidi"/>
            <w:noProof/>
            <w:sz w:val="22"/>
            <w:szCs w:val="22"/>
            <w:lang w:eastAsia="en-GB"/>
          </w:rPr>
          <w:tab/>
        </w:r>
        <w:r w:rsidRPr="007251FF">
          <w:rPr>
            <w:rStyle w:val="Hyperlink"/>
            <w:rFonts w:ascii="Arial" w:hAnsi="Arial"/>
            <w:noProof/>
          </w:rPr>
          <w:t>Purpose and audience</w:t>
        </w:r>
        <w:r>
          <w:rPr>
            <w:noProof/>
            <w:webHidden/>
          </w:rPr>
          <w:tab/>
        </w:r>
        <w:r>
          <w:rPr>
            <w:noProof/>
            <w:webHidden/>
          </w:rPr>
          <w:fldChar w:fldCharType="begin"/>
        </w:r>
        <w:r>
          <w:rPr>
            <w:noProof/>
            <w:webHidden/>
          </w:rPr>
          <w:instrText xml:space="preserve"> PAGEREF _Toc1037686 \h </w:instrText>
        </w:r>
      </w:ins>
      <w:r>
        <w:rPr>
          <w:noProof/>
          <w:webHidden/>
        </w:rPr>
      </w:r>
      <w:r>
        <w:rPr>
          <w:noProof/>
          <w:webHidden/>
        </w:rPr>
        <w:fldChar w:fldCharType="separate"/>
      </w:r>
      <w:ins w:id="22" w:author="Mateusz Hojda" w:date="2019-02-14T11:54:00Z">
        <w:r>
          <w:rPr>
            <w:noProof/>
            <w:webHidden/>
          </w:rPr>
          <w:t>4</w:t>
        </w:r>
        <w:r>
          <w:rPr>
            <w:noProof/>
            <w:webHidden/>
          </w:rPr>
          <w:fldChar w:fldCharType="end"/>
        </w:r>
        <w:r w:rsidRPr="007251FF">
          <w:rPr>
            <w:rStyle w:val="Hyperlink"/>
            <w:noProof/>
          </w:rPr>
          <w:fldChar w:fldCharType="end"/>
        </w:r>
      </w:ins>
    </w:p>
    <w:p w14:paraId="04F0DCF3" w14:textId="7032280F" w:rsidR="00D01BD5" w:rsidRDefault="00D01BD5">
      <w:pPr>
        <w:pStyle w:val="TOC2"/>
        <w:rPr>
          <w:ins w:id="23" w:author="Mateusz Hojda" w:date="2019-02-14T11:54:00Z"/>
          <w:rFonts w:asciiTheme="minorHAnsi" w:eastAsiaTheme="minorEastAsia" w:hAnsiTheme="minorHAnsi" w:cstheme="minorBidi"/>
          <w:noProof/>
          <w:sz w:val="22"/>
          <w:szCs w:val="22"/>
          <w:lang w:eastAsia="en-GB"/>
        </w:rPr>
      </w:pPr>
      <w:ins w:id="24"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"_Toc1037687"</w:instrText>
        </w:r>
        <w:r w:rsidRPr="007251FF">
          <w:rPr>
            <w:rStyle w:val="Hyperlink"/>
            <w:noProof/>
          </w:rPr>
          <w:instrText xml:space="preserve"> </w:instrText>
        </w:r>
        <w:r w:rsidRPr="007251FF">
          <w:rPr>
            <w:rStyle w:val="Hyperlink"/>
            <w:noProof/>
          </w:rPr>
          <w:fldChar w:fldCharType="separate"/>
        </w:r>
        <w:r w:rsidRPr="007251FF">
          <w:rPr>
            <w:rStyle w:val="Hyperlink"/>
            <w:noProof/>
          </w:rPr>
          <w:t>I.II.</w:t>
        </w:r>
        <w:r>
          <w:rPr>
            <w:rFonts w:asciiTheme="minorHAnsi" w:eastAsiaTheme="minorEastAsia" w:hAnsiTheme="minorHAnsi" w:cstheme="minorBidi"/>
            <w:noProof/>
            <w:sz w:val="22"/>
            <w:szCs w:val="22"/>
            <w:lang w:eastAsia="en-GB"/>
          </w:rPr>
          <w:tab/>
        </w:r>
        <w:r w:rsidRPr="007251FF">
          <w:rPr>
            <w:rStyle w:val="Hyperlink"/>
            <w:rFonts w:ascii="Arial" w:hAnsi="Arial"/>
            <w:noProof/>
          </w:rPr>
          <w:t>Context description</w:t>
        </w:r>
        <w:r>
          <w:rPr>
            <w:noProof/>
            <w:webHidden/>
          </w:rPr>
          <w:tab/>
        </w:r>
        <w:r>
          <w:rPr>
            <w:noProof/>
            <w:webHidden/>
          </w:rPr>
          <w:fldChar w:fldCharType="begin"/>
        </w:r>
        <w:r>
          <w:rPr>
            <w:noProof/>
            <w:webHidden/>
          </w:rPr>
          <w:instrText xml:space="preserve"> PAGEREF _Toc1037687 \h </w:instrText>
        </w:r>
      </w:ins>
      <w:r>
        <w:rPr>
          <w:noProof/>
          <w:webHidden/>
        </w:rPr>
      </w:r>
      <w:r>
        <w:rPr>
          <w:noProof/>
          <w:webHidden/>
        </w:rPr>
        <w:fldChar w:fldCharType="separate"/>
      </w:r>
      <w:ins w:id="25" w:author="Mateusz Hojda" w:date="2019-02-14T11:54:00Z">
        <w:r>
          <w:rPr>
            <w:noProof/>
            <w:webHidden/>
          </w:rPr>
          <w:t>4</w:t>
        </w:r>
        <w:r>
          <w:rPr>
            <w:noProof/>
            <w:webHidden/>
          </w:rPr>
          <w:fldChar w:fldCharType="end"/>
        </w:r>
        <w:r w:rsidRPr="007251FF">
          <w:rPr>
            <w:rStyle w:val="Hyperlink"/>
            <w:noProof/>
          </w:rPr>
          <w:fldChar w:fldCharType="end"/>
        </w:r>
      </w:ins>
    </w:p>
    <w:p w14:paraId="27590A48" w14:textId="16D49073" w:rsidR="00D01BD5" w:rsidRDefault="00D01BD5">
      <w:pPr>
        <w:pStyle w:val="TOC2"/>
        <w:rPr>
          <w:ins w:id="26" w:author="Mateusz Hojda" w:date="2019-02-14T11:54:00Z"/>
          <w:rFonts w:asciiTheme="minorHAnsi" w:eastAsiaTheme="minorEastAsia" w:hAnsiTheme="minorHAnsi" w:cstheme="minorBidi"/>
          <w:noProof/>
          <w:sz w:val="22"/>
          <w:szCs w:val="22"/>
          <w:lang w:eastAsia="en-GB"/>
        </w:rPr>
      </w:pPr>
      <w:ins w:id="27"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"_Toc1037688"</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A.</w:t>
        </w:r>
        <w:r>
          <w:rPr>
            <w:rFonts w:asciiTheme="minorHAnsi" w:eastAsiaTheme="minorEastAsia" w:hAnsiTheme="minorHAnsi" w:cstheme="minorBidi"/>
            <w:noProof/>
            <w:sz w:val="22"/>
            <w:szCs w:val="22"/>
            <w:lang w:eastAsia="en-GB"/>
          </w:rPr>
          <w:tab/>
        </w:r>
        <w:r w:rsidRPr="007251FF">
          <w:rPr>
            <w:rStyle w:val="Hyperlink"/>
            <w:rFonts w:ascii="Arial" w:hAnsi="Arial"/>
            <w:noProof/>
          </w:rPr>
          <w:t>MiFID II/MiFIR sanctions and measures</w:t>
        </w:r>
        <w:r>
          <w:rPr>
            <w:noProof/>
            <w:webHidden/>
          </w:rPr>
          <w:tab/>
        </w:r>
        <w:r>
          <w:rPr>
            <w:noProof/>
            <w:webHidden/>
          </w:rPr>
          <w:fldChar w:fldCharType="begin"/>
        </w:r>
        <w:r>
          <w:rPr>
            <w:noProof/>
            <w:webHidden/>
          </w:rPr>
          <w:instrText xml:space="preserve"> PAGEREF _Toc1037688 \h </w:instrText>
        </w:r>
      </w:ins>
      <w:r>
        <w:rPr>
          <w:noProof/>
          <w:webHidden/>
        </w:rPr>
      </w:r>
      <w:r>
        <w:rPr>
          <w:noProof/>
          <w:webHidden/>
        </w:rPr>
        <w:fldChar w:fldCharType="separate"/>
      </w:r>
      <w:ins w:id="28" w:author="Mateusz Hojda" w:date="2019-02-14T11:54:00Z">
        <w:r>
          <w:rPr>
            <w:noProof/>
            <w:webHidden/>
          </w:rPr>
          <w:t>4</w:t>
        </w:r>
        <w:r>
          <w:rPr>
            <w:noProof/>
            <w:webHidden/>
          </w:rPr>
          <w:fldChar w:fldCharType="end"/>
        </w:r>
        <w:r w:rsidRPr="007251FF">
          <w:rPr>
            <w:rStyle w:val="Hyperlink"/>
            <w:noProof/>
          </w:rPr>
          <w:fldChar w:fldCharType="end"/>
        </w:r>
      </w:ins>
    </w:p>
    <w:p w14:paraId="1DEC21E2" w14:textId="7D691E98" w:rsidR="00D01BD5" w:rsidRDefault="00D01BD5">
      <w:pPr>
        <w:pStyle w:val="TOC2"/>
        <w:rPr>
          <w:ins w:id="29" w:author="Mateusz Hojda" w:date="2019-02-14T11:54:00Z"/>
          <w:rFonts w:asciiTheme="minorHAnsi" w:eastAsiaTheme="minorEastAsia" w:hAnsiTheme="minorHAnsi" w:cstheme="minorBidi"/>
          <w:noProof/>
          <w:sz w:val="22"/>
          <w:szCs w:val="22"/>
          <w:lang w:eastAsia="en-GB"/>
        </w:rPr>
      </w:pPr>
      <w:ins w:id="30"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"_Toc1037689"</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B.</w:t>
        </w:r>
        <w:r>
          <w:rPr>
            <w:rFonts w:asciiTheme="minorHAnsi" w:eastAsiaTheme="minorEastAsia" w:hAnsiTheme="minorHAnsi" w:cstheme="minorBidi"/>
            <w:noProof/>
            <w:sz w:val="22"/>
            <w:szCs w:val="22"/>
            <w:lang w:eastAsia="en-GB"/>
          </w:rPr>
          <w:tab/>
        </w:r>
        <w:r w:rsidRPr="007251FF">
          <w:rPr>
            <w:rStyle w:val="Hyperlink"/>
            <w:rFonts w:ascii="Arial" w:hAnsi="Arial"/>
            <w:noProof/>
          </w:rPr>
          <w:t>UCITS sanctions and measures</w:t>
        </w:r>
        <w:r>
          <w:rPr>
            <w:noProof/>
            <w:webHidden/>
          </w:rPr>
          <w:tab/>
        </w:r>
        <w:r>
          <w:rPr>
            <w:noProof/>
            <w:webHidden/>
          </w:rPr>
          <w:fldChar w:fldCharType="begin"/>
        </w:r>
        <w:r>
          <w:rPr>
            <w:noProof/>
            <w:webHidden/>
          </w:rPr>
          <w:instrText xml:space="preserve"> PAGEREF _Toc1037689 \h </w:instrText>
        </w:r>
      </w:ins>
      <w:r>
        <w:rPr>
          <w:noProof/>
          <w:webHidden/>
        </w:rPr>
      </w:r>
      <w:r>
        <w:rPr>
          <w:noProof/>
          <w:webHidden/>
        </w:rPr>
        <w:fldChar w:fldCharType="separate"/>
      </w:r>
      <w:ins w:id="31" w:author="Mateusz Hojda" w:date="2019-02-14T11:54:00Z">
        <w:r>
          <w:rPr>
            <w:noProof/>
            <w:webHidden/>
          </w:rPr>
          <w:t>5</w:t>
        </w:r>
        <w:r>
          <w:rPr>
            <w:noProof/>
            <w:webHidden/>
          </w:rPr>
          <w:fldChar w:fldCharType="end"/>
        </w:r>
        <w:r w:rsidRPr="007251FF">
          <w:rPr>
            <w:rStyle w:val="Hyperlink"/>
            <w:noProof/>
          </w:rPr>
          <w:fldChar w:fldCharType="end"/>
        </w:r>
      </w:ins>
    </w:p>
    <w:p w14:paraId="06DC97A6" w14:textId="7DF21CAB" w:rsidR="00D01BD5" w:rsidRDefault="00D01BD5">
      <w:pPr>
        <w:pStyle w:val="TOC2"/>
        <w:rPr>
          <w:ins w:id="32" w:author="Mateusz Hojda" w:date="2019-02-14T11:54:00Z"/>
          <w:rFonts w:asciiTheme="minorHAnsi" w:eastAsiaTheme="minorEastAsia" w:hAnsiTheme="minorHAnsi" w:cstheme="minorBidi"/>
          <w:noProof/>
          <w:sz w:val="22"/>
          <w:szCs w:val="22"/>
          <w:lang w:eastAsia="en-GB"/>
        </w:rPr>
      </w:pPr>
      <w:ins w:id="33"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"_Toc1037690"</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C.</w:t>
        </w:r>
        <w:r>
          <w:rPr>
            <w:rFonts w:asciiTheme="minorHAnsi" w:eastAsiaTheme="minorEastAsia" w:hAnsiTheme="minorHAnsi" w:cstheme="minorBidi"/>
            <w:noProof/>
            <w:sz w:val="22"/>
            <w:szCs w:val="22"/>
            <w:lang w:eastAsia="en-GB"/>
          </w:rPr>
          <w:tab/>
        </w:r>
        <w:r w:rsidRPr="007251FF">
          <w:rPr>
            <w:rStyle w:val="Hyperlink"/>
            <w:rFonts w:ascii="Arial" w:hAnsi="Arial"/>
            <w:noProof/>
          </w:rPr>
          <w:t>Omnibus Directive amendments to 2003 MAD sanctions or measures</w:t>
        </w:r>
        <w:r>
          <w:rPr>
            <w:noProof/>
            <w:webHidden/>
          </w:rPr>
          <w:tab/>
        </w:r>
        <w:r>
          <w:rPr>
            <w:noProof/>
            <w:webHidden/>
          </w:rPr>
          <w:fldChar w:fldCharType="begin"/>
        </w:r>
        <w:r>
          <w:rPr>
            <w:noProof/>
            <w:webHidden/>
          </w:rPr>
          <w:instrText xml:space="preserve"> PAGEREF _Toc1037690 \h </w:instrText>
        </w:r>
      </w:ins>
      <w:r>
        <w:rPr>
          <w:noProof/>
          <w:webHidden/>
        </w:rPr>
      </w:r>
      <w:r>
        <w:rPr>
          <w:noProof/>
          <w:webHidden/>
        </w:rPr>
        <w:fldChar w:fldCharType="separate"/>
      </w:r>
      <w:ins w:id="34" w:author="Mateusz Hojda" w:date="2019-02-14T11:54:00Z">
        <w:r>
          <w:rPr>
            <w:noProof/>
            <w:webHidden/>
          </w:rPr>
          <w:t>6</w:t>
        </w:r>
        <w:r>
          <w:rPr>
            <w:noProof/>
            <w:webHidden/>
          </w:rPr>
          <w:fldChar w:fldCharType="end"/>
        </w:r>
        <w:r w:rsidRPr="007251FF">
          <w:rPr>
            <w:rStyle w:val="Hyperlink"/>
            <w:noProof/>
          </w:rPr>
          <w:fldChar w:fldCharType="end"/>
        </w:r>
      </w:ins>
    </w:p>
    <w:p w14:paraId="57B265CA" w14:textId="499D4CD1" w:rsidR="00D01BD5" w:rsidRDefault="00D01BD5">
      <w:pPr>
        <w:pStyle w:val="TOC2"/>
        <w:rPr>
          <w:ins w:id="35" w:author="Mateusz Hojda" w:date="2019-02-14T11:54:00Z"/>
          <w:rFonts w:asciiTheme="minorHAnsi" w:eastAsiaTheme="minorEastAsia" w:hAnsiTheme="minorHAnsi" w:cstheme="minorBidi"/>
          <w:noProof/>
          <w:sz w:val="22"/>
          <w:szCs w:val="22"/>
          <w:lang w:eastAsia="en-GB"/>
        </w:rPr>
      </w:pPr>
      <w:ins w:id="36"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"_Toc1037691"</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D.</w:t>
        </w:r>
        <w:r>
          <w:rPr>
            <w:rFonts w:asciiTheme="minorHAnsi" w:eastAsiaTheme="minorEastAsia" w:hAnsiTheme="minorHAnsi" w:cstheme="minorBidi"/>
            <w:noProof/>
            <w:sz w:val="22"/>
            <w:szCs w:val="22"/>
            <w:lang w:eastAsia="en-GB"/>
          </w:rPr>
          <w:tab/>
        </w:r>
        <w:r w:rsidRPr="007251FF">
          <w:rPr>
            <w:rStyle w:val="Hyperlink"/>
            <w:rFonts w:ascii="Arial" w:hAnsi="Arial"/>
            <w:noProof/>
          </w:rPr>
          <w:t>MAR sanctions and measures</w:t>
        </w:r>
        <w:r>
          <w:rPr>
            <w:noProof/>
            <w:webHidden/>
          </w:rPr>
          <w:tab/>
        </w:r>
        <w:r>
          <w:rPr>
            <w:noProof/>
            <w:webHidden/>
          </w:rPr>
          <w:fldChar w:fldCharType="begin"/>
        </w:r>
        <w:r>
          <w:rPr>
            <w:noProof/>
            <w:webHidden/>
          </w:rPr>
          <w:instrText xml:space="preserve"> PAGEREF _Toc1037691 \h </w:instrText>
        </w:r>
      </w:ins>
      <w:r>
        <w:rPr>
          <w:noProof/>
          <w:webHidden/>
        </w:rPr>
      </w:r>
      <w:r>
        <w:rPr>
          <w:noProof/>
          <w:webHidden/>
        </w:rPr>
        <w:fldChar w:fldCharType="separate"/>
      </w:r>
      <w:ins w:id="37" w:author="Mateusz Hojda" w:date="2019-02-14T11:54:00Z">
        <w:r>
          <w:rPr>
            <w:noProof/>
            <w:webHidden/>
          </w:rPr>
          <w:t>6</w:t>
        </w:r>
        <w:r>
          <w:rPr>
            <w:noProof/>
            <w:webHidden/>
          </w:rPr>
          <w:fldChar w:fldCharType="end"/>
        </w:r>
        <w:r w:rsidRPr="007251FF">
          <w:rPr>
            <w:rStyle w:val="Hyperlink"/>
            <w:noProof/>
          </w:rPr>
          <w:fldChar w:fldCharType="end"/>
        </w:r>
      </w:ins>
    </w:p>
    <w:p w14:paraId="71F7CFD8" w14:textId="4861EBB9" w:rsidR="00D01BD5" w:rsidRDefault="00D01BD5">
      <w:pPr>
        <w:pStyle w:val="TOC2"/>
        <w:rPr>
          <w:ins w:id="38" w:author="Mateusz Hojda" w:date="2019-02-14T11:54:00Z"/>
          <w:rFonts w:asciiTheme="minorHAnsi" w:eastAsiaTheme="minorEastAsia" w:hAnsiTheme="minorHAnsi" w:cstheme="minorBidi"/>
          <w:noProof/>
          <w:sz w:val="22"/>
          <w:szCs w:val="22"/>
          <w:lang w:eastAsia="en-GB"/>
        </w:rPr>
      </w:pPr>
      <w:ins w:id="39"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"_Toc1037692"</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E.</w:t>
        </w:r>
        <w:r>
          <w:rPr>
            <w:rFonts w:asciiTheme="minorHAnsi" w:eastAsiaTheme="minorEastAsia" w:hAnsiTheme="minorHAnsi" w:cstheme="minorBidi"/>
            <w:noProof/>
            <w:sz w:val="22"/>
            <w:szCs w:val="22"/>
            <w:lang w:eastAsia="en-GB"/>
          </w:rPr>
          <w:tab/>
        </w:r>
        <w:r w:rsidRPr="007251FF">
          <w:rPr>
            <w:rStyle w:val="Hyperlink"/>
            <w:rFonts w:ascii="Arial" w:hAnsi="Arial"/>
            <w:noProof/>
          </w:rPr>
          <w:t>EMIR sanctions and measures</w:t>
        </w:r>
        <w:r>
          <w:rPr>
            <w:noProof/>
            <w:webHidden/>
          </w:rPr>
          <w:tab/>
        </w:r>
        <w:r>
          <w:rPr>
            <w:noProof/>
            <w:webHidden/>
          </w:rPr>
          <w:fldChar w:fldCharType="begin"/>
        </w:r>
        <w:r>
          <w:rPr>
            <w:noProof/>
            <w:webHidden/>
          </w:rPr>
          <w:instrText xml:space="preserve"> PAGEREF _Toc1037692 \h </w:instrText>
        </w:r>
      </w:ins>
      <w:r>
        <w:rPr>
          <w:noProof/>
          <w:webHidden/>
        </w:rPr>
      </w:r>
      <w:r>
        <w:rPr>
          <w:noProof/>
          <w:webHidden/>
        </w:rPr>
        <w:fldChar w:fldCharType="separate"/>
      </w:r>
      <w:ins w:id="40" w:author="Mateusz Hojda" w:date="2019-02-14T11:54:00Z">
        <w:r>
          <w:rPr>
            <w:noProof/>
            <w:webHidden/>
          </w:rPr>
          <w:t>7</w:t>
        </w:r>
        <w:r>
          <w:rPr>
            <w:noProof/>
            <w:webHidden/>
          </w:rPr>
          <w:fldChar w:fldCharType="end"/>
        </w:r>
        <w:r w:rsidRPr="007251FF">
          <w:rPr>
            <w:rStyle w:val="Hyperlink"/>
            <w:noProof/>
          </w:rPr>
          <w:fldChar w:fldCharType="end"/>
        </w:r>
      </w:ins>
    </w:p>
    <w:p w14:paraId="4AED8D06" w14:textId="0BCB5946" w:rsidR="00D01BD5" w:rsidRDefault="00D01BD5">
      <w:pPr>
        <w:pStyle w:val="TOC2"/>
        <w:rPr>
          <w:ins w:id="41" w:author="Mateusz Hojda" w:date="2019-02-14T11:54:00Z"/>
          <w:rFonts w:asciiTheme="minorHAnsi" w:eastAsiaTheme="minorEastAsia" w:hAnsiTheme="minorHAnsi" w:cstheme="minorBidi"/>
          <w:noProof/>
          <w:sz w:val="22"/>
          <w:szCs w:val="22"/>
          <w:lang w:eastAsia="en-GB"/>
        </w:rPr>
      </w:pPr>
      <w:ins w:id="42"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"_Toc1037693"</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F.</w:t>
        </w:r>
        <w:r>
          <w:rPr>
            <w:rFonts w:asciiTheme="minorHAnsi" w:eastAsiaTheme="minorEastAsia" w:hAnsiTheme="minorHAnsi" w:cstheme="minorBidi"/>
            <w:noProof/>
            <w:sz w:val="22"/>
            <w:szCs w:val="22"/>
            <w:lang w:eastAsia="en-GB"/>
          </w:rPr>
          <w:tab/>
        </w:r>
        <w:r w:rsidRPr="007251FF">
          <w:rPr>
            <w:rStyle w:val="Hyperlink"/>
            <w:rFonts w:ascii="Arial" w:hAnsi="Arial"/>
            <w:noProof/>
          </w:rPr>
          <w:t>SFTR sanctions and measures</w:t>
        </w:r>
        <w:r>
          <w:rPr>
            <w:noProof/>
            <w:webHidden/>
          </w:rPr>
          <w:tab/>
        </w:r>
        <w:r>
          <w:rPr>
            <w:noProof/>
            <w:webHidden/>
          </w:rPr>
          <w:fldChar w:fldCharType="begin"/>
        </w:r>
        <w:r>
          <w:rPr>
            <w:noProof/>
            <w:webHidden/>
          </w:rPr>
          <w:instrText xml:space="preserve"> PAGEREF _Toc1037693 \h </w:instrText>
        </w:r>
      </w:ins>
      <w:r>
        <w:rPr>
          <w:noProof/>
          <w:webHidden/>
        </w:rPr>
      </w:r>
      <w:r>
        <w:rPr>
          <w:noProof/>
          <w:webHidden/>
        </w:rPr>
        <w:fldChar w:fldCharType="separate"/>
      </w:r>
      <w:ins w:id="43" w:author="Mateusz Hojda" w:date="2019-02-14T11:54:00Z">
        <w:r>
          <w:rPr>
            <w:noProof/>
            <w:webHidden/>
          </w:rPr>
          <w:t>7</w:t>
        </w:r>
        <w:r>
          <w:rPr>
            <w:noProof/>
            <w:webHidden/>
          </w:rPr>
          <w:fldChar w:fldCharType="end"/>
        </w:r>
        <w:r w:rsidRPr="007251FF">
          <w:rPr>
            <w:rStyle w:val="Hyperlink"/>
            <w:noProof/>
          </w:rPr>
          <w:fldChar w:fldCharType="end"/>
        </w:r>
      </w:ins>
    </w:p>
    <w:p w14:paraId="16480D41" w14:textId="245126B7" w:rsidR="00D01BD5" w:rsidRDefault="00D01BD5">
      <w:pPr>
        <w:pStyle w:val="TOC2"/>
        <w:rPr>
          <w:ins w:id="44" w:author="Mateusz Hojda" w:date="2019-02-14T11:54:00Z"/>
          <w:rFonts w:asciiTheme="minorHAnsi" w:eastAsiaTheme="minorEastAsia" w:hAnsiTheme="minorHAnsi" w:cstheme="minorBidi"/>
          <w:noProof/>
          <w:sz w:val="22"/>
          <w:szCs w:val="22"/>
          <w:lang w:eastAsia="en-GB"/>
        </w:rPr>
      </w:pPr>
      <w:ins w:id="45"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"_Toc1037694"</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G.</w:t>
        </w:r>
        <w:r>
          <w:rPr>
            <w:rFonts w:asciiTheme="minorHAnsi" w:eastAsiaTheme="minorEastAsia" w:hAnsiTheme="minorHAnsi" w:cstheme="minorBidi"/>
            <w:noProof/>
            <w:sz w:val="22"/>
            <w:szCs w:val="22"/>
            <w:lang w:eastAsia="en-GB"/>
          </w:rPr>
          <w:tab/>
        </w:r>
        <w:r w:rsidRPr="007251FF">
          <w:rPr>
            <w:rStyle w:val="Hyperlink"/>
            <w:rFonts w:ascii="Arial" w:hAnsi="Arial"/>
            <w:noProof/>
          </w:rPr>
          <w:t>CSDR sanctions and measures</w:t>
        </w:r>
        <w:r>
          <w:rPr>
            <w:noProof/>
            <w:webHidden/>
          </w:rPr>
          <w:tab/>
        </w:r>
        <w:r>
          <w:rPr>
            <w:noProof/>
            <w:webHidden/>
          </w:rPr>
          <w:fldChar w:fldCharType="begin"/>
        </w:r>
        <w:r>
          <w:rPr>
            <w:noProof/>
            <w:webHidden/>
          </w:rPr>
          <w:instrText xml:space="preserve"> PAGEREF _Toc1037694 \h </w:instrText>
        </w:r>
      </w:ins>
      <w:r>
        <w:rPr>
          <w:noProof/>
          <w:webHidden/>
        </w:rPr>
      </w:r>
      <w:r>
        <w:rPr>
          <w:noProof/>
          <w:webHidden/>
        </w:rPr>
        <w:fldChar w:fldCharType="separate"/>
      </w:r>
      <w:ins w:id="46" w:author="Mateusz Hojda" w:date="2019-02-14T11:54:00Z">
        <w:r>
          <w:rPr>
            <w:noProof/>
            <w:webHidden/>
          </w:rPr>
          <w:t>8</w:t>
        </w:r>
        <w:r>
          <w:rPr>
            <w:noProof/>
            <w:webHidden/>
          </w:rPr>
          <w:fldChar w:fldCharType="end"/>
        </w:r>
        <w:r w:rsidRPr="007251FF">
          <w:rPr>
            <w:rStyle w:val="Hyperlink"/>
            <w:noProof/>
          </w:rPr>
          <w:fldChar w:fldCharType="end"/>
        </w:r>
      </w:ins>
    </w:p>
    <w:p w14:paraId="65312391" w14:textId="5086C540" w:rsidR="00D01BD5" w:rsidRDefault="00D01BD5">
      <w:pPr>
        <w:pStyle w:val="TOC2"/>
        <w:rPr>
          <w:ins w:id="47" w:author="Mateusz Hojda" w:date="2019-02-14T11:54:00Z"/>
          <w:rFonts w:asciiTheme="minorHAnsi" w:eastAsiaTheme="minorEastAsia" w:hAnsiTheme="minorHAnsi" w:cstheme="minorBidi"/>
          <w:noProof/>
          <w:sz w:val="22"/>
          <w:szCs w:val="22"/>
          <w:lang w:eastAsia="en-GB"/>
        </w:rPr>
      </w:pPr>
      <w:ins w:id="48"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"_Toc1037695"</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H.</w:t>
        </w:r>
        <w:r>
          <w:rPr>
            <w:rFonts w:asciiTheme="minorHAnsi" w:eastAsiaTheme="minorEastAsia" w:hAnsiTheme="minorHAnsi" w:cstheme="minorBidi"/>
            <w:noProof/>
            <w:sz w:val="22"/>
            <w:szCs w:val="22"/>
            <w:lang w:eastAsia="en-GB"/>
          </w:rPr>
          <w:tab/>
        </w:r>
        <w:r w:rsidRPr="007251FF">
          <w:rPr>
            <w:rStyle w:val="Hyperlink"/>
            <w:rFonts w:ascii="Arial" w:hAnsi="Arial"/>
            <w:noProof/>
          </w:rPr>
          <w:t>Securitisation sanctions and measures</w:t>
        </w:r>
        <w:r>
          <w:rPr>
            <w:noProof/>
            <w:webHidden/>
          </w:rPr>
          <w:tab/>
        </w:r>
        <w:r>
          <w:rPr>
            <w:noProof/>
            <w:webHidden/>
          </w:rPr>
          <w:fldChar w:fldCharType="begin"/>
        </w:r>
        <w:r>
          <w:rPr>
            <w:noProof/>
            <w:webHidden/>
          </w:rPr>
          <w:instrText xml:space="preserve"> PAGEREF _Toc1037695 \h </w:instrText>
        </w:r>
      </w:ins>
      <w:r>
        <w:rPr>
          <w:noProof/>
          <w:webHidden/>
        </w:rPr>
      </w:r>
      <w:r>
        <w:rPr>
          <w:noProof/>
          <w:webHidden/>
        </w:rPr>
        <w:fldChar w:fldCharType="separate"/>
      </w:r>
      <w:ins w:id="49" w:author="Mateusz Hojda" w:date="2019-02-14T11:54:00Z">
        <w:r>
          <w:rPr>
            <w:noProof/>
            <w:webHidden/>
          </w:rPr>
          <w:t>8</w:t>
        </w:r>
        <w:r>
          <w:rPr>
            <w:noProof/>
            <w:webHidden/>
          </w:rPr>
          <w:fldChar w:fldCharType="end"/>
        </w:r>
        <w:r w:rsidRPr="007251FF">
          <w:rPr>
            <w:rStyle w:val="Hyperlink"/>
            <w:noProof/>
          </w:rPr>
          <w:fldChar w:fldCharType="end"/>
        </w:r>
      </w:ins>
    </w:p>
    <w:p w14:paraId="292E7148" w14:textId="3E34D84F" w:rsidR="00D01BD5" w:rsidRDefault="00D01BD5">
      <w:pPr>
        <w:pStyle w:val="TOC2"/>
        <w:rPr>
          <w:ins w:id="50" w:author="Mateusz Hojda" w:date="2019-02-14T11:54:00Z"/>
          <w:rFonts w:asciiTheme="minorHAnsi" w:eastAsiaTheme="minorEastAsia" w:hAnsiTheme="minorHAnsi" w:cstheme="minorBidi"/>
          <w:noProof/>
          <w:sz w:val="22"/>
          <w:szCs w:val="22"/>
          <w:lang w:eastAsia="en-GB"/>
        </w:rPr>
      </w:pPr>
      <w:ins w:id="51"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"_Toc1037696"</w:instrText>
        </w:r>
        <w:r w:rsidRPr="007251FF">
          <w:rPr>
            <w:rStyle w:val="Hyperlink"/>
            <w:noProof/>
          </w:rPr>
          <w:instrText xml:space="preserve"> </w:instrText>
        </w:r>
        <w:r w:rsidRPr="007251FF">
          <w:rPr>
            <w:rStyle w:val="Hyperlink"/>
            <w:noProof/>
          </w:rPr>
          <w:fldChar w:fldCharType="separate"/>
        </w:r>
        <w:r w:rsidRPr="007251FF">
          <w:rPr>
            <w:rStyle w:val="Hyperlink"/>
            <w:noProof/>
          </w:rPr>
          <w:t>I.III.</w:t>
        </w:r>
        <w:r>
          <w:rPr>
            <w:rFonts w:asciiTheme="minorHAnsi" w:eastAsiaTheme="minorEastAsia" w:hAnsiTheme="minorHAnsi" w:cstheme="minorBidi"/>
            <w:noProof/>
            <w:sz w:val="22"/>
            <w:szCs w:val="22"/>
            <w:lang w:eastAsia="en-GB"/>
          </w:rPr>
          <w:tab/>
        </w:r>
        <w:r w:rsidRPr="007251FF">
          <w:rPr>
            <w:rStyle w:val="Hyperlink"/>
            <w:rFonts w:ascii="Arial" w:hAnsi="Arial"/>
            <w:noProof/>
          </w:rPr>
          <w:t>Scope of ESMA’s IT registers project</w:t>
        </w:r>
        <w:r>
          <w:rPr>
            <w:noProof/>
            <w:webHidden/>
          </w:rPr>
          <w:tab/>
        </w:r>
        <w:r>
          <w:rPr>
            <w:noProof/>
            <w:webHidden/>
          </w:rPr>
          <w:fldChar w:fldCharType="begin"/>
        </w:r>
        <w:r>
          <w:rPr>
            <w:noProof/>
            <w:webHidden/>
          </w:rPr>
          <w:instrText xml:space="preserve"> PAGEREF _Toc1037696 \h </w:instrText>
        </w:r>
      </w:ins>
      <w:r>
        <w:rPr>
          <w:noProof/>
          <w:webHidden/>
        </w:rPr>
      </w:r>
      <w:r>
        <w:rPr>
          <w:noProof/>
          <w:webHidden/>
        </w:rPr>
        <w:fldChar w:fldCharType="separate"/>
      </w:r>
      <w:ins w:id="52" w:author="Mateusz Hojda" w:date="2019-02-14T11:54:00Z">
        <w:r>
          <w:rPr>
            <w:noProof/>
            <w:webHidden/>
          </w:rPr>
          <w:t>8</w:t>
        </w:r>
        <w:r>
          <w:rPr>
            <w:noProof/>
            <w:webHidden/>
          </w:rPr>
          <w:fldChar w:fldCharType="end"/>
        </w:r>
        <w:r w:rsidRPr="007251FF">
          <w:rPr>
            <w:rStyle w:val="Hyperlink"/>
            <w:noProof/>
          </w:rPr>
          <w:fldChar w:fldCharType="end"/>
        </w:r>
      </w:ins>
    </w:p>
    <w:p w14:paraId="75BC9771" w14:textId="2CACC7E2" w:rsidR="00D01BD5" w:rsidRDefault="00D01BD5">
      <w:pPr>
        <w:pStyle w:val="TOC1"/>
        <w:rPr>
          <w:ins w:id="53" w:author="Mateusz Hojda" w:date="2019-02-14T11:54:00Z"/>
          <w:rFonts w:asciiTheme="minorHAnsi" w:eastAsiaTheme="minorEastAsia" w:hAnsiTheme="minorHAnsi" w:cstheme="minorBidi"/>
          <w:noProof/>
          <w:sz w:val="22"/>
          <w:szCs w:val="22"/>
          <w:lang w:eastAsia="en-GB"/>
        </w:rPr>
      </w:pPr>
      <w:ins w:id="54"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"_Toc1037698"</w:instrText>
        </w:r>
        <w:r w:rsidRPr="007251FF">
          <w:rPr>
            <w:rStyle w:val="Hyperlink"/>
            <w:noProof/>
          </w:rPr>
          <w:instrText xml:space="preserve"> </w:instrText>
        </w:r>
        <w:r w:rsidRPr="007251FF">
          <w:rPr>
            <w:rStyle w:val="Hyperlink"/>
            <w:noProof/>
          </w:rPr>
          <w:fldChar w:fldCharType="separate"/>
        </w:r>
        <w:r w:rsidRPr="007251FF">
          <w:rPr>
            <w:rStyle w:val="Hyperlink"/>
            <w:rFonts w:cs="Arial"/>
            <w:noProof/>
            <w:lang w:val="en-US"/>
          </w:rPr>
          <w:t>II.</w:t>
        </w:r>
        <w:r>
          <w:rPr>
            <w:rFonts w:asciiTheme="minorHAnsi" w:eastAsiaTheme="minorEastAsia" w:hAnsiTheme="minorHAnsi" w:cstheme="minorBidi"/>
            <w:noProof/>
            <w:sz w:val="22"/>
            <w:szCs w:val="22"/>
            <w:lang w:eastAsia="en-GB"/>
          </w:rPr>
          <w:tab/>
        </w:r>
        <w:r w:rsidRPr="007251FF">
          <w:rPr>
            <w:rStyle w:val="Hyperlink"/>
            <w:rFonts w:ascii="Arial" w:hAnsi="Arial" w:cs="Arial"/>
            <w:noProof/>
          </w:rPr>
          <w:t>Overall description of the proposed IT solution</w:t>
        </w:r>
        <w:r>
          <w:rPr>
            <w:noProof/>
            <w:webHidden/>
          </w:rPr>
          <w:tab/>
        </w:r>
        <w:r>
          <w:rPr>
            <w:noProof/>
            <w:webHidden/>
          </w:rPr>
          <w:fldChar w:fldCharType="begin"/>
        </w:r>
        <w:r>
          <w:rPr>
            <w:noProof/>
            <w:webHidden/>
          </w:rPr>
          <w:instrText xml:space="preserve"> PAGEREF _Toc1037698 \h </w:instrText>
        </w:r>
      </w:ins>
      <w:r>
        <w:rPr>
          <w:noProof/>
          <w:webHidden/>
        </w:rPr>
      </w:r>
      <w:r>
        <w:rPr>
          <w:noProof/>
          <w:webHidden/>
        </w:rPr>
        <w:fldChar w:fldCharType="separate"/>
      </w:r>
      <w:ins w:id="55" w:author="Mateusz Hojda" w:date="2019-02-14T11:54:00Z">
        <w:r>
          <w:rPr>
            <w:noProof/>
            <w:webHidden/>
          </w:rPr>
          <w:t>8</w:t>
        </w:r>
        <w:r>
          <w:rPr>
            <w:noProof/>
            <w:webHidden/>
          </w:rPr>
          <w:fldChar w:fldCharType="end"/>
        </w:r>
        <w:r w:rsidRPr="007251FF">
          <w:rPr>
            <w:rStyle w:val="Hyperlink"/>
            <w:noProof/>
          </w:rPr>
          <w:fldChar w:fldCharType="end"/>
        </w:r>
      </w:ins>
    </w:p>
    <w:p w14:paraId="5F0AC468" w14:textId="63625766" w:rsidR="00D01BD5" w:rsidRDefault="00D01BD5">
      <w:pPr>
        <w:pStyle w:val="TOC1"/>
        <w:rPr>
          <w:ins w:id="56" w:author="Mateusz Hojda" w:date="2019-02-14T11:54:00Z"/>
          <w:rFonts w:asciiTheme="minorHAnsi" w:eastAsiaTheme="minorEastAsia" w:hAnsiTheme="minorHAnsi" w:cstheme="minorBidi"/>
          <w:noProof/>
          <w:sz w:val="22"/>
          <w:szCs w:val="22"/>
          <w:lang w:eastAsia="en-GB"/>
        </w:rPr>
      </w:pPr>
      <w:ins w:id="57"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"_Toc1037699"</w:instrText>
        </w:r>
        <w:r w:rsidRPr="007251FF">
          <w:rPr>
            <w:rStyle w:val="Hyperlink"/>
            <w:noProof/>
          </w:rPr>
          <w:instrText xml:space="preserve"> </w:instrText>
        </w:r>
        <w:r w:rsidRPr="007251FF">
          <w:rPr>
            <w:rStyle w:val="Hyperlink"/>
            <w:noProof/>
          </w:rPr>
          <w:fldChar w:fldCharType="separate"/>
        </w:r>
        <w:r w:rsidRPr="007251FF">
          <w:rPr>
            <w:rStyle w:val="Hyperlink"/>
            <w:rFonts w:cs="Arial"/>
            <w:noProof/>
            <w:lang w:val="en-US"/>
          </w:rPr>
          <w:t>III.</w:t>
        </w:r>
        <w:r>
          <w:rPr>
            <w:rFonts w:asciiTheme="minorHAnsi" w:eastAsiaTheme="minorEastAsia" w:hAnsiTheme="minorHAnsi" w:cstheme="minorBidi"/>
            <w:noProof/>
            <w:sz w:val="22"/>
            <w:szCs w:val="22"/>
            <w:lang w:eastAsia="en-GB"/>
          </w:rPr>
          <w:tab/>
        </w:r>
        <w:r w:rsidRPr="007251FF">
          <w:rPr>
            <w:rStyle w:val="Hyperlink"/>
            <w:rFonts w:ascii="Arial" w:hAnsi="Arial" w:cs="Arial"/>
            <w:noProof/>
          </w:rPr>
          <w:t>Information Collection and Exchange Process</w:t>
        </w:r>
        <w:r>
          <w:rPr>
            <w:noProof/>
            <w:webHidden/>
          </w:rPr>
          <w:tab/>
        </w:r>
        <w:r>
          <w:rPr>
            <w:noProof/>
            <w:webHidden/>
          </w:rPr>
          <w:fldChar w:fldCharType="begin"/>
        </w:r>
        <w:r>
          <w:rPr>
            <w:noProof/>
            <w:webHidden/>
          </w:rPr>
          <w:instrText xml:space="preserve"> PAGEREF _Toc1037699 \h </w:instrText>
        </w:r>
      </w:ins>
      <w:r>
        <w:rPr>
          <w:noProof/>
          <w:webHidden/>
        </w:rPr>
      </w:r>
      <w:r>
        <w:rPr>
          <w:noProof/>
          <w:webHidden/>
        </w:rPr>
        <w:fldChar w:fldCharType="separate"/>
      </w:r>
      <w:ins w:id="58" w:author="Mateusz Hojda" w:date="2019-02-14T11:54:00Z">
        <w:r>
          <w:rPr>
            <w:noProof/>
            <w:webHidden/>
          </w:rPr>
          <w:t>9</w:t>
        </w:r>
        <w:r>
          <w:rPr>
            <w:noProof/>
            <w:webHidden/>
          </w:rPr>
          <w:fldChar w:fldCharType="end"/>
        </w:r>
        <w:r w:rsidRPr="007251FF">
          <w:rPr>
            <w:rStyle w:val="Hyperlink"/>
            <w:noProof/>
          </w:rPr>
          <w:fldChar w:fldCharType="end"/>
        </w:r>
      </w:ins>
    </w:p>
    <w:p w14:paraId="3B1DBB73" w14:textId="07845282" w:rsidR="00D01BD5" w:rsidRDefault="00D01BD5">
      <w:pPr>
        <w:pStyle w:val="TOC1"/>
        <w:rPr>
          <w:ins w:id="59" w:author="Mateusz Hojda" w:date="2019-02-14T11:54:00Z"/>
          <w:rFonts w:asciiTheme="minorHAnsi" w:eastAsiaTheme="minorEastAsia" w:hAnsiTheme="minorHAnsi" w:cstheme="minorBidi"/>
          <w:noProof/>
          <w:sz w:val="22"/>
          <w:szCs w:val="22"/>
          <w:lang w:eastAsia="en-GB"/>
        </w:rPr>
      </w:pPr>
      <w:ins w:id="60"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"_Toc1037700"</w:instrText>
        </w:r>
        <w:r w:rsidRPr="007251FF">
          <w:rPr>
            <w:rStyle w:val="Hyperlink"/>
            <w:noProof/>
          </w:rPr>
          <w:instrText xml:space="preserve"> </w:instrText>
        </w:r>
        <w:r w:rsidRPr="007251FF">
          <w:rPr>
            <w:rStyle w:val="Hyperlink"/>
            <w:noProof/>
          </w:rPr>
          <w:fldChar w:fldCharType="separate"/>
        </w:r>
        <w:r w:rsidRPr="007251FF">
          <w:rPr>
            <w:rStyle w:val="Hyperlink"/>
            <w:rFonts w:cs="Arial"/>
            <w:noProof/>
            <w:lang w:val="en-US"/>
          </w:rPr>
          <w:t>IV.</w:t>
        </w:r>
        <w:r>
          <w:rPr>
            <w:rFonts w:asciiTheme="minorHAnsi" w:eastAsiaTheme="minorEastAsia" w:hAnsiTheme="minorHAnsi" w:cstheme="minorBidi"/>
            <w:noProof/>
            <w:sz w:val="22"/>
            <w:szCs w:val="22"/>
            <w:lang w:eastAsia="en-GB"/>
          </w:rPr>
          <w:tab/>
        </w:r>
        <w:r w:rsidRPr="007251FF">
          <w:rPr>
            <w:rStyle w:val="Hyperlink"/>
            <w:rFonts w:ascii="Arial" w:hAnsi="Arial" w:cs="Arial"/>
            <w:noProof/>
          </w:rPr>
          <w:t>Data storage in the “Sanctions ESMA Database”</w:t>
        </w:r>
        <w:r>
          <w:rPr>
            <w:noProof/>
            <w:webHidden/>
          </w:rPr>
          <w:tab/>
        </w:r>
        <w:r>
          <w:rPr>
            <w:noProof/>
            <w:webHidden/>
          </w:rPr>
          <w:fldChar w:fldCharType="begin"/>
        </w:r>
        <w:r>
          <w:rPr>
            <w:noProof/>
            <w:webHidden/>
          </w:rPr>
          <w:instrText xml:space="preserve"> PAGEREF _Toc1037700 \h </w:instrText>
        </w:r>
      </w:ins>
      <w:r>
        <w:rPr>
          <w:noProof/>
          <w:webHidden/>
        </w:rPr>
      </w:r>
      <w:r>
        <w:rPr>
          <w:noProof/>
          <w:webHidden/>
        </w:rPr>
        <w:fldChar w:fldCharType="separate"/>
      </w:r>
      <w:ins w:id="61" w:author="Mateusz Hojda" w:date="2019-02-14T11:54:00Z">
        <w:r>
          <w:rPr>
            <w:noProof/>
            <w:webHidden/>
          </w:rPr>
          <w:t>12</w:t>
        </w:r>
        <w:r>
          <w:rPr>
            <w:noProof/>
            <w:webHidden/>
          </w:rPr>
          <w:fldChar w:fldCharType="end"/>
        </w:r>
        <w:r w:rsidRPr="007251FF">
          <w:rPr>
            <w:rStyle w:val="Hyperlink"/>
            <w:noProof/>
          </w:rPr>
          <w:fldChar w:fldCharType="end"/>
        </w:r>
      </w:ins>
    </w:p>
    <w:p w14:paraId="7EACF34E" w14:textId="227CD4AE" w:rsidR="00D01BD5" w:rsidRDefault="00D01BD5">
      <w:pPr>
        <w:pStyle w:val="TOC1"/>
        <w:rPr>
          <w:ins w:id="62" w:author="Mateusz Hojda" w:date="2019-02-14T11:54:00Z"/>
          <w:rFonts w:asciiTheme="minorHAnsi" w:eastAsiaTheme="minorEastAsia" w:hAnsiTheme="minorHAnsi" w:cstheme="minorBidi"/>
          <w:noProof/>
          <w:sz w:val="22"/>
          <w:szCs w:val="22"/>
          <w:lang w:eastAsia="en-GB"/>
        </w:rPr>
      </w:pPr>
      <w:ins w:id="63"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"_Toc1037701"</w:instrText>
        </w:r>
        <w:r w:rsidRPr="007251FF">
          <w:rPr>
            <w:rStyle w:val="Hyperlink"/>
            <w:noProof/>
          </w:rPr>
          <w:instrText xml:space="preserve"> </w:instrText>
        </w:r>
        <w:r w:rsidRPr="007251FF">
          <w:rPr>
            <w:rStyle w:val="Hyperlink"/>
            <w:noProof/>
          </w:rPr>
          <w:fldChar w:fldCharType="separate"/>
        </w:r>
        <w:r w:rsidRPr="007251FF">
          <w:rPr>
            <w:rStyle w:val="Hyperlink"/>
            <w:rFonts w:cs="Arial"/>
            <w:noProof/>
            <w:lang w:val="en-US"/>
          </w:rPr>
          <w:t>V.</w:t>
        </w:r>
        <w:r>
          <w:rPr>
            <w:rFonts w:asciiTheme="minorHAnsi" w:eastAsiaTheme="minorEastAsia" w:hAnsiTheme="minorHAnsi" w:cstheme="minorBidi"/>
            <w:noProof/>
            <w:sz w:val="22"/>
            <w:szCs w:val="22"/>
            <w:lang w:eastAsia="en-GB"/>
          </w:rPr>
          <w:tab/>
        </w:r>
        <w:r w:rsidRPr="007251FF">
          <w:rPr>
            <w:rStyle w:val="Hyperlink"/>
            <w:rFonts w:ascii="Arial" w:hAnsi="Arial" w:cs="Arial"/>
            <w:noProof/>
          </w:rPr>
          <w:t>Publication of information in the “Sanctions ESMA Register”.</w:t>
        </w:r>
        <w:r>
          <w:rPr>
            <w:noProof/>
            <w:webHidden/>
          </w:rPr>
          <w:tab/>
        </w:r>
        <w:r>
          <w:rPr>
            <w:noProof/>
            <w:webHidden/>
          </w:rPr>
          <w:fldChar w:fldCharType="begin"/>
        </w:r>
        <w:r>
          <w:rPr>
            <w:noProof/>
            <w:webHidden/>
          </w:rPr>
          <w:instrText xml:space="preserve"> PAGEREF _Toc1037701 \h </w:instrText>
        </w:r>
      </w:ins>
      <w:r>
        <w:rPr>
          <w:noProof/>
          <w:webHidden/>
        </w:rPr>
      </w:r>
      <w:r>
        <w:rPr>
          <w:noProof/>
          <w:webHidden/>
        </w:rPr>
        <w:fldChar w:fldCharType="separate"/>
      </w:r>
      <w:ins w:id="64" w:author="Mateusz Hojda" w:date="2019-02-14T11:54:00Z">
        <w:r>
          <w:rPr>
            <w:noProof/>
            <w:webHidden/>
          </w:rPr>
          <w:t>13</w:t>
        </w:r>
        <w:r>
          <w:rPr>
            <w:noProof/>
            <w:webHidden/>
          </w:rPr>
          <w:fldChar w:fldCharType="end"/>
        </w:r>
        <w:r w:rsidRPr="007251FF">
          <w:rPr>
            <w:rStyle w:val="Hyperlink"/>
            <w:noProof/>
          </w:rPr>
          <w:fldChar w:fldCharType="end"/>
        </w:r>
      </w:ins>
    </w:p>
    <w:p w14:paraId="4BFEF0F2" w14:textId="29AA3AE9" w:rsidR="00D01BD5" w:rsidRDefault="00D01BD5">
      <w:pPr>
        <w:pStyle w:val="TOC1"/>
        <w:rPr>
          <w:ins w:id="65" w:author="Mateusz Hojda" w:date="2019-02-14T11:54:00Z"/>
          <w:rFonts w:asciiTheme="minorHAnsi" w:eastAsiaTheme="minorEastAsia" w:hAnsiTheme="minorHAnsi" w:cstheme="minorBidi"/>
          <w:noProof/>
          <w:sz w:val="22"/>
          <w:szCs w:val="22"/>
          <w:lang w:eastAsia="en-GB"/>
        </w:rPr>
      </w:pPr>
      <w:ins w:id="66"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"_Toc1037702"</w:instrText>
        </w:r>
        <w:r w:rsidRPr="007251FF">
          <w:rPr>
            <w:rStyle w:val="Hyperlink"/>
            <w:noProof/>
          </w:rPr>
          <w:instrText xml:space="preserve"> </w:instrText>
        </w:r>
        <w:r w:rsidRPr="007251FF">
          <w:rPr>
            <w:rStyle w:val="Hyperlink"/>
            <w:noProof/>
          </w:rPr>
          <w:fldChar w:fldCharType="separate"/>
        </w:r>
        <w:r w:rsidRPr="007251FF">
          <w:rPr>
            <w:rStyle w:val="Hyperlink"/>
            <w:rFonts w:cs="Arial"/>
            <w:noProof/>
            <w:lang w:val="en-US"/>
          </w:rPr>
          <w:t>VI.</w:t>
        </w:r>
        <w:r>
          <w:rPr>
            <w:rFonts w:asciiTheme="minorHAnsi" w:eastAsiaTheme="minorEastAsia" w:hAnsiTheme="minorHAnsi" w:cstheme="minorBidi"/>
            <w:noProof/>
            <w:sz w:val="22"/>
            <w:szCs w:val="22"/>
            <w:lang w:eastAsia="en-GB"/>
          </w:rPr>
          <w:tab/>
        </w:r>
        <w:r w:rsidRPr="007251FF">
          <w:rPr>
            <w:rStyle w:val="Hyperlink"/>
            <w:rFonts w:ascii="Arial" w:hAnsi="Arial" w:cs="Arial"/>
            <w:noProof/>
          </w:rPr>
          <w:t>Non-functional requirements</w:t>
        </w:r>
        <w:r>
          <w:rPr>
            <w:noProof/>
            <w:webHidden/>
          </w:rPr>
          <w:tab/>
        </w:r>
        <w:r>
          <w:rPr>
            <w:noProof/>
            <w:webHidden/>
          </w:rPr>
          <w:fldChar w:fldCharType="begin"/>
        </w:r>
        <w:r>
          <w:rPr>
            <w:noProof/>
            <w:webHidden/>
          </w:rPr>
          <w:instrText xml:space="preserve"> PAGEREF _Toc1037702 \h </w:instrText>
        </w:r>
      </w:ins>
      <w:r>
        <w:rPr>
          <w:noProof/>
          <w:webHidden/>
        </w:rPr>
      </w:r>
      <w:r>
        <w:rPr>
          <w:noProof/>
          <w:webHidden/>
        </w:rPr>
        <w:fldChar w:fldCharType="separate"/>
      </w:r>
      <w:ins w:id="67" w:author="Mateusz Hojda" w:date="2019-02-14T11:54:00Z">
        <w:r>
          <w:rPr>
            <w:noProof/>
            <w:webHidden/>
          </w:rPr>
          <w:t>15</w:t>
        </w:r>
        <w:r>
          <w:rPr>
            <w:noProof/>
            <w:webHidden/>
          </w:rPr>
          <w:fldChar w:fldCharType="end"/>
        </w:r>
        <w:r w:rsidRPr="007251FF">
          <w:rPr>
            <w:rStyle w:val="Hyperlink"/>
            <w:noProof/>
          </w:rPr>
          <w:fldChar w:fldCharType="end"/>
        </w:r>
      </w:ins>
    </w:p>
    <w:p w14:paraId="0E6E4643" w14:textId="234439F1" w:rsidR="00D01BD5" w:rsidRDefault="00D01BD5">
      <w:pPr>
        <w:pStyle w:val="TOC2"/>
        <w:rPr>
          <w:ins w:id="68" w:author="Mateusz Hojda" w:date="2019-02-14T11:54:00Z"/>
          <w:rFonts w:asciiTheme="minorHAnsi" w:eastAsiaTheme="minorEastAsia" w:hAnsiTheme="minorHAnsi" w:cstheme="minorBidi"/>
          <w:noProof/>
          <w:sz w:val="22"/>
          <w:szCs w:val="22"/>
          <w:lang w:eastAsia="en-GB"/>
        </w:rPr>
      </w:pPr>
      <w:ins w:id="69"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"_Toc1037703"</w:instrText>
        </w:r>
        <w:r w:rsidRPr="007251FF">
          <w:rPr>
            <w:rStyle w:val="Hyperlink"/>
            <w:noProof/>
          </w:rPr>
          <w:instrText xml:space="preserve"> </w:instrText>
        </w:r>
        <w:r w:rsidRPr="007251FF">
          <w:rPr>
            <w:rStyle w:val="Hyperlink"/>
            <w:noProof/>
          </w:rPr>
          <w:fldChar w:fldCharType="separate"/>
        </w:r>
        <w:r w:rsidRPr="007251FF">
          <w:rPr>
            <w:rStyle w:val="Hyperlink"/>
            <w:noProof/>
          </w:rPr>
          <w:t>VI.I.</w:t>
        </w:r>
        <w:r>
          <w:rPr>
            <w:rFonts w:asciiTheme="minorHAnsi" w:eastAsiaTheme="minorEastAsia" w:hAnsiTheme="minorHAnsi" w:cstheme="minorBidi"/>
            <w:noProof/>
            <w:sz w:val="22"/>
            <w:szCs w:val="22"/>
            <w:lang w:eastAsia="en-GB"/>
          </w:rPr>
          <w:tab/>
        </w:r>
        <w:r w:rsidRPr="007251FF">
          <w:rPr>
            <w:rStyle w:val="Hyperlink"/>
            <w:rFonts w:ascii="Arial" w:hAnsi="Arial"/>
            <w:noProof/>
          </w:rPr>
          <w:t>Availability</w:t>
        </w:r>
        <w:r>
          <w:rPr>
            <w:noProof/>
            <w:webHidden/>
          </w:rPr>
          <w:tab/>
        </w:r>
        <w:r>
          <w:rPr>
            <w:noProof/>
            <w:webHidden/>
          </w:rPr>
          <w:fldChar w:fldCharType="begin"/>
        </w:r>
        <w:r>
          <w:rPr>
            <w:noProof/>
            <w:webHidden/>
          </w:rPr>
          <w:instrText xml:space="preserve"> PAGEREF _Toc1037703 \h </w:instrText>
        </w:r>
      </w:ins>
      <w:r>
        <w:rPr>
          <w:noProof/>
          <w:webHidden/>
        </w:rPr>
      </w:r>
      <w:r>
        <w:rPr>
          <w:noProof/>
          <w:webHidden/>
        </w:rPr>
        <w:fldChar w:fldCharType="separate"/>
      </w:r>
      <w:ins w:id="70" w:author="Mateusz Hojda" w:date="2019-02-14T11:54:00Z">
        <w:r>
          <w:rPr>
            <w:noProof/>
            <w:webHidden/>
          </w:rPr>
          <w:t>15</w:t>
        </w:r>
        <w:r>
          <w:rPr>
            <w:noProof/>
            <w:webHidden/>
          </w:rPr>
          <w:fldChar w:fldCharType="end"/>
        </w:r>
        <w:r w:rsidRPr="007251FF">
          <w:rPr>
            <w:rStyle w:val="Hyperlink"/>
            <w:noProof/>
          </w:rPr>
          <w:fldChar w:fldCharType="end"/>
        </w:r>
      </w:ins>
    </w:p>
    <w:p w14:paraId="378A43B8" w14:textId="2C880F32" w:rsidR="00D01BD5" w:rsidRDefault="00D01BD5">
      <w:pPr>
        <w:pStyle w:val="TOC2"/>
        <w:rPr>
          <w:ins w:id="71" w:author="Mateusz Hojda" w:date="2019-02-14T11:54:00Z"/>
          <w:rFonts w:asciiTheme="minorHAnsi" w:eastAsiaTheme="minorEastAsia" w:hAnsiTheme="minorHAnsi" w:cstheme="minorBidi"/>
          <w:noProof/>
          <w:sz w:val="22"/>
          <w:szCs w:val="22"/>
          <w:lang w:eastAsia="en-GB"/>
        </w:rPr>
      </w:pPr>
      <w:ins w:id="72"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"_Toc1037704"</w:instrText>
        </w:r>
        <w:r w:rsidRPr="007251FF">
          <w:rPr>
            <w:rStyle w:val="Hyperlink"/>
            <w:noProof/>
          </w:rPr>
          <w:instrText xml:space="preserve"> </w:instrText>
        </w:r>
        <w:r w:rsidRPr="007251FF">
          <w:rPr>
            <w:rStyle w:val="Hyperlink"/>
            <w:noProof/>
          </w:rPr>
          <w:fldChar w:fldCharType="separate"/>
        </w:r>
        <w:r w:rsidRPr="007251FF">
          <w:rPr>
            <w:rStyle w:val="Hyperlink"/>
            <w:noProof/>
          </w:rPr>
          <w:t>VI.II.</w:t>
        </w:r>
        <w:r>
          <w:rPr>
            <w:rFonts w:asciiTheme="minorHAnsi" w:eastAsiaTheme="minorEastAsia" w:hAnsiTheme="minorHAnsi" w:cstheme="minorBidi"/>
            <w:noProof/>
            <w:sz w:val="22"/>
            <w:szCs w:val="22"/>
            <w:lang w:eastAsia="en-GB"/>
          </w:rPr>
          <w:tab/>
        </w:r>
        <w:r w:rsidRPr="007251FF">
          <w:rPr>
            <w:rStyle w:val="Hyperlink"/>
            <w:rFonts w:ascii="Arial" w:hAnsi="Arial"/>
            <w:noProof/>
          </w:rPr>
          <w:t>Security</w:t>
        </w:r>
        <w:r>
          <w:rPr>
            <w:noProof/>
            <w:webHidden/>
          </w:rPr>
          <w:tab/>
        </w:r>
        <w:r>
          <w:rPr>
            <w:noProof/>
            <w:webHidden/>
          </w:rPr>
          <w:fldChar w:fldCharType="begin"/>
        </w:r>
        <w:r>
          <w:rPr>
            <w:noProof/>
            <w:webHidden/>
          </w:rPr>
          <w:instrText xml:space="preserve"> PAGEREF _Toc1037704 \h </w:instrText>
        </w:r>
      </w:ins>
      <w:r>
        <w:rPr>
          <w:noProof/>
          <w:webHidden/>
        </w:rPr>
      </w:r>
      <w:r>
        <w:rPr>
          <w:noProof/>
          <w:webHidden/>
        </w:rPr>
        <w:fldChar w:fldCharType="separate"/>
      </w:r>
      <w:ins w:id="73" w:author="Mateusz Hojda" w:date="2019-02-14T11:54:00Z">
        <w:r>
          <w:rPr>
            <w:noProof/>
            <w:webHidden/>
          </w:rPr>
          <w:t>15</w:t>
        </w:r>
        <w:r>
          <w:rPr>
            <w:noProof/>
            <w:webHidden/>
          </w:rPr>
          <w:fldChar w:fldCharType="end"/>
        </w:r>
        <w:r w:rsidRPr="007251FF">
          <w:rPr>
            <w:rStyle w:val="Hyperlink"/>
            <w:noProof/>
          </w:rPr>
          <w:fldChar w:fldCharType="end"/>
        </w:r>
      </w:ins>
    </w:p>
    <w:p w14:paraId="4E54B958" w14:textId="507E688C" w:rsidR="00D01BD5" w:rsidRDefault="00D01BD5">
      <w:pPr>
        <w:pStyle w:val="TOC2"/>
        <w:rPr>
          <w:ins w:id="74" w:author="Mateusz Hojda" w:date="2019-02-14T11:54:00Z"/>
          <w:rFonts w:asciiTheme="minorHAnsi" w:eastAsiaTheme="minorEastAsia" w:hAnsiTheme="minorHAnsi" w:cstheme="minorBidi"/>
          <w:noProof/>
          <w:sz w:val="22"/>
          <w:szCs w:val="22"/>
          <w:lang w:eastAsia="en-GB"/>
        </w:rPr>
      </w:pPr>
      <w:ins w:id="75"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"_Toc1037705"</w:instrText>
        </w:r>
        <w:r w:rsidRPr="007251FF">
          <w:rPr>
            <w:rStyle w:val="Hyperlink"/>
            <w:noProof/>
          </w:rPr>
          <w:instrText xml:space="preserve"> </w:instrText>
        </w:r>
        <w:r w:rsidRPr="007251FF">
          <w:rPr>
            <w:rStyle w:val="Hyperlink"/>
            <w:noProof/>
          </w:rPr>
          <w:fldChar w:fldCharType="separate"/>
        </w:r>
        <w:r w:rsidRPr="007251FF">
          <w:rPr>
            <w:rStyle w:val="Hyperlink"/>
            <w:rFonts w:ascii="Arial" w:hAnsi="Arial"/>
            <w:noProof/>
          </w:rPr>
          <w:t>Table 1 - Security classifications</w:t>
        </w:r>
        <w:r>
          <w:rPr>
            <w:noProof/>
            <w:webHidden/>
          </w:rPr>
          <w:tab/>
        </w:r>
        <w:r>
          <w:rPr>
            <w:noProof/>
            <w:webHidden/>
          </w:rPr>
          <w:fldChar w:fldCharType="begin"/>
        </w:r>
        <w:r>
          <w:rPr>
            <w:noProof/>
            <w:webHidden/>
          </w:rPr>
          <w:instrText xml:space="preserve"> PAGEREF _Toc1037705 \h </w:instrText>
        </w:r>
      </w:ins>
      <w:r>
        <w:rPr>
          <w:noProof/>
          <w:webHidden/>
        </w:rPr>
      </w:r>
      <w:r>
        <w:rPr>
          <w:noProof/>
          <w:webHidden/>
        </w:rPr>
        <w:fldChar w:fldCharType="separate"/>
      </w:r>
      <w:ins w:id="76" w:author="Mateusz Hojda" w:date="2019-02-14T11:54:00Z">
        <w:r>
          <w:rPr>
            <w:noProof/>
            <w:webHidden/>
          </w:rPr>
          <w:t>16</w:t>
        </w:r>
        <w:r>
          <w:rPr>
            <w:noProof/>
            <w:webHidden/>
          </w:rPr>
          <w:fldChar w:fldCharType="end"/>
        </w:r>
        <w:r w:rsidRPr="007251FF">
          <w:rPr>
            <w:rStyle w:val="Hyperlink"/>
            <w:noProof/>
          </w:rPr>
          <w:fldChar w:fldCharType="end"/>
        </w:r>
      </w:ins>
    </w:p>
    <w:p w14:paraId="23573418" w14:textId="55671E6D" w:rsidR="00D01BD5" w:rsidRDefault="00D01BD5">
      <w:pPr>
        <w:pStyle w:val="TOC2"/>
        <w:rPr>
          <w:ins w:id="77" w:author="Mateusz Hojda" w:date="2019-02-14T11:54:00Z"/>
          <w:rFonts w:asciiTheme="minorHAnsi" w:eastAsiaTheme="minorEastAsia" w:hAnsiTheme="minorHAnsi" w:cstheme="minorBidi"/>
          <w:noProof/>
          <w:sz w:val="22"/>
          <w:szCs w:val="22"/>
          <w:lang w:eastAsia="en-GB"/>
        </w:rPr>
      </w:pPr>
      <w:ins w:id="78"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"_Toc1037706"</w:instrText>
        </w:r>
        <w:r w:rsidRPr="007251FF">
          <w:rPr>
            <w:rStyle w:val="Hyperlink"/>
            <w:noProof/>
          </w:rPr>
          <w:instrText xml:space="preserve"> </w:instrText>
        </w:r>
        <w:r w:rsidRPr="007251FF">
          <w:rPr>
            <w:rStyle w:val="Hyperlink"/>
            <w:noProof/>
          </w:rPr>
          <w:fldChar w:fldCharType="separate"/>
        </w:r>
        <w:r w:rsidRPr="007251FF">
          <w:rPr>
            <w:rStyle w:val="Hyperlink"/>
            <w:noProof/>
          </w:rPr>
          <w:t>VI.III.</w:t>
        </w:r>
        <w:r>
          <w:rPr>
            <w:rFonts w:asciiTheme="minorHAnsi" w:eastAsiaTheme="minorEastAsia" w:hAnsiTheme="minorHAnsi" w:cstheme="minorBidi"/>
            <w:noProof/>
            <w:sz w:val="22"/>
            <w:szCs w:val="22"/>
            <w:lang w:eastAsia="en-GB"/>
          </w:rPr>
          <w:tab/>
        </w:r>
        <w:r w:rsidRPr="007251FF">
          <w:rPr>
            <w:rStyle w:val="Hyperlink"/>
            <w:rFonts w:ascii="Arial" w:hAnsi="Arial"/>
            <w:noProof/>
          </w:rPr>
          <w:t>Backup and Disaster recovery</w:t>
        </w:r>
        <w:r>
          <w:rPr>
            <w:noProof/>
            <w:webHidden/>
          </w:rPr>
          <w:tab/>
        </w:r>
        <w:r>
          <w:rPr>
            <w:noProof/>
            <w:webHidden/>
          </w:rPr>
          <w:fldChar w:fldCharType="begin"/>
        </w:r>
        <w:r>
          <w:rPr>
            <w:noProof/>
            <w:webHidden/>
          </w:rPr>
          <w:instrText xml:space="preserve"> PAGEREF _Toc1037706 \h </w:instrText>
        </w:r>
      </w:ins>
      <w:r>
        <w:rPr>
          <w:noProof/>
          <w:webHidden/>
        </w:rPr>
      </w:r>
      <w:r>
        <w:rPr>
          <w:noProof/>
          <w:webHidden/>
        </w:rPr>
        <w:fldChar w:fldCharType="separate"/>
      </w:r>
      <w:ins w:id="79" w:author="Mateusz Hojda" w:date="2019-02-14T11:54:00Z">
        <w:r>
          <w:rPr>
            <w:noProof/>
            <w:webHidden/>
          </w:rPr>
          <w:t>16</w:t>
        </w:r>
        <w:r>
          <w:rPr>
            <w:noProof/>
            <w:webHidden/>
          </w:rPr>
          <w:fldChar w:fldCharType="end"/>
        </w:r>
        <w:r w:rsidRPr="007251FF">
          <w:rPr>
            <w:rStyle w:val="Hyperlink"/>
            <w:noProof/>
          </w:rPr>
          <w:fldChar w:fldCharType="end"/>
        </w:r>
      </w:ins>
    </w:p>
    <w:p w14:paraId="63764F5D" w14:textId="3FFC2D0F" w:rsidR="00D01BD5" w:rsidRDefault="00D01BD5">
      <w:pPr>
        <w:pStyle w:val="TOC2"/>
        <w:rPr>
          <w:ins w:id="80" w:author="Mateusz Hojda" w:date="2019-02-14T11:54:00Z"/>
          <w:rFonts w:asciiTheme="minorHAnsi" w:eastAsiaTheme="minorEastAsia" w:hAnsiTheme="minorHAnsi" w:cstheme="minorBidi"/>
          <w:noProof/>
          <w:sz w:val="22"/>
          <w:szCs w:val="22"/>
          <w:lang w:eastAsia="en-GB"/>
        </w:rPr>
      </w:pPr>
      <w:ins w:id="81"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"_Toc1037707"</w:instrText>
        </w:r>
        <w:r w:rsidRPr="007251FF">
          <w:rPr>
            <w:rStyle w:val="Hyperlink"/>
            <w:noProof/>
          </w:rPr>
          <w:instrText xml:space="preserve"> </w:instrText>
        </w:r>
        <w:r w:rsidRPr="007251FF">
          <w:rPr>
            <w:rStyle w:val="Hyperlink"/>
            <w:noProof/>
          </w:rPr>
          <w:fldChar w:fldCharType="separate"/>
        </w:r>
        <w:r w:rsidRPr="007251FF">
          <w:rPr>
            <w:rStyle w:val="Hyperlink"/>
            <w:noProof/>
          </w:rPr>
          <w:t>VI.IV.</w:t>
        </w:r>
        <w:r>
          <w:rPr>
            <w:rFonts w:asciiTheme="minorHAnsi" w:eastAsiaTheme="minorEastAsia" w:hAnsiTheme="minorHAnsi" w:cstheme="minorBidi"/>
            <w:noProof/>
            <w:sz w:val="22"/>
            <w:szCs w:val="22"/>
            <w:lang w:eastAsia="en-GB"/>
          </w:rPr>
          <w:tab/>
        </w:r>
        <w:r w:rsidRPr="007251FF">
          <w:rPr>
            <w:rStyle w:val="Hyperlink"/>
            <w:rFonts w:ascii="Arial" w:hAnsi="Arial"/>
            <w:noProof/>
          </w:rPr>
          <w:t>Compliance with standard</w:t>
        </w:r>
        <w:r>
          <w:rPr>
            <w:noProof/>
            <w:webHidden/>
          </w:rPr>
          <w:tab/>
        </w:r>
        <w:r>
          <w:rPr>
            <w:noProof/>
            <w:webHidden/>
          </w:rPr>
          <w:fldChar w:fldCharType="begin"/>
        </w:r>
        <w:r>
          <w:rPr>
            <w:noProof/>
            <w:webHidden/>
          </w:rPr>
          <w:instrText xml:space="preserve"> PAGEREF _Toc1037707 \h </w:instrText>
        </w:r>
      </w:ins>
      <w:r>
        <w:rPr>
          <w:noProof/>
          <w:webHidden/>
        </w:rPr>
      </w:r>
      <w:r>
        <w:rPr>
          <w:noProof/>
          <w:webHidden/>
        </w:rPr>
        <w:fldChar w:fldCharType="separate"/>
      </w:r>
      <w:ins w:id="82" w:author="Mateusz Hojda" w:date="2019-02-14T11:54:00Z">
        <w:r>
          <w:rPr>
            <w:noProof/>
            <w:webHidden/>
          </w:rPr>
          <w:t>16</w:t>
        </w:r>
        <w:r>
          <w:rPr>
            <w:noProof/>
            <w:webHidden/>
          </w:rPr>
          <w:fldChar w:fldCharType="end"/>
        </w:r>
        <w:r w:rsidRPr="007251FF">
          <w:rPr>
            <w:rStyle w:val="Hyperlink"/>
            <w:noProof/>
          </w:rPr>
          <w:fldChar w:fldCharType="end"/>
        </w:r>
      </w:ins>
    </w:p>
    <w:p w14:paraId="4CCF8A09" w14:textId="03C192BD" w:rsidR="00D01BD5" w:rsidRDefault="00D01BD5">
      <w:pPr>
        <w:pStyle w:val="TOC2"/>
        <w:rPr>
          <w:ins w:id="83" w:author="Mateusz Hojda" w:date="2019-02-14T11:54:00Z"/>
          <w:rFonts w:asciiTheme="minorHAnsi" w:eastAsiaTheme="minorEastAsia" w:hAnsiTheme="minorHAnsi" w:cstheme="minorBidi"/>
          <w:noProof/>
          <w:sz w:val="22"/>
          <w:szCs w:val="22"/>
          <w:lang w:eastAsia="en-GB"/>
        </w:rPr>
      </w:pPr>
      <w:ins w:id="84" w:author="Mateusz Hojda" w:date="2019-02-14T11:54:00Z">
        <w:r w:rsidRPr="007251FF">
          <w:rPr>
            <w:rStyle w:val="Hyperlink"/>
            <w:noProof/>
          </w:rPr>
          <w:fldChar w:fldCharType="begin"/>
        </w:r>
        <w:r w:rsidRPr="007251FF">
          <w:rPr>
            <w:rStyle w:val="Hyperlink"/>
            <w:noProof/>
          </w:rPr>
          <w:instrText xml:space="preserve"> </w:instrText>
        </w:r>
        <w:r>
          <w:rPr>
            <w:noProof/>
          </w:rPr>
          <w:instrText>HYPERLINK \l "_Toc1037708"</w:instrText>
        </w:r>
        <w:r w:rsidRPr="007251FF">
          <w:rPr>
            <w:rStyle w:val="Hyperlink"/>
            <w:noProof/>
          </w:rPr>
          <w:instrText xml:space="preserve"> </w:instrText>
        </w:r>
        <w:r w:rsidRPr="007251FF">
          <w:rPr>
            <w:rStyle w:val="Hyperlink"/>
            <w:noProof/>
          </w:rPr>
          <w:fldChar w:fldCharType="separate"/>
        </w:r>
        <w:r w:rsidRPr="007251FF">
          <w:rPr>
            <w:rStyle w:val="Hyperlink"/>
            <w:noProof/>
          </w:rPr>
          <w:t>VI.V.</w:t>
        </w:r>
        <w:r>
          <w:rPr>
            <w:rFonts w:asciiTheme="minorHAnsi" w:eastAsiaTheme="minorEastAsia" w:hAnsiTheme="minorHAnsi" w:cstheme="minorBidi"/>
            <w:noProof/>
            <w:sz w:val="22"/>
            <w:szCs w:val="22"/>
            <w:lang w:eastAsia="en-GB"/>
          </w:rPr>
          <w:tab/>
        </w:r>
        <w:r w:rsidRPr="007251FF">
          <w:rPr>
            <w:rStyle w:val="Hyperlink"/>
            <w:rFonts w:ascii="Arial" w:hAnsi="Arial"/>
            <w:noProof/>
          </w:rPr>
          <w:t>Ergonomic requirements</w:t>
        </w:r>
        <w:r>
          <w:rPr>
            <w:noProof/>
            <w:webHidden/>
          </w:rPr>
          <w:tab/>
        </w:r>
        <w:r>
          <w:rPr>
            <w:noProof/>
            <w:webHidden/>
          </w:rPr>
          <w:fldChar w:fldCharType="begin"/>
        </w:r>
        <w:r>
          <w:rPr>
            <w:noProof/>
            <w:webHidden/>
          </w:rPr>
          <w:instrText xml:space="preserve"> PAGEREF _Toc1037708 \h </w:instrText>
        </w:r>
      </w:ins>
      <w:r>
        <w:rPr>
          <w:noProof/>
          <w:webHidden/>
        </w:rPr>
      </w:r>
      <w:r>
        <w:rPr>
          <w:noProof/>
          <w:webHidden/>
        </w:rPr>
        <w:fldChar w:fldCharType="separate"/>
      </w:r>
      <w:ins w:id="85" w:author="Mateusz Hojda" w:date="2019-02-14T11:54:00Z">
        <w:r>
          <w:rPr>
            <w:noProof/>
            <w:webHidden/>
          </w:rPr>
          <w:t>16</w:t>
        </w:r>
        <w:r>
          <w:rPr>
            <w:noProof/>
            <w:webHidden/>
          </w:rPr>
          <w:fldChar w:fldCharType="end"/>
        </w:r>
        <w:r w:rsidRPr="007251FF">
          <w:rPr>
            <w:rStyle w:val="Hyperlink"/>
            <w:noProof/>
          </w:rPr>
          <w:fldChar w:fldCharType="end"/>
        </w:r>
      </w:ins>
    </w:p>
    <w:p w14:paraId="10E0E4EF" w14:textId="3DEA9FEC" w:rsidR="002E59A1" w:rsidDel="00D01BD5" w:rsidRDefault="002E59A1">
      <w:pPr>
        <w:pStyle w:val="TOC1"/>
        <w:rPr>
          <w:del w:id="86" w:author="Mateusz Hojda" w:date="2019-02-14T11:54:00Z"/>
          <w:rFonts w:asciiTheme="minorHAnsi" w:eastAsiaTheme="minorEastAsia" w:hAnsiTheme="minorHAnsi" w:cstheme="minorBidi"/>
          <w:noProof/>
          <w:sz w:val="22"/>
          <w:szCs w:val="22"/>
          <w:lang w:eastAsia="en-GB"/>
        </w:rPr>
      </w:pPr>
      <w:del w:id="87" w:author="Mateusz Hojda" w:date="2019-02-14T11:54:00Z">
        <w:r w:rsidRPr="00D01BD5" w:rsidDel="00D01BD5">
          <w:rPr>
            <w:rStyle w:val="Hyperlink"/>
            <w:rFonts w:cs="Arial"/>
            <w:noProof/>
            <w:lang w:val="en-US"/>
          </w:rPr>
          <w:delText>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cs="Arial"/>
            <w:noProof/>
          </w:rPr>
          <w:delText>Introduction</w:delText>
        </w:r>
        <w:r w:rsidDel="00D01BD5">
          <w:rPr>
            <w:noProof/>
            <w:webHidden/>
          </w:rPr>
          <w:tab/>
          <w:delText>4</w:delText>
        </w:r>
      </w:del>
    </w:p>
    <w:p w14:paraId="1EBB68B6" w14:textId="0B7A4630" w:rsidR="002E59A1" w:rsidDel="00D01BD5" w:rsidRDefault="002E59A1" w:rsidP="002E59A1">
      <w:pPr>
        <w:pStyle w:val="TOC2"/>
        <w:rPr>
          <w:del w:id="88" w:author="Mateusz Hojda" w:date="2019-02-14T11:54:00Z"/>
          <w:rFonts w:asciiTheme="minorHAnsi" w:eastAsiaTheme="minorEastAsia" w:hAnsiTheme="minorHAnsi" w:cstheme="minorBidi"/>
          <w:noProof/>
          <w:sz w:val="22"/>
          <w:szCs w:val="22"/>
          <w:lang w:eastAsia="en-GB"/>
        </w:rPr>
      </w:pPr>
      <w:del w:id="89" w:author="Mateusz Hojda" w:date="2019-02-14T11:54:00Z">
        <w:r w:rsidRPr="00D01BD5" w:rsidDel="00D01BD5">
          <w:rPr>
            <w:rStyle w:val="Hyperlink"/>
            <w:noProof/>
          </w:rPr>
          <w:delText>I.I.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Purpose and audience</w:delText>
        </w:r>
        <w:r w:rsidDel="00D01BD5">
          <w:rPr>
            <w:noProof/>
            <w:webHidden/>
          </w:rPr>
          <w:tab/>
          <w:delText>4</w:delText>
        </w:r>
      </w:del>
    </w:p>
    <w:p w14:paraId="16ACD753" w14:textId="1B72FDAC" w:rsidR="002E59A1" w:rsidDel="00D01BD5" w:rsidRDefault="002E59A1" w:rsidP="002E59A1">
      <w:pPr>
        <w:pStyle w:val="TOC2"/>
        <w:rPr>
          <w:del w:id="90" w:author="Mateusz Hojda" w:date="2019-02-14T11:54:00Z"/>
          <w:rFonts w:asciiTheme="minorHAnsi" w:eastAsiaTheme="minorEastAsia" w:hAnsiTheme="minorHAnsi" w:cstheme="minorBidi"/>
          <w:noProof/>
          <w:sz w:val="22"/>
          <w:szCs w:val="22"/>
          <w:lang w:eastAsia="en-GB"/>
        </w:rPr>
      </w:pPr>
      <w:del w:id="91" w:author="Mateusz Hojda" w:date="2019-02-14T11:54:00Z">
        <w:r w:rsidDel="00D01BD5">
          <w:rPr>
            <w:rFonts w:asciiTheme="minorHAnsi" w:eastAsiaTheme="minorEastAsia" w:hAnsiTheme="minorHAnsi" w:cstheme="minorBidi"/>
            <w:noProof/>
            <w:sz w:val="22"/>
            <w:szCs w:val="22"/>
            <w:lang w:eastAsia="en-GB"/>
          </w:rPr>
          <w:tab/>
        </w:r>
        <w:r w:rsidRPr="00D01BD5" w:rsidDel="00D01BD5">
          <w:rPr>
            <w:rPrChange w:id="92" w:author="Mateusz Hojda" w:date="2019-02-14T11:54:00Z">
              <w:rPr>
                <w:rStyle w:val="Hyperlink"/>
                <w:rFonts w:ascii="Arial" w:hAnsi="Arial"/>
                <w:noProof/>
              </w:rPr>
            </w:rPrChange>
          </w:rPr>
          <w:delText>Context description</w:delText>
        </w:r>
        <w:r w:rsidDel="00D01BD5">
          <w:rPr>
            <w:noProof/>
            <w:webHidden/>
          </w:rPr>
          <w:tab/>
          <w:delText>4</w:delText>
        </w:r>
      </w:del>
    </w:p>
    <w:p w14:paraId="7FCD5062" w14:textId="44C70B88" w:rsidR="002E59A1" w:rsidDel="00D01BD5" w:rsidRDefault="002E59A1" w:rsidP="002E59A1">
      <w:pPr>
        <w:pStyle w:val="TOC2"/>
        <w:rPr>
          <w:del w:id="93" w:author="Mateusz Hojda" w:date="2019-02-14T11:54:00Z"/>
          <w:rFonts w:asciiTheme="minorHAnsi" w:eastAsiaTheme="minorEastAsia" w:hAnsiTheme="minorHAnsi" w:cstheme="minorBidi"/>
          <w:noProof/>
          <w:sz w:val="22"/>
          <w:szCs w:val="22"/>
          <w:lang w:eastAsia="en-GB"/>
        </w:rPr>
      </w:pPr>
      <w:del w:id="94" w:author="Mateusz Hojda" w:date="2019-02-14T11:54:00Z">
        <w:r w:rsidRPr="00D01BD5" w:rsidDel="00D01BD5">
          <w:rPr>
            <w:rStyle w:val="Hyperlink"/>
            <w:noProof/>
          </w:rPr>
          <w:delText>I.II.</w:delText>
        </w:r>
        <w:r w:rsidDel="00D01BD5">
          <w:rPr>
            <w:noProof/>
            <w:webHidden/>
          </w:rPr>
          <w:tab/>
          <w:delText>4</w:delText>
        </w:r>
      </w:del>
    </w:p>
    <w:p w14:paraId="0291B984" w14:textId="6BD78A0C" w:rsidR="002E59A1" w:rsidDel="00D01BD5" w:rsidRDefault="002E59A1" w:rsidP="002E59A1">
      <w:pPr>
        <w:pStyle w:val="TOC2"/>
        <w:rPr>
          <w:del w:id="95" w:author="Mateusz Hojda" w:date="2019-02-14T11:54:00Z"/>
          <w:rFonts w:asciiTheme="minorHAnsi" w:eastAsiaTheme="minorEastAsia" w:hAnsiTheme="minorHAnsi" w:cstheme="minorBidi"/>
          <w:noProof/>
          <w:sz w:val="22"/>
          <w:szCs w:val="22"/>
          <w:lang w:eastAsia="en-GB"/>
        </w:rPr>
      </w:pPr>
      <w:del w:id="96" w:author="Mateusz Hojda" w:date="2019-02-14T11:54:00Z">
        <w:r w:rsidRPr="00D01BD5" w:rsidDel="00D01BD5">
          <w:rPr>
            <w:rStyle w:val="Hyperlink"/>
            <w:rFonts w:ascii="Arial" w:hAnsi="Arial"/>
            <w:noProof/>
          </w:rPr>
          <w:delText>A.</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MiFID II/MiFIR sanctions and measures</w:delText>
        </w:r>
        <w:r w:rsidDel="00D01BD5">
          <w:rPr>
            <w:noProof/>
            <w:webHidden/>
          </w:rPr>
          <w:tab/>
          <w:delText>4</w:delText>
        </w:r>
      </w:del>
    </w:p>
    <w:p w14:paraId="2B869E73" w14:textId="3D6A1318" w:rsidR="002E59A1" w:rsidDel="00D01BD5" w:rsidRDefault="002E59A1" w:rsidP="002E59A1">
      <w:pPr>
        <w:pStyle w:val="TOC2"/>
        <w:rPr>
          <w:del w:id="97" w:author="Mateusz Hojda" w:date="2019-02-14T11:54:00Z"/>
          <w:rFonts w:asciiTheme="minorHAnsi" w:eastAsiaTheme="minorEastAsia" w:hAnsiTheme="minorHAnsi" w:cstheme="minorBidi"/>
          <w:noProof/>
          <w:sz w:val="22"/>
          <w:szCs w:val="22"/>
          <w:lang w:eastAsia="en-GB"/>
        </w:rPr>
      </w:pPr>
      <w:del w:id="98" w:author="Mateusz Hojda" w:date="2019-02-14T11:54:00Z">
        <w:r w:rsidRPr="00D01BD5" w:rsidDel="00D01BD5">
          <w:rPr>
            <w:rStyle w:val="Hyperlink"/>
            <w:rFonts w:ascii="Arial" w:hAnsi="Arial"/>
            <w:noProof/>
          </w:rPr>
          <w:delText>B.</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UCITS sanctions and measures</w:delText>
        </w:r>
        <w:r w:rsidDel="00D01BD5">
          <w:rPr>
            <w:noProof/>
            <w:webHidden/>
          </w:rPr>
          <w:tab/>
          <w:delText>5</w:delText>
        </w:r>
      </w:del>
    </w:p>
    <w:p w14:paraId="66795CAC" w14:textId="7171FEE9" w:rsidR="002E59A1" w:rsidDel="00D01BD5" w:rsidRDefault="002E59A1" w:rsidP="002E59A1">
      <w:pPr>
        <w:pStyle w:val="TOC2"/>
        <w:rPr>
          <w:del w:id="99" w:author="Mateusz Hojda" w:date="2019-02-14T11:54:00Z"/>
          <w:rFonts w:asciiTheme="minorHAnsi" w:eastAsiaTheme="minorEastAsia" w:hAnsiTheme="minorHAnsi" w:cstheme="minorBidi"/>
          <w:noProof/>
          <w:sz w:val="22"/>
          <w:szCs w:val="22"/>
          <w:lang w:eastAsia="en-GB"/>
        </w:rPr>
      </w:pPr>
      <w:del w:id="100" w:author="Mateusz Hojda" w:date="2019-02-14T11:54:00Z">
        <w:r w:rsidRPr="00D01BD5" w:rsidDel="00D01BD5">
          <w:rPr>
            <w:rStyle w:val="Hyperlink"/>
            <w:rFonts w:ascii="Arial" w:hAnsi="Arial"/>
            <w:noProof/>
          </w:rPr>
          <w:delText>C.</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Omnibus Directive amendments to 2003 MAD sanctions or measures</w:delText>
        </w:r>
        <w:r w:rsidDel="00D01BD5">
          <w:rPr>
            <w:noProof/>
            <w:webHidden/>
          </w:rPr>
          <w:tab/>
          <w:delText>6</w:delText>
        </w:r>
      </w:del>
    </w:p>
    <w:p w14:paraId="58E51A7C" w14:textId="6DA9F35D" w:rsidR="002E59A1" w:rsidDel="00D01BD5" w:rsidRDefault="002E59A1" w:rsidP="002E59A1">
      <w:pPr>
        <w:pStyle w:val="TOC2"/>
        <w:rPr>
          <w:del w:id="101" w:author="Mateusz Hojda" w:date="2019-02-14T11:54:00Z"/>
          <w:rFonts w:asciiTheme="minorHAnsi" w:eastAsiaTheme="minorEastAsia" w:hAnsiTheme="minorHAnsi" w:cstheme="minorBidi"/>
          <w:noProof/>
          <w:sz w:val="22"/>
          <w:szCs w:val="22"/>
          <w:lang w:eastAsia="en-GB"/>
        </w:rPr>
      </w:pPr>
      <w:del w:id="102" w:author="Mateusz Hojda" w:date="2019-02-14T11:54:00Z">
        <w:r w:rsidRPr="00D01BD5" w:rsidDel="00D01BD5">
          <w:rPr>
            <w:rStyle w:val="Hyperlink"/>
            <w:rFonts w:ascii="Arial" w:hAnsi="Arial"/>
            <w:noProof/>
          </w:rPr>
          <w:delText>D.</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MAR sanctions and measures</w:delText>
        </w:r>
        <w:r w:rsidDel="00D01BD5">
          <w:rPr>
            <w:noProof/>
            <w:webHidden/>
          </w:rPr>
          <w:tab/>
          <w:delText>6</w:delText>
        </w:r>
      </w:del>
    </w:p>
    <w:p w14:paraId="6835E561" w14:textId="7718C8F7" w:rsidR="002E59A1" w:rsidDel="00D01BD5" w:rsidRDefault="002E59A1" w:rsidP="002E59A1">
      <w:pPr>
        <w:pStyle w:val="TOC2"/>
        <w:rPr>
          <w:del w:id="103" w:author="Mateusz Hojda" w:date="2019-02-14T11:54:00Z"/>
          <w:rFonts w:asciiTheme="minorHAnsi" w:eastAsiaTheme="minorEastAsia" w:hAnsiTheme="minorHAnsi" w:cstheme="minorBidi"/>
          <w:noProof/>
          <w:sz w:val="22"/>
          <w:szCs w:val="22"/>
          <w:lang w:eastAsia="en-GB"/>
        </w:rPr>
      </w:pPr>
      <w:del w:id="104" w:author="Mateusz Hojda" w:date="2019-02-14T11:54:00Z">
        <w:r w:rsidRPr="00D01BD5" w:rsidDel="00D01BD5">
          <w:rPr>
            <w:rStyle w:val="Hyperlink"/>
            <w:rFonts w:ascii="Arial" w:hAnsi="Arial"/>
            <w:noProof/>
          </w:rPr>
          <w:delText>E.</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EMIR sanctions and measures</w:delText>
        </w:r>
        <w:r w:rsidDel="00D01BD5">
          <w:rPr>
            <w:noProof/>
            <w:webHidden/>
          </w:rPr>
          <w:tab/>
          <w:delText>7</w:delText>
        </w:r>
      </w:del>
    </w:p>
    <w:p w14:paraId="76ADAE60" w14:textId="58286AA5" w:rsidR="002E59A1" w:rsidDel="00D01BD5" w:rsidRDefault="002E59A1" w:rsidP="002E59A1">
      <w:pPr>
        <w:pStyle w:val="TOC2"/>
        <w:rPr>
          <w:del w:id="105" w:author="Mateusz Hojda" w:date="2019-02-14T11:54:00Z"/>
          <w:rFonts w:asciiTheme="minorHAnsi" w:eastAsiaTheme="minorEastAsia" w:hAnsiTheme="minorHAnsi" w:cstheme="minorBidi"/>
          <w:noProof/>
          <w:sz w:val="22"/>
          <w:szCs w:val="22"/>
          <w:lang w:eastAsia="en-GB"/>
        </w:rPr>
      </w:pPr>
      <w:del w:id="106" w:author="Mateusz Hojda" w:date="2019-02-14T11:54:00Z">
        <w:r w:rsidRPr="00D01BD5" w:rsidDel="00D01BD5">
          <w:rPr>
            <w:rStyle w:val="Hyperlink"/>
            <w:rFonts w:ascii="Arial" w:hAnsi="Arial"/>
            <w:noProof/>
          </w:rPr>
          <w:delText>F.</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SFTR sanctions and measures</w:delText>
        </w:r>
        <w:r w:rsidDel="00D01BD5">
          <w:rPr>
            <w:noProof/>
            <w:webHidden/>
          </w:rPr>
          <w:tab/>
          <w:delText>7</w:delText>
        </w:r>
      </w:del>
    </w:p>
    <w:p w14:paraId="0007878C" w14:textId="471DAA8E" w:rsidR="002E59A1" w:rsidDel="00D01BD5" w:rsidRDefault="002E59A1" w:rsidP="002E59A1">
      <w:pPr>
        <w:pStyle w:val="TOC2"/>
        <w:rPr>
          <w:del w:id="107" w:author="Mateusz Hojda" w:date="2019-02-14T11:54:00Z"/>
          <w:rFonts w:asciiTheme="minorHAnsi" w:eastAsiaTheme="minorEastAsia" w:hAnsiTheme="minorHAnsi" w:cstheme="minorBidi"/>
          <w:noProof/>
          <w:sz w:val="22"/>
          <w:szCs w:val="22"/>
          <w:lang w:eastAsia="en-GB"/>
        </w:rPr>
      </w:pPr>
      <w:del w:id="108" w:author="Mateusz Hojda" w:date="2019-02-14T11:54:00Z">
        <w:r w:rsidRPr="00D01BD5" w:rsidDel="00D01BD5">
          <w:rPr>
            <w:rStyle w:val="Hyperlink"/>
            <w:rFonts w:ascii="Arial" w:hAnsi="Arial"/>
            <w:noProof/>
          </w:rPr>
          <w:delText>G.</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CSDR sanctions and measures</w:delText>
        </w:r>
        <w:r w:rsidDel="00D01BD5">
          <w:rPr>
            <w:noProof/>
            <w:webHidden/>
          </w:rPr>
          <w:tab/>
          <w:delText>8</w:delText>
        </w:r>
      </w:del>
    </w:p>
    <w:p w14:paraId="3BE7C446" w14:textId="3BE848E9" w:rsidR="002E59A1" w:rsidDel="00D01BD5" w:rsidRDefault="002E59A1" w:rsidP="002E59A1">
      <w:pPr>
        <w:pStyle w:val="TOC2"/>
        <w:rPr>
          <w:del w:id="109" w:author="Mateusz Hojda" w:date="2019-02-14T11:54:00Z"/>
          <w:rFonts w:asciiTheme="minorHAnsi" w:eastAsiaTheme="minorEastAsia" w:hAnsiTheme="minorHAnsi" w:cstheme="minorBidi"/>
          <w:noProof/>
          <w:sz w:val="22"/>
          <w:szCs w:val="22"/>
          <w:lang w:eastAsia="en-GB"/>
        </w:rPr>
      </w:pPr>
      <w:del w:id="110" w:author="Mateusz Hojda" w:date="2019-02-14T11:54:00Z">
        <w:r w:rsidRPr="00D01BD5" w:rsidDel="00D01BD5">
          <w:rPr>
            <w:rStyle w:val="Hyperlink"/>
            <w:noProof/>
          </w:rPr>
          <w:delText>I.III.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Scope of ESMA’s IT registers project</w:delText>
        </w:r>
        <w:r w:rsidDel="00D01BD5">
          <w:rPr>
            <w:noProof/>
            <w:webHidden/>
          </w:rPr>
          <w:tab/>
          <w:delText>8</w:delText>
        </w:r>
      </w:del>
    </w:p>
    <w:p w14:paraId="45619709" w14:textId="31AD5F4F" w:rsidR="002E59A1" w:rsidDel="00D01BD5" w:rsidRDefault="002E59A1">
      <w:pPr>
        <w:pStyle w:val="TOC1"/>
        <w:rPr>
          <w:del w:id="111" w:author="Mateusz Hojda" w:date="2019-02-14T11:54:00Z"/>
          <w:rFonts w:asciiTheme="minorHAnsi" w:eastAsiaTheme="minorEastAsia" w:hAnsiTheme="minorHAnsi" w:cstheme="minorBidi"/>
          <w:noProof/>
          <w:sz w:val="22"/>
          <w:szCs w:val="22"/>
          <w:lang w:eastAsia="en-GB"/>
        </w:rPr>
      </w:pPr>
      <w:del w:id="112" w:author="Mateusz Hojda" w:date="2019-02-14T11:54:00Z">
        <w:r w:rsidRPr="00D01BD5" w:rsidDel="00D01BD5">
          <w:rPr>
            <w:rStyle w:val="Hyperlink"/>
            <w:rFonts w:cs="Arial"/>
            <w:noProof/>
            <w:lang w:val="en-US"/>
          </w:rPr>
          <w:delText>II.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cs="Arial"/>
            <w:noProof/>
          </w:rPr>
          <w:delText>Overall description of the proposed IT solution</w:delText>
        </w:r>
        <w:r w:rsidDel="00D01BD5">
          <w:rPr>
            <w:noProof/>
            <w:webHidden/>
          </w:rPr>
          <w:tab/>
          <w:delText>8</w:delText>
        </w:r>
      </w:del>
    </w:p>
    <w:p w14:paraId="4BEC0112" w14:textId="7A35E695" w:rsidR="002E59A1" w:rsidDel="00D01BD5" w:rsidRDefault="002E59A1">
      <w:pPr>
        <w:pStyle w:val="TOC1"/>
        <w:rPr>
          <w:del w:id="113" w:author="Mateusz Hojda" w:date="2019-02-14T11:54:00Z"/>
          <w:rFonts w:asciiTheme="minorHAnsi" w:eastAsiaTheme="minorEastAsia" w:hAnsiTheme="minorHAnsi" w:cstheme="minorBidi"/>
          <w:noProof/>
          <w:sz w:val="22"/>
          <w:szCs w:val="22"/>
          <w:lang w:eastAsia="en-GB"/>
        </w:rPr>
      </w:pPr>
      <w:del w:id="114" w:author="Mateusz Hojda" w:date="2019-02-14T11:54:00Z">
        <w:r w:rsidRPr="00D01BD5" w:rsidDel="00D01BD5">
          <w:rPr>
            <w:rStyle w:val="Hyperlink"/>
            <w:rFonts w:cs="Arial"/>
            <w:noProof/>
            <w:lang w:val="en-US"/>
          </w:rPr>
          <w:delText>III.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cs="Arial"/>
            <w:noProof/>
          </w:rPr>
          <w:delText>Information Collection and Exchange Process</w:delText>
        </w:r>
        <w:r w:rsidDel="00D01BD5">
          <w:rPr>
            <w:noProof/>
            <w:webHidden/>
          </w:rPr>
          <w:tab/>
          <w:delText>8</w:delText>
        </w:r>
      </w:del>
    </w:p>
    <w:p w14:paraId="37F1F059" w14:textId="3516610E" w:rsidR="002E59A1" w:rsidDel="00D01BD5" w:rsidRDefault="002E59A1">
      <w:pPr>
        <w:pStyle w:val="TOC1"/>
        <w:rPr>
          <w:del w:id="115" w:author="Mateusz Hojda" w:date="2019-02-14T11:54:00Z"/>
          <w:rFonts w:asciiTheme="minorHAnsi" w:eastAsiaTheme="minorEastAsia" w:hAnsiTheme="minorHAnsi" w:cstheme="minorBidi"/>
          <w:noProof/>
          <w:sz w:val="22"/>
          <w:szCs w:val="22"/>
          <w:lang w:eastAsia="en-GB"/>
        </w:rPr>
      </w:pPr>
      <w:del w:id="116" w:author="Mateusz Hojda" w:date="2019-02-14T11:54:00Z">
        <w:r w:rsidRPr="00D01BD5" w:rsidDel="00D01BD5">
          <w:rPr>
            <w:rStyle w:val="Hyperlink"/>
            <w:rFonts w:cs="Arial"/>
            <w:noProof/>
            <w:lang w:val="en-US"/>
          </w:rPr>
          <w:delText>IV.</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cs="Arial"/>
            <w:noProof/>
          </w:rPr>
          <w:delText>Data storage in the “Sanctions ESMA Database”</w:delText>
        </w:r>
        <w:r w:rsidDel="00D01BD5">
          <w:rPr>
            <w:noProof/>
            <w:webHidden/>
          </w:rPr>
          <w:tab/>
          <w:delText>12</w:delText>
        </w:r>
      </w:del>
    </w:p>
    <w:p w14:paraId="579E53E2" w14:textId="26238E50" w:rsidR="002E59A1" w:rsidDel="00D01BD5" w:rsidRDefault="002E59A1">
      <w:pPr>
        <w:pStyle w:val="TOC1"/>
        <w:rPr>
          <w:del w:id="117" w:author="Mateusz Hojda" w:date="2019-02-14T11:54:00Z"/>
          <w:rFonts w:asciiTheme="minorHAnsi" w:eastAsiaTheme="minorEastAsia" w:hAnsiTheme="minorHAnsi" w:cstheme="minorBidi"/>
          <w:noProof/>
          <w:sz w:val="22"/>
          <w:szCs w:val="22"/>
          <w:lang w:eastAsia="en-GB"/>
        </w:rPr>
      </w:pPr>
      <w:del w:id="118" w:author="Mateusz Hojda" w:date="2019-02-14T11:54:00Z">
        <w:r w:rsidRPr="00D01BD5" w:rsidDel="00D01BD5">
          <w:rPr>
            <w:rStyle w:val="Hyperlink"/>
            <w:rFonts w:cs="Arial"/>
            <w:noProof/>
            <w:lang w:val="en-US"/>
          </w:rPr>
          <w:delText>V.</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cs="Arial"/>
            <w:noProof/>
          </w:rPr>
          <w:delText>Publication of information in the “Sanctions ESMA Register”.</w:delText>
        </w:r>
        <w:r w:rsidDel="00D01BD5">
          <w:rPr>
            <w:noProof/>
            <w:webHidden/>
          </w:rPr>
          <w:tab/>
          <w:delText>13</w:delText>
        </w:r>
      </w:del>
    </w:p>
    <w:p w14:paraId="7004DEDD" w14:textId="1D50F0FC" w:rsidR="002E59A1" w:rsidDel="00D01BD5" w:rsidRDefault="002E59A1">
      <w:pPr>
        <w:pStyle w:val="TOC1"/>
        <w:rPr>
          <w:del w:id="119" w:author="Mateusz Hojda" w:date="2019-02-14T11:54:00Z"/>
          <w:rFonts w:asciiTheme="minorHAnsi" w:eastAsiaTheme="minorEastAsia" w:hAnsiTheme="minorHAnsi" w:cstheme="minorBidi"/>
          <w:noProof/>
          <w:sz w:val="22"/>
          <w:szCs w:val="22"/>
          <w:lang w:eastAsia="en-GB"/>
        </w:rPr>
      </w:pPr>
      <w:del w:id="120" w:author="Mateusz Hojda" w:date="2019-02-14T11:54:00Z">
        <w:r w:rsidRPr="00D01BD5" w:rsidDel="00D01BD5">
          <w:rPr>
            <w:rStyle w:val="Hyperlink"/>
            <w:rFonts w:cs="Arial"/>
            <w:noProof/>
            <w:lang w:val="en-US"/>
          </w:rPr>
          <w:delText>VI.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cs="Arial"/>
            <w:noProof/>
          </w:rPr>
          <w:delText>Non-functional requirements</w:delText>
        </w:r>
        <w:r w:rsidDel="00D01BD5">
          <w:rPr>
            <w:noProof/>
            <w:webHidden/>
          </w:rPr>
          <w:tab/>
          <w:delText>14</w:delText>
        </w:r>
      </w:del>
    </w:p>
    <w:p w14:paraId="05E6B55B" w14:textId="1A68874D" w:rsidR="002E59A1" w:rsidDel="00D01BD5" w:rsidRDefault="002E59A1" w:rsidP="002E59A1">
      <w:pPr>
        <w:pStyle w:val="TOC2"/>
        <w:rPr>
          <w:del w:id="121" w:author="Mateusz Hojda" w:date="2019-02-14T11:54:00Z"/>
          <w:rFonts w:asciiTheme="minorHAnsi" w:eastAsiaTheme="minorEastAsia" w:hAnsiTheme="minorHAnsi" w:cstheme="minorBidi"/>
          <w:noProof/>
          <w:sz w:val="22"/>
          <w:szCs w:val="22"/>
          <w:lang w:eastAsia="en-GB"/>
        </w:rPr>
      </w:pPr>
      <w:del w:id="122" w:author="Mateusz Hojda" w:date="2019-02-14T11:54:00Z">
        <w:r w:rsidRPr="00D01BD5" w:rsidDel="00D01BD5">
          <w:rPr>
            <w:rStyle w:val="Hyperlink"/>
            <w:noProof/>
          </w:rPr>
          <w:delText>VI.I.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Availability</w:delText>
        </w:r>
        <w:r w:rsidDel="00D01BD5">
          <w:rPr>
            <w:noProof/>
            <w:webHidden/>
          </w:rPr>
          <w:tab/>
          <w:delText>14</w:delText>
        </w:r>
      </w:del>
    </w:p>
    <w:p w14:paraId="5DCB6DF9" w14:textId="353F9923" w:rsidR="002E59A1" w:rsidDel="00D01BD5" w:rsidRDefault="002E59A1" w:rsidP="002E59A1">
      <w:pPr>
        <w:pStyle w:val="TOC2"/>
        <w:ind w:left="0"/>
        <w:rPr>
          <w:del w:id="123" w:author="Mateusz Hojda" w:date="2019-02-14T11:54:00Z"/>
          <w:rFonts w:eastAsiaTheme="minorEastAsia"/>
          <w:noProof/>
          <w:lang w:eastAsia="en-GB"/>
        </w:rPr>
      </w:pPr>
      <w:del w:id="124" w:author="Mateusz Hojda" w:date="2019-02-14T11:54:00Z">
        <w:r w:rsidRPr="00D01BD5" w:rsidDel="00D01BD5">
          <w:rPr>
            <w:rStyle w:val="Hyperlink"/>
            <w:noProof/>
          </w:rPr>
          <w:delText>VI.II.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Security</w:delText>
        </w:r>
        <w:r w:rsidDel="00D01BD5">
          <w:rPr>
            <w:noProof/>
            <w:webHidden/>
          </w:rPr>
          <w:tab/>
          <w:delText>15</w:delText>
        </w:r>
      </w:del>
    </w:p>
    <w:p w14:paraId="6046DAF9" w14:textId="2F0025FD" w:rsidR="002E59A1" w:rsidDel="00D01BD5" w:rsidRDefault="002E59A1" w:rsidP="002E59A1">
      <w:pPr>
        <w:pStyle w:val="TOC2"/>
        <w:rPr>
          <w:del w:id="125" w:author="Mateusz Hojda" w:date="2019-02-14T11:54:00Z"/>
          <w:rFonts w:asciiTheme="minorHAnsi" w:eastAsiaTheme="minorEastAsia" w:hAnsiTheme="minorHAnsi" w:cstheme="minorBidi"/>
          <w:noProof/>
          <w:sz w:val="22"/>
          <w:szCs w:val="22"/>
          <w:lang w:eastAsia="en-GB"/>
        </w:rPr>
      </w:pPr>
      <w:del w:id="126" w:author="Mateusz Hojda" w:date="2019-02-14T11:54:00Z">
        <w:r w:rsidRPr="00D01BD5" w:rsidDel="00D01BD5">
          <w:rPr>
            <w:rStyle w:val="Hyperlink"/>
            <w:noProof/>
          </w:rPr>
          <w:delText>VI.III.</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Backup and Disaster recovery</w:delText>
        </w:r>
        <w:r w:rsidDel="00D01BD5">
          <w:rPr>
            <w:noProof/>
            <w:webHidden/>
          </w:rPr>
          <w:tab/>
          <w:delText>15</w:delText>
        </w:r>
      </w:del>
    </w:p>
    <w:p w14:paraId="194B636B" w14:textId="5A84714D" w:rsidR="002E59A1" w:rsidDel="00D01BD5" w:rsidRDefault="002E59A1" w:rsidP="002E59A1">
      <w:pPr>
        <w:pStyle w:val="TOC2"/>
        <w:rPr>
          <w:del w:id="127" w:author="Mateusz Hojda" w:date="2019-02-14T11:54:00Z"/>
          <w:rFonts w:asciiTheme="minorHAnsi" w:eastAsiaTheme="minorEastAsia" w:hAnsiTheme="minorHAnsi" w:cstheme="minorBidi"/>
          <w:noProof/>
          <w:sz w:val="22"/>
          <w:szCs w:val="22"/>
          <w:lang w:eastAsia="en-GB"/>
        </w:rPr>
      </w:pPr>
      <w:del w:id="128" w:author="Mateusz Hojda" w:date="2019-02-14T11:54:00Z">
        <w:r w:rsidRPr="00D01BD5" w:rsidDel="00D01BD5">
          <w:rPr>
            <w:rStyle w:val="Hyperlink"/>
            <w:noProof/>
          </w:rPr>
          <w:delText>VI.IV.</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Compliance with standard</w:delText>
        </w:r>
        <w:r w:rsidDel="00D01BD5">
          <w:rPr>
            <w:noProof/>
            <w:webHidden/>
          </w:rPr>
          <w:tab/>
          <w:delText>15</w:delText>
        </w:r>
      </w:del>
    </w:p>
    <w:p w14:paraId="7C31B4FE" w14:textId="65C6A4E6" w:rsidR="002E59A1" w:rsidDel="00D01BD5" w:rsidRDefault="002E59A1" w:rsidP="002E59A1">
      <w:pPr>
        <w:pStyle w:val="TOC2"/>
        <w:rPr>
          <w:del w:id="129" w:author="Mateusz Hojda" w:date="2019-02-14T11:54:00Z"/>
          <w:rFonts w:asciiTheme="minorHAnsi" w:eastAsiaTheme="minorEastAsia" w:hAnsiTheme="minorHAnsi" w:cstheme="minorBidi"/>
          <w:noProof/>
          <w:sz w:val="22"/>
          <w:szCs w:val="22"/>
          <w:lang w:eastAsia="en-GB"/>
        </w:rPr>
      </w:pPr>
      <w:del w:id="130" w:author="Mateusz Hojda" w:date="2019-02-14T11:54:00Z">
        <w:r w:rsidRPr="00D01BD5" w:rsidDel="00D01BD5">
          <w:rPr>
            <w:rStyle w:val="Hyperlink"/>
            <w:noProof/>
          </w:rPr>
          <w:delText>VI.V.</w:delText>
        </w:r>
        <w:r w:rsidDel="00D01BD5">
          <w:rPr>
            <w:rFonts w:asciiTheme="minorHAnsi" w:eastAsiaTheme="minorEastAsia" w:hAnsiTheme="minorHAnsi" w:cstheme="minorBidi"/>
            <w:noProof/>
            <w:sz w:val="22"/>
            <w:szCs w:val="22"/>
            <w:lang w:eastAsia="en-GB"/>
          </w:rPr>
          <w:tab/>
        </w:r>
        <w:r w:rsidRPr="00D01BD5" w:rsidDel="00D01BD5">
          <w:rPr>
            <w:rStyle w:val="Hyperlink"/>
            <w:rFonts w:ascii="Arial" w:hAnsi="Arial"/>
            <w:noProof/>
          </w:rPr>
          <w:delText>Ergonomic requirements</w:delText>
        </w:r>
        <w:r w:rsidDel="00D01BD5">
          <w:rPr>
            <w:noProof/>
            <w:webHidden/>
          </w:rPr>
          <w:tab/>
          <w:delText>16</w:delText>
        </w:r>
      </w:del>
    </w:p>
    <w:p w14:paraId="15EE3954" w14:textId="77777777" w:rsidR="00C347D7" w:rsidRPr="002E59A1" w:rsidRDefault="00C347D7" w:rsidP="00C347D7">
      <w:pPr>
        <w:rPr>
          <w:rFonts w:ascii="Arial" w:hAnsi="Arial" w:cs="Arial"/>
          <w:sz w:val="22"/>
          <w:szCs w:val="22"/>
        </w:rPr>
      </w:pPr>
      <w:r w:rsidRPr="00446E1D">
        <w:rPr>
          <w:rFonts w:ascii="Arial" w:hAnsi="Arial" w:cs="Arial"/>
          <w:sz w:val="22"/>
          <w:szCs w:val="22"/>
        </w:rPr>
        <w:fldChar w:fldCharType="end"/>
      </w:r>
    </w:p>
    <w:p w14:paraId="6F19FBEB" w14:textId="77777777" w:rsidR="00C347D7" w:rsidRPr="002E59A1" w:rsidRDefault="00C347D7" w:rsidP="00C347D7">
      <w:pPr>
        <w:pStyle w:val="04cBodytextleft"/>
        <w:rPr>
          <w:rFonts w:ascii="Arial" w:hAnsi="Arial" w:cs="Arial"/>
          <w:sz w:val="22"/>
          <w:szCs w:val="22"/>
        </w:rPr>
      </w:pPr>
    </w:p>
    <w:p w14:paraId="52E24D3F" w14:textId="77777777" w:rsidR="00C347D7" w:rsidRPr="002E59A1" w:rsidRDefault="00C347D7" w:rsidP="00C347D7">
      <w:pPr>
        <w:pStyle w:val="04cBodytextleft"/>
        <w:rPr>
          <w:rFonts w:ascii="Arial" w:hAnsi="Arial" w:cs="Arial"/>
          <w:sz w:val="22"/>
          <w:szCs w:val="22"/>
        </w:rPr>
      </w:pPr>
    </w:p>
    <w:p w14:paraId="4EBA52DC" w14:textId="77777777" w:rsidR="00C347D7" w:rsidRPr="002E59A1" w:rsidRDefault="00C347D7" w:rsidP="00C347D7">
      <w:pPr>
        <w:pStyle w:val="04BodyText"/>
        <w:rPr>
          <w:rStyle w:val="at8"/>
          <w:rFonts w:ascii="Arial" w:hAnsi="Arial" w:cs="Arial"/>
          <w:sz w:val="22"/>
          <w:szCs w:val="22"/>
        </w:rPr>
      </w:pPr>
      <w:r w:rsidRPr="002E59A1">
        <w:rPr>
          <w:rFonts w:ascii="Arial" w:hAnsi="Arial" w:cs="Arial"/>
          <w:sz w:val="22"/>
          <w:szCs w:val="22"/>
        </w:rPr>
        <w:br w:type="page"/>
      </w:r>
    </w:p>
    <w:p w14:paraId="5D09AE1E" w14:textId="02A6E9B4" w:rsidR="00C347D7" w:rsidRPr="00446E1D" w:rsidRDefault="00C347D7" w:rsidP="00C347D7">
      <w:pPr>
        <w:pStyle w:val="05cHeadline1"/>
        <w:outlineLvl w:val="0"/>
        <w:rPr>
          <w:rFonts w:ascii="Arial" w:hAnsi="Arial" w:cs="Arial"/>
          <w:szCs w:val="22"/>
        </w:rPr>
      </w:pPr>
      <w:bookmarkStart w:id="131" w:name="_Toc1037685"/>
      <w:r w:rsidRPr="00446E1D">
        <w:rPr>
          <w:rFonts w:ascii="Arial" w:hAnsi="Arial" w:cs="Arial"/>
          <w:szCs w:val="22"/>
        </w:rPr>
        <w:lastRenderedPageBreak/>
        <w:t>Introduction</w:t>
      </w:r>
      <w:bookmarkEnd w:id="131"/>
    </w:p>
    <w:p w14:paraId="72D7BCE4" w14:textId="25D4B818" w:rsidR="00CF3AAF" w:rsidRPr="00446E1D" w:rsidRDefault="00EB09FB" w:rsidP="00C13091">
      <w:pPr>
        <w:pStyle w:val="05eHeadline2"/>
        <w:outlineLvl w:val="1"/>
        <w:rPr>
          <w:rFonts w:ascii="Arial" w:hAnsi="Arial"/>
          <w:szCs w:val="22"/>
        </w:rPr>
      </w:pPr>
      <w:r w:rsidRPr="00446E1D">
        <w:rPr>
          <w:rFonts w:ascii="Arial" w:hAnsi="Arial"/>
          <w:szCs w:val="22"/>
        </w:rPr>
        <w:t xml:space="preserve"> </w:t>
      </w:r>
      <w:bookmarkStart w:id="132" w:name="_Toc1037686"/>
      <w:r w:rsidR="00C347D7" w:rsidRPr="00446E1D">
        <w:rPr>
          <w:rFonts w:ascii="Arial" w:hAnsi="Arial"/>
          <w:szCs w:val="22"/>
        </w:rPr>
        <w:t>Purpose and audience</w:t>
      </w:r>
      <w:bookmarkEnd w:id="132"/>
      <w:r w:rsidR="00C347D7" w:rsidRPr="00446E1D">
        <w:rPr>
          <w:rFonts w:ascii="Arial" w:hAnsi="Arial"/>
          <w:szCs w:val="22"/>
        </w:rPr>
        <w:t xml:space="preserve"> </w:t>
      </w:r>
    </w:p>
    <w:p w14:paraId="31E2340F" w14:textId="7591BB9F" w:rsidR="00CF3AAF" w:rsidRPr="000C2145" w:rsidRDefault="00CF3AAF" w:rsidP="00CF3AAF">
      <w:pPr>
        <w:pStyle w:val="04aNumbering"/>
        <w:rPr>
          <w:rFonts w:ascii="Arial" w:hAnsi="Arial" w:cs="Arial"/>
          <w:sz w:val="22"/>
          <w:szCs w:val="22"/>
        </w:rPr>
      </w:pPr>
      <w:r w:rsidRPr="00446E1D">
        <w:rPr>
          <w:rFonts w:ascii="Arial" w:hAnsi="Arial" w:cs="Arial"/>
          <w:sz w:val="22"/>
          <w:szCs w:val="22"/>
        </w:rPr>
        <w:t xml:space="preserve">This document forms part of the business analysis phase of the ESMA IT project set up to develop a suitable tool for ESMA to meet its obligations with regard to establishing sanctions or measures register as notified to ESMA by the national competent authorities (NCA) of the Member States (MS) . </w:t>
      </w:r>
    </w:p>
    <w:p w14:paraId="4DF3FC3D" w14:textId="77777777" w:rsidR="00CF3AAF" w:rsidRPr="000C2145" w:rsidRDefault="00CF3AAF" w:rsidP="00CF3AAF">
      <w:pPr>
        <w:pStyle w:val="04aNumbering"/>
        <w:rPr>
          <w:rFonts w:ascii="Arial" w:hAnsi="Arial" w:cs="Arial"/>
          <w:sz w:val="22"/>
          <w:szCs w:val="22"/>
        </w:rPr>
      </w:pPr>
      <w:r w:rsidRPr="000C2145">
        <w:rPr>
          <w:rFonts w:ascii="Arial" w:hAnsi="Arial" w:cs="Arial"/>
          <w:sz w:val="22"/>
          <w:szCs w:val="22"/>
        </w:rPr>
        <w:t xml:space="preserve">This document sets out the business requirements for this IT project, as well as an overview of the functional and non-functional requirements.  Annex 1 sets out high-level summaries of information gathered from NCAs sanctions or measures – which information was used as a basis for establishing these business requirements. </w:t>
      </w:r>
    </w:p>
    <w:p w14:paraId="2420935E" w14:textId="732B5211" w:rsidR="00CF3AAF" w:rsidRPr="000C2145" w:rsidRDefault="00CF3AAF" w:rsidP="00CF3AAF">
      <w:pPr>
        <w:pStyle w:val="04aNumbering"/>
        <w:rPr>
          <w:rFonts w:ascii="Arial" w:hAnsi="Arial" w:cs="Arial"/>
          <w:sz w:val="22"/>
          <w:szCs w:val="22"/>
        </w:rPr>
      </w:pPr>
      <w:r w:rsidRPr="000C2145">
        <w:rPr>
          <w:rFonts w:ascii="Arial" w:hAnsi="Arial" w:cs="Arial"/>
          <w:sz w:val="22"/>
          <w:szCs w:val="22"/>
        </w:rPr>
        <w:t>These business requirements are based on discussions with various internal ESMA stakeholders (ESMA Register IT Task Force, ESMA’s Investors and Issuers Department, Markets Division, Legal and IT teams, IMSC Members, MISC Members</w:t>
      </w:r>
      <w:r w:rsidR="00037BB5">
        <w:rPr>
          <w:rFonts w:ascii="Arial" w:hAnsi="Arial" w:cs="Arial"/>
          <w:sz w:val="22"/>
          <w:szCs w:val="22"/>
        </w:rPr>
        <w:t>, PTSC Members</w:t>
      </w:r>
      <w:r w:rsidRPr="000C2145">
        <w:rPr>
          <w:rFonts w:ascii="Arial" w:hAnsi="Arial" w:cs="Arial"/>
          <w:sz w:val="22"/>
          <w:szCs w:val="22"/>
        </w:rPr>
        <w:t xml:space="preserve">). However, these requirements may change or evolve in some areas and therefore this document will be reviewed to ensure accuracy and consistency. </w:t>
      </w:r>
    </w:p>
    <w:p w14:paraId="06D6498D" w14:textId="701C1DCC" w:rsidR="003449BB" w:rsidRPr="000C2145" w:rsidRDefault="00CF3AAF" w:rsidP="002F21C4">
      <w:pPr>
        <w:pStyle w:val="04aNumbering"/>
        <w:rPr>
          <w:rFonts w:ascii="Arial" w:hAnsi="Arial" w:cs="Arial"/>
          <w:sz w:val="22"/>
          <w:szCs w:val="22"/>
        </w:rPr>
      </w:pPr>
      <w:r w:rsidRPr="000C2145">
        <w:rPr>
          <w:rFonts w:ascii="Arial" w:hAnsi="Arial" w:cs="Arial"/>
          <w:sz w:val="22"/>
          <w:szCs w:val="22"/>
        </w:rPr>
        <w:t xml:space="preserve">The intended audience of this document is ESMA business and IT staff as well as the Investor Protection &amp; Intermediaries Standing Committee (IPISC), Investment Management Standing Committee (IMSC), Market Integrity Standing Committee (MISC), </w:t>
      </w:r>
      <w:r w:rsidR="00CA4B05">
        <w:rPr>
          <w:rFonts w:ascii="Arial" w:hAnsi="Arial" w:cs="Arial"/>
          <w:sz w:val="22"/>
          <w:szCs w:val="22"/>
        </w:rPr>
        <w:t xml:space="preserve">Post Trading Standing Committee (PTSC), </w:t>
      </w:r>
      <w:r w:rsidRPr="000C2145">
        <w:rPr>
          <w:rFonts w:ascii="Arial" w:hAnsi="Arial" w:cs="Arial"/>
          <w:sz w:val="22"/>
          <w:szCs w:val="22"/>
        </w:rPr>
        <w:t>the IT Management and Governance group (ITMG) and the service providers that will develop the IT solution. The content of this business requirements document, once approved by relevant parties, will serve as the basis for drafting the functional specifications of the IT solution.</w:t>
      </w:r>
    </w:p>
    <w:p w14:paraId="2A4D45EE" w14:textId="6EFC93F5" w:rsidR="001F436D" w:rsidRPr="00FF6646" w:rsidRDefault="009111CD" w:rsidP="000C2145">
      <w:pPr>
        <w:pStyle w:val="05eHeadline2"/>
        <w:outlineLvl w:val="1"/>
        <w:rPr>
          <w:bCs w:val="0"/>
          <w:iCs w:val="0"/>
        </w:rPr>
      </w:pPr>
      <w:bookmarkStart w:id="133" w:name="_Toc1037687"/>
      <w:r w:rsidRPr="000C2145">
        <w:rPr>
          <w:rFonts w:ascii="Arial" w:hAnsi="Arial"/>
          <w:szCs w:val="22"/>
        </w:rPr>
        <w:t>Context description</w:t>
      </w:r>
      <w:bookmarkStart w:id="134" w:name="_Toc469392348"/>
      <w:bookmarkStart w:id="135" w:name="_Toc469392399"/>
      <w:bookmarkStart w:id="136" w:name="_Toc469392450"/>
      <w:bookmarkStart w:id="137" w:name="_Toc469392478"/>
      <w:bookmarkStart w:id="138" w:name="_Toc469392506"/>
      <w:bookmarkStart w:id="139" w:name="_Toc469392534"/>
      <w:bookmarkStart w:id="140" w:name="_Toc469392349"/>
      <w:bookmarkStart w:id="141" w:name="_Toc469392400"/>
      <w:bookmarkStart w:id="142" w:name="_Toc469392451"/>
      <w:bookmarkStart w:id="143" w:name="_Toc469392479"/>
      <w:bookmarkStart w:id="144" w:name="_Toc469392507"/>
      <w:bookmarkStart w:id="145" w:name="_Toc469392535"/>
      <w:bookmarkStart w:id="146" w:name="_Toc469392350"/>
      <w:bookmarkStart w:id="147" w:name="_Toc469392401"/>
      <w:bookmarkStart w:id="148" w:name="_Toc469392452"/>
      <w:bookmarkStart w:id="149" w:name="_Toc469392480"/>
      <w:bookmarkStart w:id="150" w:name="_Toc469392508"/>
      <w:bookmarkStart w:id="151" w:name="_Toc469392536"/>
      <w:bookmarkStart w:id="152" w:name="_Toc469392351"/>
      <w:bookmarkStart w:id="153" w:name="_Toc469392402"/>
      <w:bookmarkStart w:id="154" w:name="_Toc469392453"/>
      <w:bookmarkStart w:id="155" w:name="_Toc469392481"/>
      <w:bookmarkStart w:id="156" w:name="_Toc469392509"/>
      <w:bookmarkStart w:id="157" w:name="_Toc469392537"/>
      <w:bookmarkStart w:id="158" w:name="_Toc469392352"/>
      <w:bookmarkStart w:id="159" w:name="_Toc469392403"/>
      <w:bookmarkStart w:id="160" w:name="_Toc469392454"/>
      <w:bookmarkStart w:id="161" w:name="_Toc469392482"/>
      <w:bookmarkStart w:id="162" w:name="_Toc469392510"/>
      <w:bookmarkStart w:id="163" w:name="_Toc46939253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35B0B2F" w14:textId="20C1D014" w:rsidR="007F2464" w:rsidRPr="000C2145" w:rsidRDefault="007F2464" w:rsidP="00326C9A">
      <w:pPr>
        <w:pStyle w:val="05eHeadline2"/>
        <w:numPr>
          <w:ilvl w:val="0"/>
          <w:numId w:val="47"/>
        </w:numPr>
        <w:outlineLvl w:val="1"/>
        <w:rPr>
          <w:rFonts w:ascii="Arial" w:hAnsi="Arial"/>
          <w:szCs w:val="22"/>
        </w:rPr>
      </w:pPr>
      <w:bookmarkStart w:id="164" w:name="_Toc1037688"/>
      <w:r w:rsidRPr="000C2145">
        <w:rPr>
          <w:rFonts w:ascii="Arial" w:hAnsi="Arial"/>
          <w:szCs w:val="22"/>
        </w:rPr>
        <w:t>MiFID II/MiFIR sanctions and measures</w:t>
      </w:r>
      <w:bookmarkEnd w:id="164"/>
    </w:p>
    <w:p w14:paraId="3B260B10" w14:textId="5FFEB4C2" w:rsidR="00C9139A" w:rsidRPr="000C2145" w:rsidRDefault="00CC1A73" w:rsidP="00933579">
      <w:pPr>
        <w:pStyle w:val="04aNumbering"/>
        <w:rPr>
          <w:rFonts w:ascii="Arial" w:hAnsi="Arial" w:cs="Arial"/>
          <w:sz w:val="22"/>
          <w:szCs w:val="22"/>
        </w:rPr>
      </w:pPr>
      <w:r w:rsidRPr="000C2145">
        <w:rPr>
          <w:rFonts w:ascii="Arial" w:hAnsi="Arial" w:cs="Arial"/>
          <w:sz w:val="22"/>
          <w:szCs w:val="22"/>
        </w:rPr>
        <w:t>With respect to sanctions and measures, MiFID II Article 71 requires the following:</w:t>
      </w:r>
    </w:p>
    <w:p w14:paraId="3A3940B5" w14:textId="1E511575" w:rsidR="00C9139A" w:rsidRPr="000C2145" w:rsidRDefault="00957674" w:rsidP="00326C9A">
      <w:pPr>
        <w:pStyle w:val="04aNumeration"/>
        <w:tabs>
          <w:tab w:val="clear" w:pos="284"/>
        </w:tabs>
        <w:ind w:left="709" w:firstLine="0"/>
        <w:rPr>
          <w:rFonts w:ascii="Arial" w:hAnsi="Arial" w:cs="Arial"/>
          <w:i/>
          <w:sz w:val="22"/>
          <w:szCs w:val="22"/>
        </w:rPr>
      </w:pPr>
      <w:r w:rsidRPr="000C2145">
        <w:rPr>
          <w:rFonts w:ascii="Arial" w:hAnsi="Arial" w:cs="Arial"/>
          <w:sz w:val="22"/>
          <w:szCs w:val="22"/>
          <w:lang w:eastAsia="en-GB"/>
        </w:rPr>
        <w:t>“</w:t>
      </w:r>
      <w:r w:rsidRPr="000C2145">
        <w:rPr>
          <w:rFonts w:ascii="Arial" w:hAnsi="Arial" w:cs="Arial"/>
          <w:i/>
          <w:sz w:val="22"/>
          <w:szCs w:val="22"/>
          <w:lang w:eastAsia="en-GB"/>
        </w:rPr>
        <w:t xml:space="preserve"> </w:t>
      </w:r>
      <w:r w:rsidR="00E949F2" w:rsidRPr="000C2145">
        <w:rPr>
          <w:rFonts w:ascii="Arial" w:hAnsi="Arial" w:cs="Arial"/>
          <w:i/>
          <w:sz w:val="22"/>
          <w:szCs w:val="22"/>
          <w:lang w:eastAsia="en-GB"/>
        </w:rPr>
        <w:t>3.</w:t>
      </w:r>
      <w:r w:rsidR="00777D4D" w:rsidRPr="000C2145">
        <w:rPr>
          <w:rFonts w:ascii="Arial" w:hAnsi="Arial" w:cs="Arial"/>
          <w:i/>
          <w:sz w:val="22"/>
          <w:szCs w:val="22"/>
        </w:rPr>
        <w:t xml:space="preserve"> … </w:t>
      </w:r>
      <w:r w:rsidR="00C9139A" w:rsidRPr="000C2145">
        <w:rPr>
          <w:rFonts w:ascii="Arial" w:hAnsi="Arial" w:cs="Arial"/>
          <w:i/>
          <w:sz w:val="22"/>
          <w:szCs w:val="22"/>
        </w:rPr>
        <w:t>Competent authorities shall inform ESMA of all administrative sanctions imposed but not published in accordance with point (c) of paragraph 1 including any appeal in relation thereto and the outcome thereof. Member States shall ensure that competent authorities receive information and the final judgement in relation to any criminal sanction imposed and submit it to ESMA. ESMA shall maintain a central database of sanctions communicated to it solely for the purposes of exchanging information between competent authorities. That database shall be accessible to competent authorities only and it shall be updated on the basis of the information provided by the competent authorities.</w:t>
      </w:r>
    </w:p>
    <w:p w14:paraId="20DE2465" w14:textId="056D2E82" w:rsidR="00C9139A" w:rsidRPr="000C2145" w:rsidRDefault="00E949F2" w:rsidP="00326C9A">
      <w:pPr>
        <w:pStyle w:val="04aNumeration"/>
        <w:tabs>
          <w:tab w:val="clear" w:pos="284"/>
        </w:tabs>
        <w:ind w:left="709" w:firstLine="0"/>
        <w:rPr>
          <w:rFonts w:ascii="Arial" w:hAnsi="Arial" w:cs="Arial"/>
          <w:i/>
          <w:sz w:val="22"/>
          <w:szCs w:val="22"/>
        </w:rPr>
      </w:pPr>
      <w:r w:rsidRPr="000C2145">
        <w:rPr>
          <w:rFonts w:ascii="Arial" w:hAnsi="Arial" w:cs="Arial"/>
          <w:i/>
          <w:sz w:val="22"/>
          <w:szCs w:val="22"/>
        </w:rPr>
        <w:t xml:space="preserve">5. </w:t>
      </w:r>
      <w:r w:rsidR="00777D4D" w:rsidRPr="000C2145">
        <w:rPr>
          <w:rFonts w:ascii="Arial" w:hAnsi="Arial" w:cs="Arial"/>
          <w:i/>
          <w:sz w:val="22"/>
          <w:szCs w:val="22"/>
        </w:rPr>
        <w:t xml:space="preserve"> </w:t>
      </w:r>
      <w:r w:rsidR="00C9139A" w:rsidRPr="000C2145">
        <w:rPr>
          <w:rFonts w:ascii="Arial" w:hAnsi="Arial" w:cs="Arial"/>
          <w:i/>
          <w:sz w:val="22"/>
          <w:szCs w:val="22"/>
        </w:rPr>
        <w:t>Where the competent authority has disclosed an administrative measure, sanction or criminal sanction to the public, it shall, at the same time, report that fact to ESMA.</w:t>
      </w:r>
    </w:p>
    <w:p w14:paraId="3748177E" w14:textId="7E4A9EAF" w:rsidR="00957557" w:rsidRPr="000C2145" w:rsidRDefault="00E949F2" w:rsidP="00326C9A">
      <w:pPr>
        <w:pStyle w:val="04aNumeration"/>
        <w:tabs>
          <w:tab w:val="clear" w:pos="284"/>
        </w:tabs>
        <w:ind w:left="709" w:firstLine="0"/>
        <w:rPr>
          <w:rFonts w:ascii="Arial" w:hAnsi="Arial" w:cs="Arial"/>
          <w:i/>
          <w:sz w:val="22"/>
          <w:szCs w:val="22"/>
        </w:rPr>
      </w:pPr>
      <w:r w:rsidRPr="000C2145">
        <w:rPr>
          <w:rFonts w:ascii="Arial" w:hAnsi="Arial" w:cs="Arial"/>
          <w:i/>
          <w:sz w:val="22"/>
          <w:szCs w:val="22"/>
        </w:rPr>
        <w:lastRenderedPageBreak/>
        <w:t>6.</w:t>
      </w:r>
      <w:r w:rsidR="00C9139A" w:rsidRPr="000C2145">
        <w:rPr>
          <w:rFonts w:ascii="Arial" w:hAnsi="Arial" w:cs="Arial"/>
          <w:i/>
          <w:sz w:val="22"/>
          <w:szCs w:val="22"/>
        </w:rPr>
        <w:t xml:space="preserve"> Where a published criminal or administrative sanction relates to an investment firm, market operator, data reporting services provider, credit institution in relation to investment services and activities or ancillary services, or a branch of third-country firms authorised in accordance with this Directive, ESMA shall add a reference to the published sanction in the relevant register.</w:t>
      </w:r>
      <w:r w:rsidR="00957674" w:rsidRPr="000C2145">
        <w:rPr>
          <w:rFonts w:ascii="Arial" w:hAnsi="Arial" w:cs="Arial"/>
          <w:i/>
          <w:sz w:val="22"/>
          <w:szCs w:val="22"/>
        </w:rPr>
        <w:t>”</w:t>
      </w:r>
    </w:p>
    <w:p w14:paraId="15656202" w14:textId="4768C4BF" w:rsidR="00734EAD" w:rsidRPr="000C2145" w:rsidRDefault="00734EAD" w:rsidP="00734EAD">
      <w:pPr>
        <w:pStyle w:val="04aNumbering"/>
        <w:rPr>
          <w:rFonts w:ascii="Arial" w:hAnsi="Arial" w:cs="Arial"/>
          <w:sz w:val="22"/>
          <w:szCs w:val="22"/>
        </w:rPr>
      </w:pPr>
      <w:r w:rsidRPr="000C2145">
        <w:rPr>
          <w:rFonts w:ascii="Arial" w:hAnsi="Arial" w:cs="Arial"/>
          <w:sz w:val="22"/>
          <w:szCs w:val="22"/>
        </w:rPr>
        <w:t>ESMA was requested under Article 71(7) of MiFID II to develop the draft implementing technical standards (ITS) concerning the procedures and forms for submitting information under Article 71 of MiFID II. ESMA submitted, in December 2015, its final report including the draft ITS (ESMA/2015/1858)</w:t>
      </w:r>
      <w:r w:rsidRPr="000C2145">
        <w:footnoteReference w:id="2"/>
      </w:r>
      <w:r w:rsidRPr="000C2145">
        <w:rPr>
          <w:rFonts w:ascii="Arial" w:hAnsi="Arial" w:cs="Arial"/>
          <w:sz w:val="22"/>
          <w:szCs w:val="22"/>
        </w:rPr>
        <w:t xml:space="preserve"> to the European Commission, which still has to adopt it. Nevertheless, the draft ITS mandate the use of the ESMA interface and related database to report files in the format prescribed in Annex II of the draft ITS. This format lists information fields to be provided. The draft ITS also describe the invalidation and updating of reports.</w:t>
      </w:r>
    </w:p>
    <w:p w14:paraId="4E27A090" w14:textId="43C2B656" w:rsidR="00FF66D8" w:rsidRPr="000C2145" w:rsidRDefault="0051413B">
      <w:pPr>
        <w:pStyle w:val="04aNumbering"/>
        <w:rPr>
          <w:rFonts w:ascii="Arial" w:hAnsi="Arial" w:cs="Arial"/>
          <w:sz w:val="22"/>
          <w:szCs w:val="22"/>
        </w:rPr>
      </w:pPr>
      <w:r w:rsidRPr="00873DD8">
        <w:rPr>
          <w:rFonts w:ascii="Arial" w:hAnsi="Arial" w:cs="Arial"/>
          <w:sz w:val="22"/>
          <w:szCs w:val="22"/>
        </w:rPr>
        <w:t xml:space="preserve">ESMA is required to implement the MiFID II requirements by 03 January 2018. </w:t>
      </w:r>
    </w:p>
    <w:p w14:paraId="7113BD30" w14:textId="25E3EC49" w:rsidR="00803F12" w:rsidRPr="000C2145" w:rsidRDefault="00803F12" w:rsidP="00326C9A">
      <w:pPr>
        <w:pStyle w:val="05eHeadline2"/>
        <w:numPr>
          <w:ilvl w:val="0"/>
          <w:numId w:val="47"/>
        </w:numPr>
        <w:outlineLvl w:val="1"/>
        <w:rPr>
          <w:rFonts w:ascii="Arial" w:hAnsi="Arial"/>
          <w:szCs w:val="22"/>
        </w:rPr>
      </w:pPr>
      <w:bookmarkStart w:id="165" w:name="_Toc1037689"/>
      <w:r w:rsidRPr="000C2145">
        <w:rPr>
          <w:rFonts w:ascii="Arial" w:hAnsi="Arial"/>
          <w:szCs w:val="22"/>
        </w:rPr>
        <w:t>UCITS sanctions and measures</w:t>
      </w:r>
      <w:bookmarkEnd w:id="165"/>
    </w:p>
    <w:p w14:paraId="4F40A135" w14:textId="77777777" w:rsidR="00803F12" w:rsidRPr="000C2145" w:rsidRDefault="00803F12" w:rsidP="00803F12">
      <w:pPr>
        <w:pStyle w:val="04aNumbering"/>
        <w:rPr>
          <w:rFonts w:ascii="Arial" w:hAnsi="Arial" w:cs="Arial"/>
          <w:sz w:val="22"/>
          <w:szCs w:val="22"/>
        </w:rPr>
      </w:pPr>
      <w:r w:rsidRPr="000C2145">
        <w:rPr>
          <w:rFonts w:ascii="Arial" w:hAnsi="Arial" w:cs="Arial"/>
          <w:sz w:val="22"/>
          <w:szCs w:val="22"/>
        </w:rPr>
        <w:t>Directive 2014/91/EU (« UCITS V ») introduced a new Article 99e in Directive 2009/65 (« UCITS Directive ») which states as follows:</w:t>
      </w:r>
    </w:p>
    <w:p w14:paraId="7D7560BE" w14:textId="77777777" w:rsidR="00803F12" w:rsidRPr="000C2145" w:rsidRDefault="00803F12" w:rsidP="00803F12">
      <w:pPr>
        <w:pStyle w:val="04aNumeration"/>
        <w:tabs>
          <w:tab w:val="clear" w:pos="284"/>
        </w:tabs>
        <w:ind w:left="993" w:firstLine="0"/>
        <w:rPr>
          <w:rFonts w:ascii="Arial" w:hAnsi="Arial" w:cs="Arial"/>
          <w:i/>
          <w:sz w:val="22"/>
          <w:szCs w:val="22"/>
        </w:rPr>
      </w:pPr>
      <w:r w:rsidRPr="000C2145">
        <w:rPr>
          <w:rFonts w:ascii="Arial" w:hAnsi="Arial" w:cs="Arial"/>
          <w:i/>
          <w:sz w:val="22"/>
          <w:szCs w:val="22"/>
        </w:rPr>
        <w:t>“1. Competent authorities shall provide ESMA annually with aggregated information regarding all penalties and measures imposed in accordance with Article 99. ESMA shall publish that information in an annual report.</w:t>
      </w:r>
    </w:p>
    <w:p w14:paraId="1B0D47D8" w14:textId="65E879C8" w:rsidR="00803F12" w:rsidRPr="000C2145" w:rsidRDefault="00803F12" w:rsidP="00803F12">
      <w:pPr>
        <w:pStyle w:val="04aNumeration"/>
        <w:ind w:left="993" w:firstLine="0"/>
        <w:rPr>
          <w:rFonts w:ascii="Arial" w:hAnsi="Arial" w:cs="Arial"/>
          <w:i/>
          <w:sz w:val="22"/>
          <w:szCs w:val="22"/>
        </w:rPr>
      </w:pPr>
      <w:r w:rsidRPr="000C2145">
        <w:rPr>
          <w:rFonts w:ascii="Arial" w:hAnsi="Arial" w:cs="Arial"/>
          <w:i/>
          <w:sz w:val="22"/>
          <w:szCs w:val="22"/>
        </w:rPr>
        <w:t>2. Where the competent authority has disclosed administrative penalties or measures to the public, it shall simultaneously report those administrative penalties or measures to ESMA. Where a published penalty or measure relates to a management company or investment company, ESMA shall add a reference to the published penalty or measure in the list of management companies published under Article 6(1).</w:t>
      </w:r>
    </w:p>
    <w:p w14:paraId="6789F5D2" w14:textId="77777777" w:rsidR="00803F12" w:rsidRPr="000C2145" w:rsidRDefault="00803F12" w:rsidP="00803F12">
      <w:pPr>
        <w:pStyle w:val="04aNumeration"/>
        <w:tabs>
          <w:tab w:val="clear" w:pos="284"/>
        </w:tabs>
        <w:ind w:left="993" w:firstLine="0"/>
        <w:rPr>
          <w:rFonts w:ascii="Arial" w:hAnsi="Arial" w:cs="Arial"/>
          <w:i/>
          <w:sz w:val="22"/>
          <w:szCs w:val="22"/>
        </w:rPr>
      </w:pPr>
      <w:r w:rsidRPr="000C2145">
        <w:rPr>
          <w:rFonts w:ascii="Arial" w:hAnsi="Arial" w:cs="Arial"/>
          <w:i/>
          <w:sz w:val="22"/>
          <w:szCs w:val="22"/>
        </w:rPr>
        <w:t>3. ESMA shall develop draft implementing technical standards to determine the procedures and forms for submitting information as referred to in this Article. […]”</w:t>
      </w:r>
    </w:p>
    <w:p w14:paraId="32A856A7" w14:textId="45BF0906" w:rsidR="00803F12" w:rsidRPr="000C2145" w:rsidRDefault="00803F12" w:rsidP="00803F12">
      <w:pPr>
        <w:pStyle w:val="04aNumbering"/>
        <w:rPr>
          <w:rFonts w:ascii="Arial" w:hAnsi="Arial" w:cs="Arial"/>
          <w:sz w:val="22"/>
          <w:szCs w:val="22"/>
        </w:rPr>
      </w:pPr>
      <w:r w:rsidRPr="000C2145">
        <w:rPr>
          <w:rFonts w:ascii="Arial" w:hAnsi="Arial" w:cs="Arial"/>
          <w:sz w:val="22"/>
          <w:szCs w:val="22"/>
        </w:rPr>
        <w:t>ESMA was requested to develop the draft implementing technical standards (ITS) referred to under Article 99e(3) by 18 September 2015. On such date, ESMA submitted its final report including the draft ITS (ESMA/2015/1409)</w:t>
      </w:r>
      <w:r w:rsidRPr="000C2145">
        <w:rPr>
          <w:rStyle w:val="FootnoteReference"/>
          <w:rFonts w:ascii="Arial" w:hAnsi="Arial" w:cs="Arial"/>
          <w:sz w:val="22"/>
          <w:szCs w:val="22"/>
        </w:rPr>
        <w:footnoteReference w:id="3"/>
      </w:r>
      <w:r w:rsidRPr="000C2145">
        <w:rPr>
          <w:rFonts w:ascii="Arial" w:hAnsi="Arial" w:cs="Arial"/>
          <w:sz w:val="22"/>
          <w:szCs w:val="22"/>
        </w:rPr>
        <w:t xml:space="preserve"> to the European Commission, </w:t>
      </w:r>
      <w:r w:rsidR="002D5C60" w:rsidRPr="00487FCA">
        <w:rPr>
          <w:rFonts w:ascii="Arial" w:hAnsi="Arial" w:cs="Arial"/>
          <w:sz w:val="22"/>
          <w:szCs w:val="22"/>
        </w:rPr>
        <w:t xml:space="preserve">which endorsed them through Commission Implementing Regulation (EU) 2016/1212 of 25 July 2016 (“UCITS ITS”). The </w:t>
      </w:r>
      <w:r w:rsidR="004B2CC8" w:rsidRPr="000C2145">
        <w:rPr>
          <w:rFonts w:ascii="Arial" w:hAnsi="Arial" w:cs="Arial"/>
          <w:sz w:val="22"/>
          <w:szCs w:val="22"/>
        </w:rPr>
        <w:t>U</w:t>
      </w:r>
      <w:r w:rsidR="002D5C60" w:rsidRPr="00487FCA">
        <w:rPr>
          <w:rFonts w:ascii="Arial" w:hAnsi="Arial" w:cs="Arial"/>
          <w:sz w:val="22"/>
          <w:szCs w:val="22"/>
        </w:rPr>
        <w:t>C</w:t>
      </w:r>
      <w:r w:rsidR="004B2CC8" w:rsidRPr="000C2145">
        <w:rPr>
          <w:rFonts w:ascii="Arial" w:hAnsi="Arial" w:cs="Arial"/>
          <w:sz w:val="22"/>
          <w:szCs w:val="22"/>
        </w:rPr>
        <w:t>I</w:t>
      </w:r>
      <w:r w:rsidR="002D5C60" w:rsidRPr="00487FCA">
        <w:rPr>
          <w:rFonts w:ascii="Arial" w:hAnsi="Arial" w:cs="Arial"/>
          <w:sz w:val="22"/>
          <w:szCs w:val="22"/>
        </w:rPr>
        <w:t xml:space="preserve">TS ITS mandate the use of the ESMA interface and related database </w:t>
      </w:r>
      <w:r w:rsidR="002D5C60" w:rsidRPr="00487FCA">
        <w:rPr>
          <w:rFonts w:ascii="Arial" w:hAnsi="Arial" w:cs="Arial"/>
          <w:sz w:val="22"/>
          <w:szCs w:val="22"/>
        </w:rPr>
        <w:lastRenderedPageBreak/>
        <w:t>to report files in the format prescribed in Annex II of the UCITS ITS. This format lists information fields to be provided. The UCITS ITS also describe the invalidation and updating of reports.</w:t>
      </w:r>
    </w:p>
    <w:p w14:paraId="7F110494" w14:textId="77777777" w:rsidR="00803F12" w:rsidRPr="000C2145" w:rsidRDefault="00803F12" w:rsidP="00803F12">
      <w:pPr>
        <w:pStyle w:val="04aNumbering"/>
        <w:rPr>
          <w:rFonts w:ascii="Arial" w:hAnsi="Arial" w:cs="Arial"/>
          <w:sz w:val="22"/>
          <w:szCs w:val="22"/>
        </w:rPr>
      </w:pPr>
      <w:r w:rsidRPr="000C2145">
        <w:rPr>
          <w:rFonts w:ascii="Arial" w:hAnsi="Arial" w:cs="Arial"/>
          <w:sz w:val="22"/>
          <w:szCs w:val="22"/>
        </w:rPr>
        <w:t>UCITS V also introduced a new Article 99b in the UCITS Directive. The second paragraph of such article reads as follows:</w:t>
      </w:r>
    </w:p>
    <w:p w14:paraId="4AE99FA5" w14:textId="77777777" w:rsidR="00803F12" w:rsidRPr="000C2145" w:rsidRDefault="00803F12" w:rsidP="00803F12">
      <w:pPr>
        <w:pStyle w:val="04aNumeration"/>
        <w:tabs>
          <w:tab w:val="clear" w:pos="284"/>
        </w:tabs>
        <w:ind w:left="993" w:firstLine="0"/>
        <w:rPr>
          <w:rFonts w:ascii="Arial" w:hAnsi="Arial" w:cs="Arial"/>
          <w:i/>
          <w:sz w:val="22"/>
          <w:szCs w:val="22"/>
        </w:rPr>
      </w:pPr>
      <w:r w:rsidRPr="000C2145">
        <w:rPr>
          <w:rFonts w:ascii="Arial" w:hAnsi="Arial" w:cs="Arial"/>
          <w:i/>
          <w:sz w:val="22"/>
          <w:szCs w:val="22"/>
        </w:rPr>
        <w:t>“2. Competent authorities shall inform ESMA of all administrative sanctions imposed but not published in accordance with point (c) of the second subparagraph of paragraph 1 including any appeal in relation thereto and the outcome of such an appeal. Member States shall ensure that competent authorities receive information and the final judgement in relation to any criminal sanction imposed and submit it to ESMA. ESMA shall maintain a central database of sanctions communicated to it solely for the purpose of exchanging information between competent authorities. That database shall be accessible only to competent authorities and it shall be updated on the basis of the information provided by the competent authorities.”</w:t>
      </w:r>
    </w:p>
    <w:p w14:paraId="0EC43F85" w14:textId="04E2EBE2" w:rsidR="00043FCE" w:rsidRPr="000C2145" w:rsidRDefault="00803F12" w:rsidP="002F21C4">
      <w:pPr>
        <w:pStyle w:val="04aNumbering"/>
        <w:rPr>
          <w:rFonts w:ascii="Arial" w:hAnsi="Arial" w:cs="Arial"/>
          <w:sz w:val="22"/>
          <w:szCs w:val="22"/>
        </w:rPr>
      </w:pPr>
      <w:r w:rsidRPr="000C2145">
        <w:rPr>
          <w:rFonts w:ascii="Arial" w:hAnsi="Arial" w:cs="Arial"/>
          <w:sz w:val="22"/>
          <w:szCs w:val="22"/>
        </w:rPr>
        <w:t>The transposition deadline of UCITS V was on 18 March 2016</w:t>
      </w:r>
      <w:r w:rsidR="004B2CC8">
        <w:rPr>
          <w:rFonts w:ascii="Arial" w:hAnsi="Arial" w:cs="Arial"/>
          <w:sz w:val="22"/>
          <w:szCs w:val="22"/>
        </w:rPr>
        <w:t>.</w:t>
      </w:r>
    </w:p>
    <w:p w14:paraId="0E78D023" w14:textId="5F93B730" w:rsidR="00043FCE" w:rsidRPr="000C2145" w:rsidRDefault="00043FCE" w:rsidP="00326C9A">
      <w:pPr>
        <w:pStyle w:val="05eHeadline2"/>
        <w:numPr>
          <w:ilvl w:val="0"/>
          <w:numId w:val="47"/>
        </w:numPr>
        <w:outlineLvl w:val="1"/>
        <w:rPr>
          <w:rFonts w:ascii="Arial" w:hAnsi="Arial"/>
          <w:szCs w:val="22"/>
        </w:rPr>
      </w:pPr>
      <w:bookmarkStart w:id="166" w:name="_Toc1037690"/>
      <w:r w:rsidRPr="000C2145">
        <w:rPr>
          <w:rFonts w:ascii="Arial" w:hAnsi="Arial"/>
          <w:szCs w:val="22"/>
        </w:rPr>
        <w:t>Omnibus Directive amendments to 2003 MAD sanctions or measures</w:t>
      </w:r>
      <w:bookmarkEnd w:id="166"/>
    </w:p>
    <w:p w14:paraId="049F1660" w14:textId="0D56283E" w:rsidR="00EB2392" w:rsidRPr="000C2145" w:rsidRDefault="00EB2392" w:rsidP="00C7011C">
      <w:pPr>
        <w:pStyle w:val="04aNumbering"/>
        <w:rPr>
          <w:rFonts w:ascii="Arial" w:hAnsi="Arial" w:cs="Arial"/>
          <w:sz w:val="22"/>
          <w:szCs w:val="22"/>
        </w:rPr>
      </w:pPr>
      <w:r w:rsidRPr="000C2145">
        <w:rPr>
          <w:rFonts w:ascii="Arial" w:hAnsi="Arial" w:cs="Arial"/>
          <w:sz w:val="22"/>
          <w:szCs w:val="22"/>
        </w:rPr>
        <w:t xml:space="preserve">Article 3(4) of the Omnibus Directive amends the Market Abuse Directive (2003 MAD) with respect to sanctions and measures by adding the following paragraph (5) to 2003 MAD Article 14. </w:t>
      </w:r>
    </w:p>
    <w:p w14:paraId="662A1E8A" w14:textId="2DEE1E32" w:rsidR="00EB2392" w:rsidRPr="000C2145" w:rsidRDefault="00E949F2" w:rsidP="00957674">
      <w:pPr>
        <w:pStyle w:val="04aNumeration"/>
        <w:tabs>
          <w:tab w:val="clear" w:pos="284"/>
        </w:tabs>
        <w:ind w:left="851" w:firstLine="0"/>
        <w:rPr>
          <w:rFonts w:ascii="Arial" w:hAnsi="Arial" w:cs="Arial"/>
          <w:i/>
          <w:sz w:val="22"/>
          <w:szCs w:val="22"/>
        </w:rPr>
      </w:pPr>
      <w:r w:rsidRPr="000C2145">
        <w:rPr>
          <w:rFonts w:ascii="Arial" w:hAnsi="Arial" w:cs="Arial"/>
          <w:i/>
          <w:sz w:val="22"/>
          <w:szCs w:val="22"/>
        </w:rPr>
        <w:t>“</w:t>
      </w:r>
      <w:r w:rsidR="00EB2392" w:rsidRPr="000C2145">
        <w:rPr>
          <w:rFonts w:ascii="Arial" w:hAnsi="Arial" w:cs="Arial"/>
          <w:i/>
          <w:sz w:val="22"/>
          <w:szCs w:val="22"/>
        </w:rPr>
        <w:t>[5]. Member States shall provide ESMA annually with aggregated information regarding all administrative measures and sanctions imposed in accordance with paragraphs 1 and 2.</w:t>
      </w:r>
    </w:p>
    <w:p w14:paraId="78E280C7" w14:textId="77777777" w:rsidR="00EB2392" w:rsidRPr="000C2145" w:rsidRDefault="00EB2392" w:rsidP="00957674">
      <w:pPr>
        <w:pStyle w:val="04aNumeration"/>
        <w:tabs>
          <w:tab w:val="clear" w:pos="284"/>
        </w:tabs>
        <w:ind w:left="851" w:firstLine="0"/>
        <w:rPr>
          <w:rFonts w:ascii="Arial" w:hAnsi="Arial" w:cs="Arial"/>
          <w:i/>
          <w:sz w:val="22"/>
          <w:szCs w:val="22"/>
        </w:rPr>
      </w:pPr>
      <w:r w:rsidRPr="000C2145">
        <w:rPr>
          <w:rFonts w:ascii="Arial" w:hAnsi="Arial" w:cs="Arial"/>
          <w:i/>
          <w:sz w:val="22"/>
          <w:szCs w:val="22"/>
        </w:rPr>
        <w:t>Where the competent authority has disclosed an administrative measure or a sanction to the public, it shall contemporaneously report that fact to ESMA.</w:t>
      </w:r>
    </w:p>
    <w:p w14:paraId="24733AAC" w14:textId="230928C3" w:rsidR="00EB2392" w:rsidRPr="000C2145" w:rsidRDefault="00EB2392" w:rsidP="00957674">
      <w:pPr>
        <w:pStyle w:val="04aNumeration"/>
        <w:tabs>
          <w:tab w:val="clear" w:pos="284"/>
        </w:tabs>
        <w:ind w:left="851" w:firstLine="0"/>
        <w:rPr>
          <w:rFonts w:ascii="Arial" w:hAnsi="Arial" w:cs="Arial"/>
          <w:i/>
          <w:sz w:val="22"/>
          <w:szCs w:val="22"/>
        </w:rPr>
      </w:pPr>
      <w:r w:rsidRPr="000C2145">
        <w:rPr>
          <w:rFonts w:ascii="Arial" w:hAnsi="Arial" w:cs="Arial"/>
          <w:i/>
          <w:sz w:val="22"/>
          <w:szCs w:val="22"/>
        </w:rPr>
        <w:t>Where a published sanction relates to an investment firm authorised in accordance with Directive 2004/39/EC, ESMA shall add a reference to the published sanction in the register of investment firms established under Article 5(3) of Directive 2004/39/EC.”</w:t>
      </w:r>
    </w:p>
    <w:p w14:paraId="630ADE02" w14:textId="77E41650" w:rsidR="00EB2392" w:rsidRPr="000C2145" w:rsidRDefault="00EB2392" w:rsidP="00EB2392">
      <w:pPr>
        <w:pStyle w:val="04aNumbering"/>
        <w:rPr>
          <w:rFonts w:ascii="Arial" w:hAnsi="Arial" w:cs="Arial"/>
          <w:sz w:val="22"/>
          <w:szCs w:val="22"/>
        </w:rPr>
      </w:pPr>
      <w:r w:rsidRPr="000C2145">
        <w:rPr>
          <w:rFonts w:ascii="Arial" w:hAnsi="Arial" w:cs="Arial"/>
          <w:sz w:val="22"/>
          <w:szCs w:val="22"/>
        </w:rPr>
        <w:t xml:space="preserve">ESMA was required to implement these provisions by 31 December 2011. </w:t>
      </w:r>
    </w:p>
    <w:p w14:paraId="0438FAAB" w14:textId="3BA35662" w:rsidR="00644F9D" w:rsidRPr="000C2145" w:rsidRDefault="00644F9D" w:rsidP="00933579">
      <w:pPr>
        <w:pStyle w:val="05eHeadline2"/>
        <w:numPr>
          <w:ilvl w:val="0"/>
          <w:numId w:val="47"/>
        </w:numPr>
        <w:outlineLvl w:val="1"/>
        <w:rPr>
          <w:rFonts w:ascii="Arial" w:hAnsi="Arial"/>
          <w:szCs w:val="22"/>
        </w:rPr>
      </w:pPr>
      <w:bookmarkStart w:id="167" w:name="_Toc1037691"/>
      <w:r w:rsidRPr="000C2145">
        <w:rPr>
          <w:rFonts w:ascii="Arial" w:hAnsi="Arial"/>
          <w:szCs w:val="22"/>
        </w:rPr>
        <w:t>MAR sanctions</w:t>
      </w:r>
      <w:r w:rsidR="00815CF8" w:rsidRPr="000C2145">
        <w:rPr>
          <w:rFonts w:ascii="Arial" w:hAnsi="Arial"/>
          <w:szCs w:val="22"/>
        </w:rPr>
        <w:t xml:space="preserve"> and measures</w:t>
      </w:r>
      <w:bookmarkEnd w:id="167"/>
    </w:p>
    <w:p w14:paraId="2F085961" w14:textId="0A1904BF" w:rsidR="00644F9D" w:rsidRPr="000C2145" w:rsidRDefault="00644F9D" w:rsidP="00644F9D">
      <w:pPr>
        <w:pStyle w:val="04aNumbering"/>
        <w:rPr>
          <w:rFonts w:ascii="Arial" w:hAnsi="Arial" w:cs="Arial"/>
          <w:sz w:val="22"/>
          <w:szCs w:val="22"/>
        </w:rPr>
      </w:pPr>
      <w:r w:rsidRPr="000C2145">
        <w:rPr>
          <w:rFonts w:ascii="Arial" w:hAnsi="Arial" w:cs="Arial"/>
          <w:sz w:val="22"/>
          <w:szCs w:val="22"/>
        </w:rPr>
        <w:t>MAR has entered into ap</w:t>
      </w:r>
      <w:r w:rsidR="00B0685E" w:rsidRPr="000C2145">
        <w:rPr>
          <w:rFonts w:ascii="Arial" w:hAnsi="Arial" w:cs="Arial"/>
          <w:sz w:val="22"/>
          <w:szCs w:val="22"/>
        </w:rPr>
        <w:t>plication on 3 July 2016 and repeals</w:t>
      </w:r>
      <w:r w:rsidRPr="000C2145">
        <w:rPr>
          <w:rFonts w:ascii="Arial" w:hAnsi="Arial" w:cs="Arial"/>
          <w:sz w:val="22"/>
          <w:szCs w:val="22"/>
        </w:rPr>
        <w:t xml:space="preserve"> the 2003 MAD. With respect to sanctions and measures, MAR Article 33(4) and (5) requires the following: </w:t>
      </w:r>
    </w:p>
    <w:p w14:paraId="6E59B108" w14:textId="55DD3FFE" w:rsidR="00644F9D" w:rsidRPr="000C2145" w:rsidRDefault="00E949F2" w:rsidP="00957674">
      <w:pPr>
        <w:pStyle w:val="04aNumeration"/>
        <w:tabs>
          <w:tab w:val="clear" w:pos="284"/>
        </w:tabs>
        <w:ind w:left="993" w:firstLine="0"/>
        <w:rPr>
          <w:rFonts w:ascii="Arial" w:hAnsi="Arial" w:cs="Arial"/>
          <w:i/>
          <w:sz w:val="22"/>
          <w:szCs w:val="22"/>
        </w:rPr>
      </w:pPr>
      <w:r w:rsidRPr="000C2145">
        <w:rPr>
          <w:rFonts w:ascii="Arial" w:hAnsi="Arial" w:cs="Arial"/>
          <w:i/>
          <w:sz w:val="22"/>
          <w:szCs w:val="22"/>
        </w:rPr>
        <w:t>“</w:t>
      </w:r>
      <w:r w:rsidR="00644F9D" w:rsidRPr="000C2145">
        <w:rPr>
          <w:rFonts w:ascii="Arial" w:hAnsi="Arial" w:cs="Arial"/>
          <w:i/>
          <w:sz w:val="22"/>
          <w:szCs w:val="22"/>
        </w:rPr>
        <w:t xml:space="preserve">3. Where the competent authority has disclosed administrative or </w:t>
      </w:r>
      <w:r w:rsidR="00644F9D" w:rsidRPr="000C2145">
        <w:rPr>
          <w:rFonts w:ascii="Arial" w:hAnsi="Arial" w:cs="Arial"/>
          <w:b/>
          <w:i/>
          <w:sz w:val="22"/>
          <w:szCs w:val="22"/>
        </w:rPr>
        <w:t xml:space="preserve">criminal </w:t>
      </w:r>
      <w:r w:rsidR="00644F9D" w:rsidRPr="000C2145">
        <w:rPr>
          <w:rFonts w:ascii="Arial" w:hAnsi="Arial" w:cs="Arial"/>
          <w:i/>
          <w:sz w:val="22"/>
          <w:szCs w:val="22"/>
        </w:rPr>
        <w:t xml:space="preserve">sanctions or other administrative measures to the public, it shall </w:t>
      </w:r>
      <w:r w:rsidR="00644F9D" w:rsidRPr="000C2145">
        <w:rPr>
          <w:rFonts w:ascii="Arial" w:hAnsi="Arial" w:cs="Arial"/>
          <w:b/>
          <w:i/>
          <w:sz w:val="22"/>
          <w:szCs w:val="22"/>
        </w:rPr>
        <w:t xml:space="preserve">simultaneously </w:t>
      </w:r>
      <w:r w:rsidR="00644F9D" w:rsidRPr="000C2145">
        <w:rPr>
          <w:rFonts w:ascii="Arial" w:hAnsi="Arial" w:cs="Arial"/>
          <w:i/>
          <w:sz w:val="22"/>
          <w:szCs w:val="22"/>
        </w:rPr>
        <w:t xml:space="preserve">notify ESMA thereof. </w:t>
      </w:r>
    </w:p>
    <w:p w14:paraId="01E97519" w14:textId="2FDEAE49" w:rsidR="00644F9D" w:rsidRPr="000C2145" w:rsidRDefault="00E949F2" w:rsidP="00957674">
      <w:pPr>
        <w:pStyle w:val="04aNumeration"/>
        <w:tabs>
          <w:tab w:val="clear" w:pos="284"/>
        </w:tabs>
        <w:ind w:left="993" w:firstLine="0"/>
        <w:rPr>
          <w:rFonts w:ascii="Arial" w:hAnsi="Arial" w:cs="Arial"/>
          <w:i/>
          <w:sz w:val="22"/>
          <w:szCs w:val="22"/>
        </w:rPr>
      </w:pPr>
      <w:r w:rsidRPr="000C2145">
        <w:rPr>
          <w:rFonts w:ascii="Arial" w:hAnsi="Arial" w:cs="Arial"/>
          <w:i/>
          <w:sz w:val="22"/>
          <w:szCs w:val="22"/>
        </w:rPr>
        <w:lastRenderedPageBreak/>
        <w:t xml:space="preserve">  </w:t>
      </w:r>
      <w:r w:rsidR="00644F9D" w:rsidRPr="000C2145">
        <w:rPr>
          <w:rFonts w:ascii="Arial" w:hAnsi="Arial" w:cs="Arial"/>
          <w:i/>
          <w:sz w:val="22"/>
          <w:szCs w:val="22"/>
        </w:rPr>
        <w:t xml:space="preserve">4. Where a published administrative or </w:t>
      </w:r>
      <w:r w:rsidR="00644F9D" w:rsidRPr="000C2145">
        <w:rPr>
          <w:rFonts w:ascii="Arial" w:hAnsi="Arial" w:cs="Arial"/>
          <w:b/>
          <w:i/>
          <w:sz w:val="22"/>
          <w:szCs w:val="22"/>
        </w:rPr>
        <w:t>criminal</w:t>
      </w:r>
      <w:r w:rsidR="00644F9D" w:rsidRPr="000C2145">
        <w:rPr>
          <w:rFonts w:ascii="Arial" w:hAnsi="Arial" w:cs="Arial"/>
          <w:i/>
          <w:sz w:val="22"/>
          <w:szCs w:val="22"/>
        </w:rPr>
        <w:t xml:space="preserve"> sanction or </w:t>
      </w:r>
      <w:r w:rsidR="00644F9D" w:rsidRPr="000C2145">
        <w:rPr>
          <w:rFonts w:ascii="Arial" w:hAnsi="Arial" w:cs="Arial"/>
          <w:b/>
          <w:i/>
          <w:sz w:val="22"/>
          <w:szCs w:val="22"/>
        </w:rPr>
        <w:t>other administrative measure</w:t>
      </w:r>
      <w:r w:rsidR="00644F9D" w:rsidRPr="000C2145">
        <w:rPr>
          <w:rFonts w:ascii="Arial" w:hAnsi="Arial" w:cs="Arial"/>
          <w:i/>
          <w:sz w:val="22"/>
          <w:szCs w:val="22"/>
        </w:rPr>
        <w:t xml:space="preserve"> relates to an investment firm authorised in accordance with Directive 2014/65/EU, ESMA shall add a reference to that published sanction or measure in the register of investment firms established under Article 5(3) of that Directive.” [emphasis added]</w:t>
      </w:r>
      <w:r w:rsidRPr="000C2145">
        <w:rPr>
          <w:rFonts w:ascii="Arial" w:hAnsi="Arial" w:cs="Arial"/>
          <w:i/>
          <w:sz w:val="22"/>
          <w:szCs w:val="22"/>
        </w:rPr>
        <w:t>”</w:t>
      </w:r>
    </w:p>
    <w:p w14:paraId="34668725" w14:textId="4F800EBC" w:rsidR="00644F9D" w:rsidRPr="000C2145" w:rsidRDefault="00644F9D" w:rsidP="00644F9D">
      <w:pPr>
        <w:pStyle w:val="04aNumbering"/>
        <w:rPr>
          <w:rFonts w:ascii="Arial" w:hAnsi="Arial" w:cs="Arial"/>
          <w:sz w:val="22"/>
          <w:szCs w:val="22"/>
        </w:rPr>
      </w:pPr>
      <w:r w:rsidRPr="000C2145">
        <w:rPr>
          <w:rFonts w:ascii="Arial" w:hAnsi="Arial" w:cs="Arial"/>
          <w:sz w:val="22"/>
          <w:szCs w:val="22"/>
        </w:rPr>
        <w:t xml:space="preserve">ESMA </w:t>
      </w:r>
      <w:r w:rsidR="00B0685E" w:rsidRPr="000C2145">
        <w:rPr>
          <w:rFonts w:ascii="Arial" w:hAnsi="Arial" w:cs="Arial"/>
          <w:sz w:val="22"/>
          <w:szCs w:val="22"/>
        </w:rPr>
        <w:t xml:space="preserve">was requested under 33(5) MAR to </w:t>
      </w:r>
      <w:r w:rsidRPr="000C2145">
        <w:rPr>
          <w:rFonts w:ascii="Arial" w:hAnsi="Arial" w:cs="Arial"/>
          <w:sz w:val="22"/>
          <w:szCs w:val="22"/>
        </w:rPr>
        <w:t>develop</w:t>
      </w:r>
      <w:r w:rsidR="00B0685E" w:rsidRPr="000C2145">
        <w:rPr>
          <w:rFonts w:ascii="Arial" w:hAnsi="Arial" w:cs="Arial"/>
          <w:sz w:val="22"/>
          <w:szCs w:val="22"/>
        </w:rPr>
        <w:t xml:space="preserve"> the</w:t>
      </w:r>
      <w:r w:rsidRPr="000C2145">
        <w:rPr>
          <w:rFonts w:ascii="Arial" w:hAnsi="Arial" w:cs="Arial"/>
          <w:sz w:val="22"/>
          <w:szCs w:val="22"/>
        </w:rPr>
        <w:t xml:space="preserve"> draft Implementing Technical Standard (ITS) </w:t>
      </w:r>
      <w:r w:rsidR="00B0685E" w:rsidRPr="000C2145">
        <w:rPr>
          <w:rFonts w:ascii="Arial" w:hAnsi="Arial" w:cs="Arial"/>
          <w:sz w:val="22"/>
          <w:szCs w:val="22"/>
        </w:rPr>
        <w:t>concerning</w:t>
      </w:r>
      <w:r w:rsidRPr="000C2145">
        <w:rPr>
          <w:rFonts w:ascii="Arial" w:hAnsi="Arial" w:cs="Arial"/>
          <w:sz w:val="22"/>
          <w:szCs w:val="22"/>
        </w:rPr>
        <w:t xml:space="preserve"> the procedures and forms for the exchange of information between NCAs and ESMA</w:t>
      </w:r>
      <w:r w:rsidR="009A7442" w:rsidRPr="000C2145">
        <w:rPr>
          <w:rFonts w:ascii="Arial" w:hAnsi="Arial" w:cs="Arial"/>
          <w:sz w:val="22"/>
          <w:szCs w:val="22"/>
        </w:rPr>
        <w:t xml:space="preserve"> under Article 33 of MAR</w:t>
      </w:r>
      <w:r w:rsidRPr="000C2145">
        <w:rPr>
          <w:rFonts w:ascii="Arial" w:hAnsi="Arial" w:cs="Arial"/>
          <w:sz w:val="22"/>
          <w:szCs w:val="22"/>
        </w:rPr>
        <w:t>. On 26 July 2016, ESMA submitted the draft ITS (ESMA/2016/1171) to the European Commission, which still has to adopt it before it is published in the Official Journal. Neve</w:t>
      </w:r>
      <w:r w:rsidR="009A7442" w:rsidRPr="000C2145">
        <w:rPr>
          <w:rFonts w:ascii="Arial" w:hAnsi="Arial" w:cs="Arial"/>
          <w:sz w:val="22"/>
          <w:szCs w:val="22"/>
        </w:rPr>
        <w:t xml:space="preserve">rtheless, the draft ITS mandate the use of </w:t>
      </w:r>
      <w:r w:rsidRPr="000C2145">
        <w:rPr>
          <w:rFonts w:ascii="Arial" w:hAnsi="Arial" w:cs="Arial"/>
          <w:sz w:val="22"/>
          <w:szCs w:val="22"/>
        </w:rPr>
        <w:t>interface</w:t>
      </w:r>
      <w:r w:rsidR="009A7442" w:rsidRPr="000C2145">
        <w:rPr>
          <w:rFonts w:ascii="Arial" w:hAnsi="Arial" w:cs="Arial"/>
          <w:sz w:val="22"/>
          <w:szCs w:val="22"/>
        </w:rPr>
        <w:t>s provided by the ESMA information technology system</w:t>
      </w:r>
      <w:r w:rsidRPr="000C2145">
        <w:rPr>
          <w:rFonts w:ascii="Arial" w:hAnsi="Arial" w:cs="Arial"/>
          <w:sz w:val="22"/>
          <w:szCs w:val="22"/>
        </w:rPr>
        <w:t xml:space="preserve"> and related database to report files in the format prescribed in Annex II of the </w:t>
      </w:r>
      <w:r w:rsidR="009A7442" w:rsidRPr="000C2145">
        <w:rPr>
          <w:rFonts w:ascii="Arial" w:hAnsi="Arial" w:cs="Arial"/>
          <w:sz w:val="22"/>
          <w:szCs w:val="22"/>
        </w:rPr>
        <w:t xml:space="preserve">draft </w:t>
      </w:r>
      <w:r w:rsidRPr="000C2145">
        <w:rPr>
          <w:rFonts w:ascii="Arial" w:hAnsi="Arial" w:cs="Arial"/>
          <w:sz w:val="22"/>
          <w:szCs w:val="22"/>
        </w:rPr>
        <w:t xml:space="preserve">ITS. This format lists information fields to be provided. The </w:t>
      </w:r>
      <w:r w:rsidR="009A7442" w:rsidRPr="000C2145">
        <w:rPr>
          <w:rFonts w:ascii="Arial" w:hAnsi="Arial" w:cs="Arial"/>
          <w:sz w:val="22"/>
          <w:szCs w:val="22"/>
        </w:rPr>
        <w:t xml:space="preserve">draft </w:t>
      </w:r>
      <w:r w:rsidRPr="000C2145">
        <w:rPr>
          <w:rFonts w:ascii="Arial" w:hAnsi="Arial" w:cs="Arial"/>
          <w:sz w:val="22"/>
          <w:szCs w:val="22"/>
        </w:rPr>
        <w:t xml:space="preserve">ITS also describe the invalidation and updating of reports. </w:t>
      </w:r>
    </w:p>
    <w:p w14:paraId="28A5183C" w14:textId="1C59BB91" w:rsidR="000F0B9C" w:rsidRPr="000C2145" w:rsidRDefault="000F0B9C" w:rsidP="00933579">
      <w:pPr>
        <w:pStyle w:val="05eHeadline2"/>
        <w:numPr>
          <w:ilvl w:val="0"/>
          <w:numId w:val="47"/>
        </w:numPr>
        <w:outlineLvl w:val="1"/>
        <w:rPr>
          <w:rFonts w:ascii="Arial" w:hAnsi="Arial"/>
          <w:szCs w:val="22"/>
        </w:rPr>
      </w:pPr>
      <w:bookmarkStart w:id="168" w:name="_Toc1037692"/>
      <w:r w:rsidRPr="000C2145">
        <w:rPr>
          <w:rFonts w:ascii="Arial" w:hAnsi="Arial"/>
          <w:szCs w:val="22"/>
        </w:rPr>
        <w:t xml:space="preserve">EMIR </w:t>
      </w:r>
      <w:r w:rsidR="00815CF8" w:rsidRPr="000C2145">
        <w:rPr>
          <w:rFonts w:ascii="Arial" w:hAnsi="Arial"/>
          <w:szCs w:val="22"/>
        </w:rPr>
        <w:t>sanctions and measure</w:t>
      </w:r>
      <w:r w:rsidR="001305C0" w:rsidRPr="000C2145">
        <w:rPr>
          <w:rFonts w:ascii="Arial" w:hAnsi="Arial"/>
          <w:szCs w:val="22"/>
        </w:rPr>
        <w:t>s</w:t>
      </w:r>
      <w:bookmarkEnd w:id="168"/>
    </w:p>
    <w:p w14:paraId="0BC975EE" w14:textId="6C45518E" w:rsidR="001E07D0" w:rsidRPr="000C2145" w:rsidRDefault="00621CB0" w:rsidP="00933579">
      <w:pPr>
        <w:pStyle w:val="04aNumbering"/>
        <w:rPr>
          <w:rFonts w:ascii="Arial" w:hAnsi="Arial" w:cs="Arial"/>
          <w:sz w:val="22"/>
          <w:szCs w:val="22"/>
          <w:lang w:eastAsia="en-US"/>
        </w:rPr>
      </w:pPr>
      <w:r w:rsidRPr="000C2145">
        <w:rPr>
          <w:rFonts w:ascii="Arial" w:hAnsi="Arial" w:cs="Arial"/>
          <w:sz w:val="22"/>
          <w:szCs w:val="22"/>
        </w:rPr>
        <w:t xml:space="preserve">According to </w:t>
      </w:r>
      <w:r w:rsidR="001E07D0" w:rsidRPr="000C2145">
        <w:rPr>
          <w:rFonts w:ascii="Arial" w:hAnsi="Arial" w:cs="Arial"/>
          <w:sz w:val="22"/>
          <w:szCs w:val="22"/>
        </w:rPr>
        <w:t>Article 88(1)(b), (d) and (g) of EMIR respectively, ESMA has to maintain a website with details of:</w:t>
      </w:r>
    </w:p>
    <w:p w14:paraId="7E93E81D" w14:textId="39EF54E3" w:rsidR="00652B77" w:rsidRPr="000C2145" w:rsidRDefault="00245929" w:rsidP="00326C9A">
      <w:pPr>
        <w:pStyle w:val="04aNumbering"/>
        <w:numPr>
          <w:ilvl w:val="0"/>
          <w:numId w:val="0"/>
        </w:numPr>
        <w:ind w:left="567"/>
        <w:rPr>
          <w:rFonts w:ascii="Arial" w:hAnsi="Arial" w:cs="Arial"/>
          <w:i/>
          <w:sz w:val="22"/>
          <w:szCs w:val="22"/>
        </w:rPr>
      </w:pPr>
      <w:r>
        <w:rPr>
          <w:rFonts w:ascii="Arial" w:hAnsi="Arial" w:cs="Arial"/>
          <w:sz w:val="22"/>
          <w:szCs w:val="22"/>
        </w:rPr>
        <w:t xml:space="preserve">  </w:t>
      </w:r>
      <w:r w:rsidR="00957674" w:rsidRPr="000C2145">
        <w:rPr>
          <w:rFonts w:ascii="Arial" w:hAnsi="Arial" w:cs="Arial"/>
          <w:sz w:val="22"/>
          <w:szCs w:val="22"/>
        </w:rPr>
        <w:t>“</w:t>
      </w:r>
      <w:r>
        <w:rPr>
          <w:rFonts w:ascii="Arial" w:hAnsi="Arial" w:cs="Arial"/>
          <w:sz w:val="22"/>
          <w:szCs w:val="22"/>
        </w:rPr>
        <w:t>b</w:t>
      </w:r>
      <w:r w:rsidRPr="000C2145">
        <w:rPr>
          <w:rFonts w:ascii="Arial" w:hAnsi="Arial" w:cs="Arial"/>
          <w:i/>
          <w:sz w:val="22"/>
          <w:szCs w:val="22"/>
        </w:rPr>
        <w:t xml:space="preserve">) </w:t>
      </w:r>
      <w:r w:rsidR="001E07D0" w:rsidRPr="000C2145">
        <w:rPr>
          <w:rFonts w:ascii="Arial" w:hAnsi="Arial" w:cs="Arial"/>
          <w:i/>
          <w:sz w:val="22"/>
          <w:szCs w:val="22"/>
        </w:rPr>
        <w:t>penalties imposed for breaches of Articles 4, 5 and 7 to 11 (Scope: penalties imposed by NCAs to counterparties with respect to their obligations in relation to their OTC derivatives activity);</w:t>
      </w:r>
    </w:p>
    <w:p w14:paraId="70ED910E" w14:textId="185BB6DC" w:rsidR="001E07D0" w:rsidRPr="000C2145" w:rsidRDefault="001E07D0" w:rsidP="001E07D0">
      <w:pPr>
        <w:pStyle w:val="ListParagraph"/>
        <w:numPr>
          <w:ilvl w:val="0"/>
          <w:numId w:val="41"/>
        </w:numPr>
        <w:spacing w:line="240" w:lineRule="auto"/>
        <w:contextualSpacing w:val="0"/>
        <w:rPr>
          <w:rFonts w:ascii="Arial" w:eastAsia="Times New Roman" w:hAnsi="Arial" w:cs="Arial"/>
          <w:i/>
          <w:sz w:val="22"/>
          <w:lang w:val="en-GB" w:eastAsia="de-DE"/>
        </w:rPr>
      </w:pPr>
      <w:r w:rsidRPr="000C2145">
        <w:rPr>
          <w:rFonts w:ascii="Arial" w:eastAsia="Times New Roman" w:hAnsi="Arial" w:cs="Arial"/>
          <w:i/>
          <w:sz w:val="22"/>
          <w:lang w:val="en-GB" w:eastAsia="de-DE"/>
        </w:rPr>
        <w:t>penalties imposed for breaches of Titles IV and V (Scope: penalties imposed by NCAs to CCPs); and</w:t>
      </w:r>
    </w:p>
    <w:p w14:paraId="1182D431" w14:textId="77777777" w:rsidR="00652B77" w:rsidRPr="000C2145" w:rsidRDefault="00652B77" w:rsidP="00933579">
      <w:pPr>
        <w:pStyle w:val="ListParagraph"/>
        <w:spacing w:line="240" w:lineRule="auto"/>
        <w:ind w:left="1080"/>
        <w:contextualSpacing w:val="0"/>
        <w:rPr>
          <w:rFonts w:ascii="Arial" w:eastAsia="Times New Roman" w:hAnsi="Arial" w:cs="Arial"/>
          <w:i/>
          <w:sz w:val="22"/>
          <w:lang w:val="en-GB" w:eastAsia="de-DE"/>
        </w:rPr>
      </w:pPr>
    </w:p>
    <w:p w14:paraId="76B33A0D" w14:textId="2157A4FA" w:rsidR="00ED28AA" w:rsidRPr="000C2145" w:rsidRDefault="001E07D0" w:rsidP="00326C9A">
      <w:pPr>
        <w:pStyle w:val="ListParagraph"/>
        <w:numPr>
          <w:ilvl w:val="0"/>
          <w:numId w:val="42"/>
        </w:numPr>
        <w:spacing w:line="240" w:lineRule="auto"/>
        <w:contextualSpacing w:val="0"/>
        <w:rPr>
          <w:rFonts w:ascii="Arial" w:eastAsia="Times New Roman" w:hAnsi="Arial" w:cs="Arial"/>
          <w:i/>
          <w:sz w:val="22"/>
          <w:lang w:val="en-GB" w:eastAsia="de-DE"/>
        </w:rPr>
      </w:pPr>
      <w:r w:rsidRPr="000C2145">
        <w:rPr>
          <w:rFonts w:ascii="Arial" w:eastAsia="Times New Roman" w:hAnsi="Arial" w:cs="Arial"/>
          <w:i/>
          <w:sz w:val="22"/>
          <w:lang w:val="en-GB" w:eastAsia="de-DE"/>
        </w:rPr>
        <w:t>fines and periodic penalty payments imposed in accordance with Articles 65 &amp; 66 (Scope: penalties imposed by ESMA to TRs).</w:t>
      </w:r>
      <w:r w:rsidR="007A3CD0" w:rsidRPr="000C2145">
        <w:rPr>
          <w:rFonts w:ascii="Arial" w:eastAsia="Times New Roman" w:hAnsi="Arial" w:cs="Arial"/>
          <w:i/>
          <w:sz w:val="22"/>
          <w:lang w:val="en-GB" w:eastAsia="de-DE"/>
        </w:rPr>
        <w:t>”</w:t>
      </w:r>
    </w:p>
    <w:p w14:paraId="0CA93AFA" w14:textId="0228B969" w:rsidR="007D57D4" w:rsidRPr="000C2145" w:rsidRDefault="007D57D4" w:rsidP="00933579">
      <w:pPr>
        <w:rPr>
          <w:rFonts w:ascii="Arial" w:hAnsi="Arial" w:cs="Arial"/>
          <w:sz w:val="22"/>
          <w:szCs w:val="22"/>
        </w:rPr>
      </w:pPr>
    </w:p>
    <w:p w14:paraId="1DC638B6" w14:textId="24D58F26" w:rsidR="00FE6CCA" w:rsidRPr="000C2145" w:rsidRDefault="00815CF8" w:rsidP="00933579">
      <w:pPr>
        <w:pStyle w:val="05eHeadline2"/>
        <w:numPr>
          <w:ilvl w:val="0"/>
          <w:numId w:val="47"/>
        </w:numPr>
        <w:outlineLvl w:val="1"/>
        <w:rPr>
          <w:rFonts w:ascii="Arial" w:hAnsi="Arial"/>
          <w:szCs w:val="22"/>
        </w:rPr>
      </w:pPr>
      <w:bookmarkStart w:id="169" w:name="_Toc1037693"/>
      <w:r w:rsidRPr="000C2145">
        <w:rPr>
          <w:rFonts w:ascii="Arial" w:hAnsi="Arial"/>
          <w:szCs w:val="22"/>
        </w:rPr>
        <w:t>SFTR</w:t>
      </w:r>
      <w:r w:rsidR="00FE6CCA" w:rsidRPr="000C2145">
        <w:rPr>
          <w:rFonts w:ascii="Arial" w:hAnsi="Arial"/>
          <w:szCs w:val="22"/>
        </w:rPr>
        <w:t xml:space="preserve"> sanctions and measure</w:t>
      </w:r>
      <w:r w:rsidR="001305C0" w:rsidRPr="000C2145">
        <w:rPr>
          <w:rFonts w:ascii="Arial" w:hAnsi="Arial"/>
          <w:szCs w:val="22"/>
        </w:rPr>
        <w:t>s</w:t>
      </w:r>
      <w:bookmarkEnd w:id="169"/>
    </w:p>
    <w:p w14:paraId="5E616844" w14:textId="3F4C2AAB" w:rsidR="00815CF8" w:rsidRPr="000C2145" w:rsidRDefault="006E58EE" w:rsidP="00933579">
      <w:pPr>
        <w:pStyle w:val="04aNumbering"/>
        <w:rPr>
          <w:rFonts w:ascii="Arial" w:hAnsi="Arial" w:cs="Arial"/>
          <w:sz w:val="22"/>
          <w:szCs w:val="22"/>
        </w:rPr>
      </w:pPr>
      <w:r w:rsidRPr="000C2145">
        <w:rPr>
          <w:rFonts w:ascii="Arial" w:hAnsi="Arial" w:cs="Arial"/>
          <w:sz w:val="22"/>
          <w:szCs w:val="22"/>
        </w:rPr>
        <w:t xml:space="preserve">According to </w:t>
      </w:r>
      <w:r w:rsidR="00815CF8" w:rsidRPr="000C2145">
        <w:rPr>
          <w:rFonts w:ascii="Arial" w:hAnsi="Arial" w:cs="Arial"/>
          <w:sz w:val="22"/>
          <w:szCs w:val="22"/>
        </w:rPr>
        <w:t>Art. 25.3</w:t>
      </w:r>
      <w:r w:rsidRPr="000C2145">
        <w:rPr>
          <w:rFonts w:ascii="Arial" w:hAnsi="Arial" w:cs="Arial"/>
          <w:sz w:val="22"/>
          <w:szCs w:val="22"/>
        </w:rPr>
        <w:t xml:space="preserve"> of SFTR</w:t>
      </w:r>
      <w:r w:rsidR="00D53F3E" w:rsidRPr="000C2145">
        <w:rPr>
          <w:rFonts w:ascii="Arial" w:hAnsi="Arial" w:cs="Arial"/>
          <w:sz w:val="22"/>
          <w:szCs w:val="22"/>
        </w:rPr>
        <w:t xml:space="preserve">, </w:t>
      </w:r>
      <w:r w:rsidR="00BC6361" w:rsidRPr="000C2145">
        <w:rPr>
          <w:rFonts w:ascii="Arial" w:hAnsi="Arial" w:cs="Arial"/>
          <w:sz w:val="22"/>
          <w:szCs w:val="22"/>
        </w:rPr>
        <w:t>NCA</w:t>
      </w:r>
      <w:r w:rsidR="005356EB" w:rsidRPr="000C2145">
        <w:rPr>
          <w:rFonts w:ascii="Arial" w:hAnsi="Arial" w:cs="Arial"/>
          <w:sz w:val="22"/>
          <w:szCs w:val="22"/>
        </w:rPr>
        <w:t>s</w:t>
      </w:r>
      <w:r w:rsidR="00BC6361" w:rsidRPr="000C2145">
        <w:rPr>
          <w:rFonts w:ascii="Arial" w:hAnsi="Arial" w:cs="Arial"/>
          <w:sz w:val="22"/>
          <w:szCs w:val="22"/>
        </w:rPr>
        <w:t xml:space="preserve"> have to notify ESMA with the public sanctions and measure</w:t>
      </w:r>
      <w:r w:rsidR="008766B6" w:rsidRPr="000C2145">
        <w:rPr>
          <w:rFonts w:ascii="Arial" w:hAnsi="Arial" w:cs="Arial"/>
          <w:sz w:val="22"/>
          <w:szCs w:val="22"/>
        </w:rPr>
        <w:t>s</w:t>
      </w:r>
      <w:r w:rsidR="00BC6361" w:rsidRPr="000C2145">
        <w:rPr>
          <w:rFonts w:ascii="Arial" w:hAnsi="Arial" w:cs="Arial"/>
          <w:sz w:val="22"/>
          <w:szCs w:val="22"/>
        </w:rPr>
        <w:t>:</w:t>
      </w:r>
    </w:p>
    <w:p w14:paraId="59E9DAA2" w14:textId="666D95B2" w:rsidR="00815CF8" w:rsidRPr="000C2145" w:rsidRDefault="00815CF8" w:rsidP="00815CF8">
      <w:pPr>
        <w:pStyle w:val="MyNormal"/>
        <w:ind w:left="426" w:firstLine="0"/>
        <w:rPr>
          <w:rFonts w:ascii="Arial" w:hAnsi="Arial" w:cs="Arial"/>
        </w:rPr>
      </w:pPr>
      <w:r w:rsidRPr="000C2145">
        <w:rPr>
          <w:rFonts w:ascii="Arial" w:hAnsi="Arial" w:cs="Arial"/>
          <w:i/>
        </w:rPr>
        <w:t>“</w:t>
      </w:r>
      <w:r w:rsidRPr="007F156A">
        <w:rPr>
          <w:rFonts w:ascii="Arial" w:hAnsi="Arial" w:cs="Arial"/>
          <w:i/>
          <w:color w:val="auto"/>
        </w:rPr>
        <w:t>Where the competent authority has disclosed an administrative sanction or other administrative measure, or criminal sanction to the public, it shall, at the same tim</w:t>
      </w:r>
      <w:r w:rsidR="005356EB" w:rsidRPr="007F156A">
        <w:rPr>
          <w:rFonts w:ascii="Arial" w:hAnsi="Arial" w:cs="Arial"/>
          <w:i/>
          <w:color w:val="auto"/>
        </w:rPr>
        <w:t>e, report that information</w:t>
      </w:r>
      <w:r w:rsidRPr="007F156A">
        <w:rPr>
          <w:rFonts w:ascii="Arial" w:hAnsi="Arial" w:cs="Arial"/>
          <w:i/>
          <w:color w:val="auto"/>
        </w:rPr>
        <w:t xml:space="preserve"> to ESMA.”</w:t>
      </w:r>
      <w:r w:rsidRPr="007F156A">
        <w:rPr>
          <w:rFonts w:ascii="Arial" w:hAnsi="Arial" w:cs="Arial"/>
          <w:color w:val="auto"/>
        </w:rPr>
        <w:t xml:space="preserve"> </w:t>
      </w:r>
    </w:p>
    <w:p w14:paraId="69EA5BD9" w14:textId="3D4D018D" w:rsidR="00ED28AA" w:rsidRPr="000C2145" w:rsidRDefault="00ED28AA" w:rsidP="00933579">
      <w:pPr>
        <w:pStyle w:val="04aNumbering"/>
        <w:rPr>
          <w:rFonts w:ascii="Arial" w:hAnsi="Arial" w:cs="Arial"/>
          <w:sz w:val="22"/>
          <w:szCs w:val="22"/>
        </w:rPr>
      </w:pPr>
      <w:r w:rsidRPr="000C2145">
        <w:rPr>
          <w:rFonts w:ascii="Arial" w:hAnsi="Arial" w:cs="Arial"/>
          <w:sz w:val="22"/>
          <w:szCs w:val="22"/>
        </w:rPr>
        <w:t>Under Article 9(1), ESMA’s supervisory role for TRs under EMIR is extended to SFTR, including in relation to penalties imposed to TRs:</w:t>
      </w:r>
    </w:p>
    <w:p w14:paraId="0E2AF740" w14:textId="77777777" w:rsidR="00E47212" w:rsidRPr="000C2145" w:rsidRDefault="00E47212" w:rsidP="000C2145">
      <w:pPr>
        <w:pStyle w:val="04aNumbering"/>
        <w:numPr>
          <w:ilvl w:val="0"/>
          <w:numId w:val="0"/>
        </w:numPr>
        <w:ind w:left="567"/>
        <w:rPr>
          <w:rFonts w:ascii="Arial" w:hAnsi="Arial" w:cs="Arial"/>
          <w:sz w:val="22"/>
          <w:szCs w:val="22"/>
        </w:rPr>
      </w:pPr>
      <w:r w:rsidRPr="000C2145">
        <w:rPr>
          <w:rFonts w:ascii="Arial" w:hAnsi="Arial" w:cs="Arial"/>
          <w:sz w:val="22"/>
          <w:szCs w:val="22"/>
        </w:rPr>
        <w:t xml:space="preserve">“The powers conferred on ESMA in accordance with Articles 61 to 68, 73 and 74 of Regulation (EU) No 648/2012, in conjunction with Annexes I and II thereto, shall also be exercised with respect to this Regulation.” </w:t>
      </w:r>
    </w:p>
    <w:p w14:paraId="0882055B" w14:textId="5932ABEC" w:rsidR="00456372" w:rsidRPr="000C2145" w:rsidRDefault="009473FB" w:rsidP="00A03625">
      <w:pPr>
        <w:pStyle w:val="04aNumbering"/>
        <w:rPr>
          <w:rFonts w:ascii="Arial" w:hAnsi="Arial" w:cs="Arial"/>
          <w:sz w:val="22"/>
          <w:szCs w:val="22"/>
        </w:rPr>
      </w:pPr>
      <w:r w:rsidRPr="000C2145">
        <w:rPr>
          <w:rFonts w:ascii="Arial" w:hAnsi="Arial" w:cs="Arial"/>
          <w:sz w:val="22"/>
          <w:szCs w:val="22"/>
        </w:rPr>
        <w:lastRenderedPageBreak/>
        <w:t xml:space="preserve">Under </w:t>
      </w:r>
      <w:r w:rsidR="00815CF8" w:rsidRPr="000C2145">
        <w:rPr>
          <w:rFonts w:ascii="Arial" w:hAnsi="Arial" w:cs="Arial"/>
          <w:sz w:val="22"/>
          <w:szCs w:val="22"/>
        </w:rPr>
        <w:t>SFTR (Art. 26(5))</w:t>
      </w:r>
      <w:r w:rsidR="00E94AFD" w:rsidRPr="000C2145">
        <w:rPr>
          <w:rFonts w:ascii="Arial" w:hAnsi="Arial" w:cs="Arial"/>
          <w:sz w:val="22"/>
          <w:szCs w:val="22"/>
        </w:rPr>
        <w:t>, NCAs are required to report non-public sanctions to ESMA for the benefit of other NCAs:</w:t>
      </w:r>
    </w:p>
    <w:p w14:paraId="06ACDAE8" w14:textId="34D12871" w:rsidR="00815CF8" w:rsidRPr="000C2145" w:rsidRDefault="00456372" w:rsidP="00815CF8">
      <w:pPr>
        <w:pStyle w:val="MyNormal"/>
        <w:ind w:left="426" w:firstLine="0"/>
        <w:rPr>
          <w:rFonts w:ascii="Arial" w:hAnsi="Arial" w:cs="Arial"/>
          <w:i/>
        </w:rPr>
      </w:pPr>
      <w:r w:rsidRPr="000C2145">
        <w:rPr>
          <w:rFonts w:ascii="Arial" w:hAnsi="Arial" w:cs="Arial"/>
          <w:i/>
        </w:rPr>
        <w:t xml:space="preserve"> </w:t>
      </w:r>
      <w:r w:rsidR="00815CF8" w:rsidRPr="007F156A">
        <w:rPr>
          <w:rFonts w:ascii="Arial" w:hAnsi="Arial" w:cs="Arial"/>
          <w:i/>
          <w:color w:val="auto"/>
        </w:rPr>
        <w:t>“ESMA shall maintain a central database of administrative sanctions, other administrative measures and criminal sanctions communicated to it solely for the purposes of exchanging information between competent authorities. That database shall be accessible only to competent authorities and it shall be updated on the basis of the information provided by the competent authorities.”</w:t>
      </w:r>
    </w:p>
    <w:p w14:paraId="7E3DD244" w14:textId="4BE7F8D4" w:rsidR="00743D3F" w:rsidRPr="000C2145" w:rsidRDefault="00743D3F" w:rsidP="00933579">
      <w:pPr>
        <w:pStyle w:val="05eHeadline2"/>
        <w:numPr>
          <w:ilvl w:val="0"/>
          <w:numId w:val="47"/>
        </w:numPr>
        <w:outlineLvl w:val="1"/>
        <w:rPr>
          <w:rFonts w:ascii="Arial" w:hAnsi="Arial"/>
          <w:szCs w:val="22"/>
        </w:rPr>
      </w:pPr>
      <w:bookmarkStart w:id="170" w:name="_Toc1037694"/>
      <w:r w:rsidRPr="000C2145">
        <w:rPr>
          <w:rFonts w:ascii="Arial" w:hAnsi="Arial"/>
          <w:szCs w:val="22"/>
        </w:rPr>
        <w:t>CSDR sanctions and measures</w:t>
      </w:r>
      <w:bookmarkEnd w:id="170"/>
    </w:p>
    <w:p w14:paraId="5BA0E8C1" w14:textId="45A26B53" w:rsidR="00456372" w:rsidRPr="000C2145" w:rsidRDefault="00EB3DE2" w:rsidP="00933579">
      <w:pPr>
        <w:pStyle w:val="04aNumbering"/>
        <w:rPr>
          <w:rFonts w:ascii="Arial" w:hAnsi="Arial" w:cs="Arial"/>
          <w:sz w:val="22"/>
          <w:szCs w:val="22"/>
        </w:rPr>
      </w:pPr>
      <w:r w:rsidRPr="000C2145">
        <w:rPr>
          <w:rFonts w:ascii="Arial" w:hAnsi="Arial" w:cs="Arial"/>
          <w:sz w:val="22"/>
          <w:szCs w:val="22"/>
        </w:rPr>
        <w:t xml:space="preserve">Under </w:t>
      </w:r>
      <w:r w:rsidR="003712E6" w:rsidRPr="000C2145">
        <w:rPr>
          <w:rFonts w:ascii="Arial" w:hAnsi="Arial" w:cs="Arial"/>
          <w:sz w:val="22"/>
          <w:szCs w:val="22"/>
        </w:rPr>
        <w:t>CSDR (Art. 61.7), NCAs are required to report public sanctions to ESMA:</w:t>
      </w:r>
      <w:r w:rsidRPr="000C2145">
        <w:rPr>
          <w:rFonts w:ascii="Arial" w:hAnsi="Arial" w:cs="Arial"/>
          <w:sz w:val="22"/>
          <w:szCs w:val="22"/>
        </w:rPr>
        <w:t xml:space="preserve"> </w:t>
      </w:r>
    </w:p>
    <w:p w14:paraId="51D085CA" w14:textId="00FCD6E7" w:rsidR="00456372" w:rsidRPr="000C2145" w:rsidRDefault="00456372" w:rsidP="00456372">
      <w:pPr>
        <w:pStyle w:val="MyNormal"/>
        <w:ind w:left="426" w:firstLine="0"/>
        <w:rPr>
          <w:rFonts w:ascii="Arial" w:hAnsi="Arial" w:cs="Arial"/>
        </w:rPr>
      </w:pPr>
      <w:r w:rsidRPr="000C2145">
        <w:rPr>
          <w:rFonts w:ascii="Arial" w:hAnsi="Arial" w:cs="Arial"/>
          <w:i/>
        </w:rPr>
        <w:t>“</w:t>
      </w:r>
      <w:r w:rsidRPr="007F156A">
        <w:rPr>
          <w:rFonts w:ascii="Arial" w:hAnsi="Arial" w:cs="Arial"/>
          <w:i/>
          <w:color w:val="auto"/>
        </w:rPr>
        <w:t xml:space="preserve">Where the competent authority has disclosed an administrative sanction or other administrative measure, or criminal sanction to the public, it shall, at the same time, report that </w:t>
      </w:r>
      <w:r w:rsidR="005356EB" w:rsidRPr="007F156A">
        <w:rPr>
          <w:rFonts w:ascii="Arial" w:hAnsi="Arial" w:cs="Arial"/>
          <w:i/>
          <w:color w:val="auto"/>
        </w:rPr>
        <w:t>fact</w:t>
      </w:r>
      <w:r w:rsidRPr="007F156A">
        <w:rPr>
          <w:rFonts w:ascii="Arial" w:hAnsi="Arial" w:cs="Arial"/>
          <w:i/>
          <w:color w:val="auto"/>
        </w:rPr>
        <w:t xml:space="preserve"> to ESMA.”</w:t>
      </w:r>
      <w:r w:rsidRPr="007F156A">
        <w:rPr>
          <w:rFonts w:ascii="Arial" w:hAnsi="Arial" w:cs="Arial"/>
          <w:color w:val="auto"/>
        </w:rPr>
        <w:t xml:space="preserve"> </w:t>
      </w:r>
    </w:p>
    <w:p w14:paraId="5C6B04BE" w14:textId="10BD0075" w:rsidR="004D5806" w:rsidRPr="000C2145" w:rsidRDefault="00456372" w:rsidP="00326C9A">
      <w:pPr>
        <w:pStyle w:val="04aNumbering"/>
        <w:rPr>
          <w:rFonts w:ascii="Arial" w:hAnsi="Arial" w:cs="Arial"/>
          <w:sz w:val="22"/>
          <w:szCs w:val="22"/>
        </w:rPr>
      </w:pPr>
      <w:r w:rsidRPr="000C2145">
        <w:rPr>
          <w:rFonts w:ascii="Arial" w:hAnsi="Arial" w:cs="Arial"/>
          <w:sz w:val="22"/>
          <w:szCs w:val="22"/>
        </w:rPr>
        <w:t>Under</w:t>
      </w:r>
      <w:r w:rsidR="00E94AFD" w:rsidRPr="000C2145">
        <w:rPr>
          <w:rFonts w:ascii="Arial" w:hAnsi="Arial" w:cs="Arial"/>
          <w:sz w:val="22"/>
          <w:szCs w:val="22"/>
        </w:rPr>
        <w:t xml:space="preserve"> </w:t>
      </w:r>
      <w:r w:rsidRPr="000C2145">
        <w:rPr>
          <w:rFonts w:ascii="Arial" w:hAnsi="Arial" w:cs="Arial"/>
          <w:sz w:val="22"/>
          <w:szCs w:val="22"/>
        </w:rPr>
        <w:t xml:space="preserve">CSDR (Art. 62(1)) NCAs </w:t>
      </w:r>
      <w:r w:rsidR="004D480B" w:rsidRPr="000C2145">
        <w:rPr>
          <w:rFonts w:ascii="Arial" w:hAnsi="Arial" w:cs="Arial"/>
          <w:sz w:val="22"/>
          <w:szCs w:val="22"/>
        </w:rPr>
        <w:t xml:space="preserve">are required </w:t>
      </w:r>
      <w:r w:rsidRPr="000C2145">
        <w:rPr>
          <w:rFonts w:ascii="Arial" w:hAnsi="Arial" w:cs="Arial"/>
          <w:sz w:val="22"/>
          <w:szCs w:val="22"/>
        </w:rPr>
        <w:t>to report non-public sanctions to ESMA for the benefit of other NCAs:</w:t>
      </w:r>
    </w:p>
    <w:p w14:paraId="08AFEBAF" w14:textId="6B1A49E0" w:rsidR="00310BBF" w:rsidRDefault="0033002A" w:rsidP="00326C9A">
      <w:pPr>
        <w:ind w:left="567"/>
        <w:jc w:val="both"/>
        <w:rPr>
          <w:ins w:id="171" w:author="Mateusz Hojda" w:date="2019-01-24T09:56:00Z"/>
          <w:rFonts w:ascii="Arial" w:hAnsi="Arial" w:cs="Arial"/>
          <w:i/>
          <w:sz w:val="22"/>
          <w:szCs w:val="22"/>
        </w:rPr>
      </w:pPr>
      <w:r w:rsidRPr="000C2145">
        <w:rPr>
          <w:rFonts w:ascii="Arial" w:hAnsi="Arial" w:cs="Arial"/>
          <w:sz w:val="22"/>
          <w:szCs w:val="22"/>
        </w:rPr>
        <w:t>“</w:t>
      </w:r>
      <w:r w:rsidRPr="000C2145">
        <w:rPr>
          <w:rFonts w:ascii="Arial" w:hAnsi="Arial" w:cs="Arial"/>
          <w:i/>
          <w:sz w:val="22"/>
          <w:szCs w:val="22"/>
        </w:rPr>
        <w:t>ESMA shall maintain a central database of administrative sanctions, other administrative measures and criminal sanctions communicated to it solely for the purposes of exchanging information between competent authorities. That database shall be accessible only to competent authorities and it shall be updated on the basis of the information provided by the competent authorities.”</w:t>
      </w:r>
      <w:bookmarkStart w:id="172" w:name="_Toc469398030"/>
      <w:bookmarkEnd w:id="172"/>
    </w:p>
    <w:p w14:paraId="6A910232" w14:textId="77777777" w:rsidR="006B1D16" w:rsidRPr="000C2145" w:rsidRDefault="006B1D16" w:rsidP="00326C9A">
      <w:pPr>
        <w:ind w:left="567"/>
        <w:jc w:val="both"/>
        <w:rPr>
          <w:rFonts w:ascii="Arial" w:hAnsi="Arial" w:cs="Arial"/>
          <w:i/>
          <w:sz w:val="22"/>
          <w:szCs w:val="22"/>
          <w:highlight w:val="green"/>
        </w:rPr>
      </w:pPr>
    </w:p>
    <w:p w14:paraId="285EFD83" w14:textId="77777777" w:rsidR="006B1D16" w:rsidRDefault="006B1D16" w:rsidP="00CA14C9">
      <w:pPr>
        <w:pStyle w:val="05eHeadline2"/>
        <w:numPr>
          <w:ilvl w:val="0"/>
          <w:numId w:val="47"/>
        </w:numPr>
        <w:outlineLvl w:val="1"/>
        <w:rPr>
          <w:ins w:id="173" w:author="Mateusz Hojda" w:date="2019-01-24T09:56:00Z"/>
          <w:rFonts w:ascii="Arial" w:hAnsi="Arial"/>
          <w:szCs w:val="22"/>
        </w:rPr>
      </w:pPr>
      <w:bookmarkStart w:id="174" w:name="_Toc1037695"/>
      <w:ins w:id="175" w:author="Mateusz Hojda" w:date="2019-01-24T09:56:00Z">
        <w:r>
          <w:rPr>
            <w:rFonts w:ascii="Arial" w:hAnsi="Arial"/>
            <w:szCs w:val="22"/>
          </w:rPr>
          <w:t>Securitisation sanctions and measures</w:t>
        </w:r>
        <w:bookmarkEnd w:id="174"/>
      </w:ins>
    </w:p>
    <w:p w14:paraId="5F305332" w14:textId="57AF8FF1" w:rsidR="006B1D16" w:rsidRDefault="006B1D16" w:rsidP="006B1D16">
      <w:pPr>
        <w:pStyle w:val="04aNumbering"/>
        <w:rPr>
          <w:ins w:id="176" w:author="Mateusz Hojda" w:date="2019-02-14T10:26:00Z"/>
          <w:rFonts w:ascii="Arial" w:hAnsi="Arial" w:cs="Arial"/>
          <w:sz w:val="22"/>
          <w:szCs w:val="22"/>
        </w:rPr>
      </w:pPr>
      <w:ins w:id="177" w:author="Mateusz Hojda" w:date="2019-01-24T09:56:00Z">
        <w:r>
          <w:rPr>
            <w:rFonts w:ascii="Arial" w:hAnsi="Arial" w:cs="Arial"/>
            <w:sz w:val="22"/>
            <w:szCs w:val="22"/>
          </w:rPr>
          <w:t>Under Securitisation (Art. 3</w:t>
        </w:r>
      </w:ins>
      <w:ins w:id="178" w:author="Mateusz Hojda" w:date="2019-02-14T10:28:00Z">
        <w:r w:rsidR="00D97BCD">
          <w:rPr>
            <w:rFonts w:ascii="Arial" w:hAnsi="Arial" w:cs="Arial"/>
            <w:sz w:val="22"/>
            <w:szCs w:val="22"/>
          </w:rPr>
          <w:t>7</w:t>
        </w:r>
      </w:ins>
      <w:ins w:id="179" w:author="Mateusz Hojda" w:date="2019-01-24T09:56:00Z">
        <w:r>
          <w:rPr>
            <w:rFonts w:ascii="Arial" w:hAnsi="Arial" w:cs="Arial"/>
            <w:sz w:val="22"/>
            <w:szCs w:val="22"/>
          </w:rPr>
          <w:t>) CAs are required to report to ESMA on the imposed sanctions.</w:t>
        </w:r>
      </w:ins>
    </w:p>
    <w:p w14:paraId="5EC806B5" w14:textId="000374DB" w:rsidR="00D97BCD" w:rsidRPr="00CA14C9" w:rsidRDefault="00D97BCD" w:rsidP="00CA14C9">
      <w:pPr>
        <w:ind w:left="567"/>
        <w:jc w:val="both"/>
        <w:rPr>
          <w:ins w:id="180" w:author="Mateusz Hojda" w:date="2019-01-24T09:56:00Z"/>
          <w:rFonts w:ascii="Arial" w:hAnsi="Arial" w:cs="Arial"/>
          <w:i/>
          <w:sz w:val="22"/>
          <w:szCs w:val="22"/>
        </w:rPr>
      </w:pPr>
      <w:ins w:id="181" w:author="Mateusz Hojda" w:date="2019-02-14T10:26:00Z">
        <w:r>
          <w:rPr>
            <w:rFonts w:ascii="Arial" w:hAnsi="Arial" w:cs="Arial"/>
            <w:i/>
            <w:sz w:val="22"/>
            <w:szCs w:val="22"/>
          </w:rPr>
          <w:t>“</w:t>
        </w:r>
        <w:r w:rsidRPr="00CA14C9">
          <w:rPr>
            <w:rFonts w:ascii="Arial" w:hAnsi="Arial" w:cs="Arial"/>
            <w:i/>
            <w:sz w:val="22"/>
            <w:szCs w:val="22"/>
          </w:rPr>
          <w:t>ESMA shall maintain a central database of administrative sanctions communicated to it. That database shall be only accessible to ESMA, the EBA, EIOPA and the competent authorities and shall be updated on the basis of the information provided by the competent authorities in accordance with paragraph 6</w:t>
        </w:r>
        <w:r>
          <w:rPr>
            <w:rFonts w:ascii="Arial" w:hAnsi="Arial" w:cs="Arial"/>
            <w:i/>
            <w:sz w:val="22"/>
            <w:szCs w:val="22"/>
          </w:rPr>
          <w:t xml:space="preserve"> of the article 3</w:t>
        </w:r>
      </w:ins>
      <w:ins w:id="182" w:author="Mateusz Hojda" w:date="2019-02-14T10:28:00Z">
        <w:r>
          <w:rPr>
            <w:rFonts w:ascii="Arial" w:hAnsi="Arial" w:cs="Arial"/>
            <w:i/>
            <w:sz w:val="22"/>
            <w:szCs w:val="22"/>
          </w:rPr>
          <w:t>7</w:t>
        </w:r>
      </w:ins>
      <w:ins w:id="183" w:author="Mateusz Hojda" w:date="2019-02-14T10:26:00Z">
        <w:r w:rsidRPr="00CA14C9">
          <w:rPr>
            <w:rFonts w:ascii="Arial" w:hAnsi="Arial" w:cs="Arial"/>
            <w:i/>
            <w:sz w:val="22"/>
            <w:szCs w:val="22"/>
          </w:rPr>
          <w:t>.</w:t>
        </w:r>
        <w:r>
          <w:rPr>
            <w:rFonts w:ascii="Arial" w:hAnsi="Arial" w:cs="Arial"/>
            <w:i/>
            <w:sz w:val="22"/>
            <w:szCs w:val="22"/>
          </w:rPr>
          <w:t>”</w:t>
        </w:r>
      </w:ins>
    </w:p>
    <w:p w14:paraId="52A2FBB0" w14:textId="77777777" w:rsidR="00310BBF" w:rsidRPr="000C2145" w:rsidRDefault="00310BBF" w:rsidP="00326C9A">
      <w:pPr>
        <w:ind w:left="567"/>
        <w:jc w:val="both"/>
        <w:rPr>
          <w:rFonts w:ascii="Arial" w:hAnsi="Arial" w:cs="Arial"/>
          <w:i/>
          <w:sz w:val="22"/>
          <w:szCs w:val="22"/>
          <w:highlight w:val="green"/>
        </w:rPr>
      </w:pPr>
    </w:p>
    <w:p w14:paraId="25B5CC41" w14:textId="3F24DD82" w:rsidR="00310BBF" w:rsidRPr="000C2145" w:rsidRDefault="00F25492" w:rsidP="00326C9A">
      <w:pPr>
        <w:pStyle w:val="05eHeadline2"/>
        <w:outlineLvl w:val="1"/>
        <w:rPr>
          <w:rFonts w:ascii="Arial" w:hAnsi="Arial"/>
          <w:szCs w:val="22"/>
        </w:rPr>
      </w:pPr>
      <w:bookmarkStart w:id="184" w:name="_Toc463884324"/>
      <w:bookmarkStart w:id="185" w:name="_Toc463884354"/>
      <w:bookmarkStart w:id="186" w:name="_Toc463884325"/>
      <w:bookmarkStart w:id="187" w:name="_Toc463884355"/>
      <w:bookmarkStart w:id="188" w:name="_Toc463884326"/>
      <w:bookmarkStart w:id="189" w:name="_Toc463884356"/>
      <w:bookmarkStart w:id="190" w:name="_Toc463875754"/>
      <w:bookmarkStart w:id="191" w:name="_Toc463875756"/>
      <w:bookmarkStart w:id="192" w:name="_Toc463884329"/>
      <w:bookmarkStart w:id="193" w:name="_Toc463884359"/>
      <w:bookmarkStart w:id="194" w:name="_Toc1037696"/>
      <w:bookmarkEnd w:id="184"/>
      <w:bookmarkEnd w:id="185"/>
      <w:bookmarkEnd w:id="186"/>
      <w:bookmarkEnd w:id="187"/>
      <w:bookmarkEnd w:id="188"/>
      <w:bookmarkEnd w:id="189"/>
      <w:bookmarkEnd w:id="190"/>
      <w:bookmarkEnd w:id="191"/>
      <w:bookmarkEnd w:id="192"/>
      <w:bookmarkEnd w:id="193"/>
      <w:r w:rsidRPr="000C2145">
        <w:rPr>
          <w:rFonts w:ascii="Arial" w:hAnsi="Arial"/>
          <w:szCs w:val="22"/>
        </w:rPr>
        <w:t xml:space="preserve">Scope of </w:t>
      </w:r>
      <w:r w:rsidR="008E278C" w:rsidRPr="000C2145">
        <w:rPr>
          <w:rFonts w:ascii="Arial" w:hAnsi="Arial"/>
          <w:szCs w:val="22"/>
        </w:rPr>
        <w:t>ESMA’s IT registers project</w:t>
      </w:r>
      <w:bookmarkEnd w:id="194"/>
    </w:p>
    <w:p w14:paraId="03003456" w14:textId="704517FA" w:rsidR="003A2DF5" w:rsidRPr="000C2145" w:rsidRDefault="008E278C" w:rsidP="00E73543">
      <w:pPr>
        <w:pStyle w:val="04aNumbering"/>
        <w:rPr>
          <w:rFonts w:ascii="Arial" w:hAnsi="Arial" w:cs="Arial"/>
          <w:sz w:val="22"/>
          <w:szCs w:val="22"/>
        </w:rPr>
      </w:pPr>
      <w:r w:rsidRPr="000C2145">
        <w:rPr>
          <w:rFonts w:ascii="Arial" w:hAnsi="Arial" w:cs="Arial"/>
          <w:sz w:val="22"/>
          <w:szCs w:val="22"/>
        </w:rPr>
        <w:t>In order to implement th</w:t>
      </w:r>
      <w:r w:rsidR="00F96A24" w:rsidRPr="000C2145">
        <w:rPr>
          <w:rFonts w:ascii="Arial" w:hAnsi="Arial" w:cs="Arial"/>
          <w:sz w:val="22"/>
          <w:szCs w:val="22"/>
        </w:rPr>
        <w:t xml:space="preserve">ose requirements, </w:t>
      </w:r>
      <w:r w:rsidRPr="000C2145">
        <w:rPr>
          <w:rFonts w:ascii="Arial" w:hAnsi="Arial" w:cs="Arial"/>
          <w:sz w:val="22"/>
          <w:szCs w:val="22"/>
        </w:rPr>
        <w:t>the ITMG set up a dedicated IT project</w:t>
      </w:r>
      <w:r w:rsidR="00F96A24" w:rsidRPr="000C2145">
        <w:rPr>
          <w:rFonts w:ascii="Arial" w:hAnsi="Arial" w:cs="Arial"/>
          <w:sz w:val="22"/>
          <w:szCs w:val="22"/>
        </w:rPr>
        <w:t>.</w:t>
      </w:r>
    </w:p>
    <w:p w14:paraId="02ED100B" w14:textId="340A6BD2" w:rsidR="008E278C" w:rsidRDefault="003A2DF5" w:rsidP="00E73543">
      <w:pPr>
        <w:pStyle w:val="04aNumbering"/>
        <w:rPr>
          <w:ins w:id="195" w:author="Mateusz Hojda" w:date="2019-01-24T09:39:00Z"/>
          <w:rFonts w:ascii="Arial" w:hAnsi="Arial" w:cs="Arial"/>
          <w:sz w:val="22"/>
          <w:szCs w:val="22"/>
        </w:rPr>
      </w:pPr>
      <w:r w:rsidRPr="000C2145">
        <w:rPr>
          <w:rFonts w:ascii="Arial" w:hAnsi="Arial" w:cs="Arial"/>
          <w:sz w:val="22"/>
          <w:szCs w:val="22"/>
        </w:rPr>
        <w:t xml:space="preserve">The project aims at consolidating </w:t>
      </w:r>
      <w:r w:rsidR="00020D29" w:rsidRPr="000C2145">
        <w:rPr>
          <w:rFonts w:ascii="Arial" w:hAnsi="Arial" w:cs="Arial"/>
          <w:sz w:val="22"/>
          <w:szCs w:val="22"/>
        </w:rPr>
        <w:t xml:space="preserve">the notification to ESMA of sanctions </w:t>
      </w:r>
      <w:r w:rsidR="00A206FF" w:rsidRPr="000C2145">
        <w:rPr>
          <w:rFonts w:ascii="Arial" w:hAnsi="Arial" w:cs="Arial"/>
          <w:sz w:val="22"/>
          <w:szCs w:val="22"/>
        </w:rPr>
        <w:t xml:space="preserve">or measures </w:t>
      </w:r>
      <w:r w:rsidR="00020D29" w:rsidRPr="000C2145">
        <w:rPr>
          <w:rFonts w:ascii="Arial" w:hAnsi="Arial" w:cs="Arial"/>
          <w:sz w:val="22"/>
          <w:szCs w:val="22"/>
        </w:rPr>
        <w:t xml:space="preserve">across all legal framework. </w:t>
      </w:r>
    </w:p>
    <w:p w14:paraId="01859D92" w14:textId="27C0BEA8" w:rsidR="00306789" w:rsidRPr="000C2145" w:rsidDel="006B1D16" w:rsidRDefault="00306789">
      <w:pPr>
        <w:pStyle w:val="04aNumbering"/>
        <w:rPr>
          <w:del w:id="196" w:author="Mateusz Hojda" w:date="2019-01-24T09:56:00Z"/>
          <w:rFonts w:ascii="Arial" w:hAnsi="Arial" w:cs="Arial"/>
          <w:sz w:val="22"/>
          <w:szCs w:val="22"/>
        </w:rPr>
      </w:pPr>
      <w:bookmarkStart w:id="197" w:name="_Toc1037697"/>
      <w:bookmarkEnd w:id="197"/>
    </w:p>
    <w:p w14:paraId="02D30099" w14:textId="77777777" w:rsidR="00860D78" w:rsidRPr="000C2145" w:rsidRDefault="00793223" w:rsidP="005F5B4F">
      <w:pPr>
        <w:pStyle w:val="05cHeadline1"/>
        <w:outlineLvl w:val="0"/>
        <w:rPr>
          <w:rFonts w:ascii="Arial" w:hAnsi="Arial" w:cs="Arial"/>
          <w:szCs w:val="22"/>
        </w:rPr>
      </w:pPr>
      <w:bookmarkStart w:id="198" w:name="_Toc459988493"/>
      <w:bookmarkStart w:id="199" w:name="_Toc459988494"/>
      <w:bookmarkStart w:id="200" w:name="_Toc459988495"/>
      <w:bookmarkStart w:id="201" w:name="_Toc459988496"/>
      <w:bookmarkStart w:id="202" w:name="_Toc459988497"/>
      <w:bookmarkStart w:id="203" w:name="_Toc459988498"/>
      <w:bookmarkStart w:id="204" w:name="_Toc459988499"/>
      <w:bookmarkStart w:id="205" w:name="_Toc459988500"/>
      <w:bookmarkStart w:id="206" w:name="_Toc316975148"/>
      <w:bookmarkStart w:id="207" w:name="_Toc1037698"/>
      <w:bookmarkEnd w:id="198"/>
      <w:bookmarkEnd w:id="199"/>
      <w:bookmarkEnd w:id="200"/>
      <w:bookmarkEnd w:id="201"/>
      <w:bookmarkEnd w:id="202"/>
      <w:bookmarkEnd w:id="203"/>
      <w:bookmarkEnd w:id="204"/>
      <w:bookmarkEnd w:id="205"/>
      <w:r w:rsidRPr="000C2145">
        <w:rPr>
          <w:rFonts w:ascii="Arial" w:hAnsi="Arial" w:cs="Arial"/>
          <w:szCs w:val="22"/>
        </w:rPr>
        <w:t xml:space="preserve">Overall description of the </w:t>
      </w:r>
      <w:bookmarkEnd w:id="206"/>
      <w:r w:rsidR="005F5B4F" w:rsidRPr="000C2145">
        <w:rPr>
          <w:rFonts w:ascii="Arial" w:hAnsi="Arial" w:cs="Arial"/>
          <w:szCs w:val="22"/>
        </w:rPr>
        <w:t xml:space="preserve">proposed </w:t>
      </w:r>
      <w:r w:rsidR="00E752E8" w:rsidRPr="000C2145">
        <w:rPr>
          <w:rFonts w:ascii="Arial" w:hAnsi="Arial" w:cs="Arial"/>
          <w:szCs w:val="22"/>
        </w:rPr>
        <w:t>IT</w:t>
      </w:r>
      <w:r w:rsidR="00C347D7" w:rsidRPr="000C2145">
        <w:rPr>
          <w:rFonts w:ascii="Arial" w:hAnsi="Arial" w:cs="Arial"/>
          <w:szCs w:val="22"/>
        </w:rPr>
        <w:t xml:space="preserve"> solution</w:t>
      </w:r>
      <w:bookmarkEnd w:id="207"/>
    </w:p>
    <w:p w14:paraId="73CA9837" w14:textId="77777777" w:rsidR="00860D78" w:rsidRPr="000C2145" w:rsidRDefault="00860D78" w:rsidP="00E73543">
      <w:pPr>
        <w:pStyle w:val="04aNumbering"/>
        <w:rPr>
          <w:rFonts w:ascii="Arial" w:hAnsi="Arial" w:cs="Arial"/>
          <w:sz w:val="22"/>
          <w:szCs w:val="22"/>
        </w:rPr>
      </w:pPr>
      <w:r w:rsidRPr="000C2145">
        <w:rPr>
          <w:rFonts w:ascii="Arial" w:hAnsi="Arial" w:cs="Arial"/>
          <w:sz w:val="22"/>
          <w:szCs w:val="22"/>
        </w:rPr>
        <w:t xml:space="preserve">These business requirements cover: </w:t>
      </w:r>
    </w:p>
    <w:p w14:paraId="589B7922" w14:textId="20501607" w:rsidR="00860D78" w:rsidRPr="000C2145" w:rsidRDefault="00860D78" w:rsidP="00DB295D">
      <w:pPr>
        <w:pStyle w:val="04aNumeration"/>
        <w:numPr>
          <w:ilvl w:val="0"/>
          <w:numId w:val="9"/>
        </w:numPr>
        <w:ind w:left="993" w:hanging="426"/>
        <w:rPr>
          <w:rFonts w:ascii="Arial" w:hAnsi="Arial" w:cs="Arial"/>
          <w:sz w:val="22"/>
          <w:szCs w:val="22"/>
        </w:rPr>
      </w:pPr>
      <w:r w:rsidRPr="000C2145">
        <w:rPr>
          <w:rFonts w:ascii="Arial" w:hAnsi="Arial" w:cs="Arial"/>
          <w:sz w:val="22"/>
          <w:szCs w:val="22"/>
        </w:rPr>
        <w:t xml:space="preserve">the notification process for sanctions </w:t>
      </w:r>
      <w:r w:rsidR="00A206FF" w:rsidRPr="000C2145">
        <w:rPr>
          <w:rFonts w:ascii="Arial" w:hAnsi="Arial" w:cs="Arial"/>
          <w:sz w:val="22"/>
          <w:szCs w:val="22"/>
        </w:rPr>
        <w:t>or measures</w:t>
      </w:r>
      <w:r w:rsidR="00600455" w:rsidRPr="000C2145">
        <w:rPr>
          <w:rFonts w:ascii="Arial" w:hAnsi="Arial" w:cs="Arial"/>
          <w:sz w:val="22"/>
          <w:szCs w:val="22"/>
        </w:rPr>
        <w:t xml:space="preserve"> </w:t>
      </w:r>
      <w:r w:rsidR="00BE0A8F" w:rsidRPr="000C2145">
        <w:rPr>
          <w:rFonts w:ascii="Arial" w:hAnsi="Arial" w:cs="Arial"/>
          <w:sz w:val="22"/>
          <w:szCs w:val="22"/>
        </w:rPr>
        <w:t>(</w:t>
      </w:r>
      <w:r w:rsidR="00613004" w:rsidRPr="000C2145">
        <w:rPr>
          <w:rFonts w:ascii="Arial" w:hAnsi="Arial" w:cs="Arial"/>
          <w:sz w:val="22"/>
          <w:szCs w:val="22"/>
        </w:rPr>
        <w:t>section III</w:t>
      </w:r>
      <w:r w:rsidR="00BE0A8F" w:rsidRPr="000C2145">
        <w:rPr>
          <w:rFonts w:ascii="Arial" w:hAnsi="Arial" w:cs="Arial"/>
          <w:sz w:val="22"/>
          <w:szCs w:val="22"/>
        </w:rPr>
        <w:t>)</w:t>
      </w:r>
      <w:r w:rsidR="00613004" w:rsidRPr="000C2145">
        <w:rPr>
          <w:rFonts w:ascii="Arial" w:hAnsi="Arial" w:cs="Arial"/>
          <w:sz w:val="22"/>
          <w:szCs w:val="22"/>
        </w:rPr>
        <w:t xml:space="preserve">; </w:t>
      </w:r>
    </w:p>
    <w:p w14:paraId="5F82F5E0" w14:textId="667F9528" w:rsidR="00860D78" w:rsidRPr="000C2145" w:rsidRDefault="00BE0A8F" w:rsidP="00DB295D">
      <w:pPr>
        <w:pStyle w:val="04aNumeration"/>
        <w:numPr>
          <w:ilvl w:val="0"/>
          <w:numId w:val="9"/>
        </w:numPr>
        <w:ind w:left="993" w:hanging="426"/>
        <w:rPr>
          <w:rFonts w:ascii="Arial" w:hAnsi="Arial" w:cs="Arial"/>
          <w:sz w:val="22"/>
          <w:szCs w:val="22"/>
        </w:rPr>
      </w:pPr>
      <w:r w:rsidRPr="000C2145">
        <w:rPr>
          <w:rFonts w:ascii="Arial" w:hAnsi="Arial" w:cs="Arial"/>
          <w:sz w:val="22"/>
          <w:szCs w:val="22"/>
        </w:rPr>
        <w:t xml:space="preserve">the </w:t>
      </w:r>
      <w:r w:rsidR="00860D78" w:rsidRPr="000C2145">
        <w:rPr>
          <w:rFonts w:ascii="Arial" w:hAnsi="Arial" w:cs="Arial"/>
          <w:sz w:val="22"/>
          <w:szCs w:val="22"/>
        </w:rPr>
        <w:t xml:space="preserve">data storage in </w:t>
      </w:r>
      <w:r w:rsidR="005D71EF" w:rsidRPr="000C2145">
        <w:rPr>
          <w:rFonts w:ascii="Arial" w:hAnsi="Arial" w:cs="Arial"/>
          <w:sz w:val="22"/>
          <w:szCs w:val="22"/>
        </w:rPr>
        <w:t xml:space="preserve">ESMA </w:t>
      </w:r>
      <w:r w:rsidRPr="000C2145">
        <w:rPr>
          <w:rFonts w:ascii="Arial" w:hAnsi="Arial" w:cs="Arial"/>
          <w:sz w:val="22"/>
          <w:szCs w:val="22"/>
        </w:rPr>
        <w:t>(</w:t>
      </w:r>
      <w:r w:rsidR="00613004" w:rsidRPr="000C2145">
        <w:rPr>
          <w:rFonts w:ascii="Arial" w:hAnsi="Arial" w:cs="Arial"/>
          <w:sz w:val="22"/>
          <w:szCs w:val="22"/>
        </w:rPr>
        <w:t>section</w:t>
      </w:r>
      <w:r w:rsidRPr="000C2145">
        <w:rPr>
          <w:rFonts w:ascii="Arial" w:hAnsi="Arial" w:cs="Arial"/>
          <w:sz w:val="22"/>
          <w:szCs w:val="22"/>
        </w:rPr>
        <w:t xml:space="preserve"> IV)</w:t>
      </w:r>
      <w:r w:rsidR="00613004" w:rsidRPr="000C2145">
        <w:rPr>
          <w:rFonts w:ascii="Arial" w:hAnsi="Arial" w:cs="Arial"/>
          <w:sz w:val="22"/>
          <w:szCs w:val="22"/>
        </w:rPr>
        <w:t xml:space="preserve"> and</w:t>
      </w:r>
    </w:p>
    <w:p w14:paraId="3E1F7B20" w14:textId="04529BD2" w:rsidR="00860D78" w:rsidRPr="000C2145" w:rsidRDefault="003B0BE6" w:rsidP="00DB295D">
      <w:pPr>
        <w:pStyle w:val="04aNumeration"/>
        <w:numPr>
          <w:ilvl w:val="0"/>
          <w:numId w:val="9"/>
        </w:numPr>
        <w:ind w:left="993" w:hanging="426"/>
        <w:rPr>
          <w:rFonts w:ascii="Arial" w:hAnsi="Arial" w:cs="Arial"/>
          <w:sz w:val="22"/>
          <w:szCs w:val="22"/>
        </w:rPr>
      </w:pPr>
      <w:r w:rsidRPr="000C2145">
        <w:rPr>
          <w:rFonts w:ascii="Arial" w:hAnsi="Arial" w:cs="Arial"/>
          <w:sz w:val="22"/>
          <w:szCs w:val="22"/>
        </w:rPr>
        <w:lastRenderedPageBreak/>
        <w:t xml:space="preserve">the </w:t>
      </w:r>
      <w:r w:rsidR="00860D78" w:rsidRPr="000C2145">
        <w:rPr>
          <w:rFonts w:ascii="Arial" w:hAnsi="Arial" w:cs="Arial"/>
          <w:sz w:val="22"/>
          <w:szCs w:val="22"/>
        </w:rPr>
        <w:t>publication of information on the ESMA website</w:t>
      </w:r>
      <w:r w:rsidR="00BE0A8F" w:rsidRPr="000C2145">
        <w:rPr>
          <w:rFonts w:ascii="Arial" w:hAnsi="Arial" w:cs="Arial"/>
          <w:sz w:val="22"/>
          <w:szCs w:val="22"/>
        </w:rPr>
        <w:t xml:space="preserve"> (</w:t>
      </w:r>
      <w:r w:rsidR="00613004" w:rsidRPr="000C2145">
        <w:rPr>
          <w:rFonts w:ascii="Arial" w:hAnsi="Arial" w:cs="Arial"/>
          <w:sz w:val="22"/>
          <w:szCs w:val="22"/>
        </w:rPr>
        <w:t>section V</w:t>
      </w:r>
      <w:r w:rsidR="00BE0A8F" w:rsidRPr="000C2145">
        <w:rPr>
          <w:rFonts w:ascii="Arial" w:hAnsi="Arial" w:cs="Arial"/>
          <w:sz w:val="22"/>
          <w:szCs w:val="22"/>
        </w:rPr>
        <w:t>)</w:t>
      </w:r>
      <w:r w:rsidR="00613004" w:rsidRPr="000C2145">
        <w:rPr>
          <w:rFonts w:ascii="Arial" w:hAnsi="Arial" w:cs="Arial"/>
          <w:sz w:val="22"/>
          <w:szCs w:val="22"/>
        </w:rPr>
        <w:t>.</w:t>
      </w:r>
    </w:p>
    <w:p w14:paraId="6EFCA906" w14:textId="77777777" w:rsidR="00607A85" w:rsidRPr="000C2145" w:rsidRDefault="00143D88" w:rsidP="00607A85">
      <w:pPr>
        <w:pStyle w:val="05cHeadline1"/>
        <w:outlineLvl w:val="0"/>
        <w:rPr>
          <w:rFonts w:ascii="Arial" w:hAnsi="Arial" w:cs="Arial"/>
          <w:szCs w:val="22"/>
        </w:rPr>
      </w:pPr>
      <w:bookmarkStart w:id="208" w:name="_Toc459988502"/>
      <w:bookmarkStart w:id="209" w:name="_Toc459988503"/>
      <w:bookmarkStart w:id="210" w:name="_Toc323109013"/>
      <w:bookmarkStart w:id="211" w:name="_Toc323109181"/>
      <w:bookmarkStart w:id="212" w:name="_Toc323109014"/>
      <w:bookmarkStart w:id="213" w:name="_Toc323109182"/>
      <w:bookmarkStart w:id="214" w:name="_Toc1037699"/>
      <w:bookmarkStart w:id="215" w:name="_Toc318182281"/>
      <w:bookmarkEnd w:id="208"/>
      <w:bookmarkEnd w:id="209"/>
      <w:bookmarkEnd w:id="210"/>
      <w:bookmarkEnd w:id="211"/>
      <w:bookmarkEnd w:id="212"/>
      <w:bookmarkEnd w:id="213"/>
      <w:r w:rsidRPr="000C2145">
        <w:rPr>
          <w:rFonts w:ascii="Arial" w:hAnsi="Arial" w:cs="Arial"/>
          <w:szCs w:val="22"/>
        </w:rPr>
        <w:t>Information Collection and Exchange Process</w:t>
      </w:r>
      <w:bookmarkEnd w:id="214"/>
    </w:p>
    <w:p w14:paraId="48B56DC7" w14:textId="7A051379" w:rsidR="00BB6EA3" w:rsidRPr="000C2145" w:rsidRDefault="00BB6EA3" w:rsidP="00BB6EA3">
      <w:pPr>
        <w:pStyle w:val="04aNumbering"/>
        <w:rPr>
          <w:rFonts w:ascii="Arial" w:hAnsi="Arial" w:cs="Arial"/>
          <w:sz w:val="22"/>
          <w:szCs w:val="22"/>
        </w:rPr>
      </w:pPr>
      <w:bookmarkStart w:id="216" w:name="_Toc323045095"/>
      <w:bookmarkStart w:id="217" w:name="_Toc323045300"/>
      <w:bookmarkEnd w:id="216"/>
      <w:bookmarkEnd w:id="217"/>
      <w:r w:rsidRPr="000C2145">
        <w:rPr>
          <w:rFonts w:ascii="Arial" w:hAnsi="Arial" w:cs="Arial"/>
          <w:sz w:val="22"/>
          <w:szCs w:val="22"/>
          <w:u w:val="single"/>
        </w:rPr>
        <w:t>Scope of notification</w:t>
      </w:r>
      <w:r w:rsidRPr="000C2145">
        <w:rPr>
          <w:rFonts w:ascii="Arial" w:hAnsi="Arial" w:cs="Arial"/>
          <w:sz w:val="22"/>
          <w:szCs w:val="22"/>
        </w:rPr>
        <w:t xml:space="preserve">: Every sanction and measure </w:t>
      </w:r>
      <w:r w:rsidR="00E4125A" w:rsidRPr="000C2145">
        <w:rPr>
          <w:rFonts w:ascii="Arial" w:hAnsi="Arial" w:cs="Arial"/>
          <w:sz w:val="22"/>
          <w:szCs w:val="22"/>
        </w:rPr>
        <w:t xml:space="preserve">imposed </w:t>
      </w:r>
      <w:r w:rsidRPr="000C2145">
        <w:rPr>
          <w:rFonts w:ascii="Arial" w:hAnsi="Arial" w:cs="Arial"/>
          <w:sz w:val="22"/>
          <w:szCs w:val="22"/>
        </w:rPr>
        <w:t>in the scope of MiFID</w:t>
      </w:r>
      <w:r w:rsidR="00C3610E" w:rsidRPr="000C2145">
        <w:rPr>
          <w:rFonts w:ascii="Arial" w:hAnsi="Arial" w:cs="Arial"/>
          <w:sz w:val="22"/>
          <w:szCs w:val="22"/>
        </w:rPr>
        <w:t xml:space="preserve">, </w:t>
      </w:r>
      <w:r w:rsidR="00E4125A" w:rsidRPr="000C2145">
        <w:rPr>
          <w:rFonts w:ascii="Arial" w:hAnsi="Arial" w:cs="Arial"/>
          <w:sz w:val="22"/>
          <w:szCs w:val="22"/>
        </w:rPr>
        <w:t>UCITS</w:t>
      </w:r>
      <w:r w:rsidR="00C3610E" w:rsidRPr="000C2145">
        <w:rPr>
          <w:rFonts w:ascii="Arial" w:hAnsi="Arial" w:cs="Arial"/>
          <w:sz w:val="22"/>
          <w:szCs w:val="22"/>
        </w:rPr>
        <w:t>, SFTR and CSDR</w:t>
      </w:r>
      <w:r w:rsidR="00041B2D" w:rsidRPr="000C2145">
        <w:rPr>
          <w:rFonts w:ascii="Arial" w:hAnsi="Arial" w:cs="Arial"/>
          <w:sz w:val="22"/>
          <w:szCs w:val="22"/>
        </w:rPr>
        <w:t xml:space="preserve"> shall be reported to ESMA</w:t>
      </w:r>
      <w:r w:rsidR="00E4125A" w:rsidRPr="000C2145">
        <w:rPr>
          <w:rFonts w:ascii="Arial" w:hAnsi="Arial" w:cs="Arial"/>
          <w:sz w:val="22"/>
          <w:szCs w:val="22"/>
        </w:rPr>
        <w:t xml:space="preserve">. </w:t>
      </w:r>
      <w:r w:rsidR="001352A1" w:rsidRPr="000C2145">
        <w:rPr>
          <w:rFonts w:ascii="Arial" w:hAnsi="Arial" w:cs="Arial"/>
          <w:sz w:val="22"/>
          <w:szCs w:val="22"/>
        </w:rPr>
        <w:t>Only</w:t>
      </w:r>
      <w:r w:rsidR="00041B2D" w:rsidRPr="000C2145">
        <w:rPr>
          <w:rFonts w:ascii="Arial" w:hAnsi="Arial" w:cs="Arial"/>
          <w:sz w:val="22"/>
          <w:szCs w:val="22"/>
        </w:rPr>
        <w:t xml:space="preserve"> sanction</w:t>
      </w:r>
      <w:r w:rsidR="00D14E3E" w:rsidRPr="000C2145">
        <w:rPr>
          <w:rFonts w:ascii="Arial" w:hAnsi="Arial" w:cs="Arial"/>
          <w:sz w:val="22"/>
          <w:szCs w:val="22"/>
        </w:rPr>
        <w:t>s</w:t>
      </w:r>
      <w:r w:rsidR="00041B2D" w:rsidRPr="000C2145">
        <w:rPr>
          <w:rFonts w:ascii="Arial" w:hAnsi="Arial" w:cs="Arial"/>
          <w:sz w:val="22"/>
          <w:szCs w:val="22"/>
        </w:rPr>
        <w:t xml:space="preserve"> and measure</w:t>
      </w:r>
      <w:r w:rsidR="00D14E3E" w:rsidRPr="000C2145">
        <w:rPr>
          <w:rFonts w:ascii="Arial" w:hAnsi="Arial" w:cs="Arial"/>
          <w:sz w:val="22"/>
          <w:szCs w:val="22"/>
        </w:rPr>
        <w:t>s</w:t>
      </w:r>
      <w:r w:rsidR="00041B2D" w:rsidRPr="000C2145">
        <w:rPr>
          <w:rFonts w:ascii="Arial" w:hAnsi="Arial" w:cs="Arial"/>
          <w:sz w:val="22"/>
          <w:szCs w:val="22"/>
        </w:rPr>
        <w:t xml:space="preserve"> imposed under </w:t>
      </w:r>
      <w:r w:rsidRPr="000C2145">
        <w:rPr>
          <w:rFonts w:ascii="Arial" w:hAnsi="Arial" w:cs="Arial"/>
          <w:sz w:val="22"/>
          <w:szCs w:val="22"/>
        </w:rPr>
        <w:t xml:space="preserve">2003 MAD </w:t>
      </w:r>
      <w:r w:rsidR="00041B2D" w:rsidRPr="000C2145">
        <w:rPr>
          <w:rFonts w:ascii="Arial" w:hAnsi="Arial" w:cs="Arial"/>
          <w:sz w:val="22"/>
          <w:szCs w:val="22"/>
        </w:rPr>
        <w:t xml:space="preserve">, </w:t>
      </w:r>
      <w:r w:rsidR="00E4125A" w:rsidRPr="000C2145">
        <w:rPr>
          <w:rFonts w:ascii="Arial" w:hAnsi="Arial" w:cs="Arial"/>
          <w:sz w:val="22"/>
          <w:szCs w:val="22"/>
        </w:rPr>
        <w:t>MAR</w:t>
      </w:r>
      <w:r w:rsidR="00D14E3E" w:rsidRPr="000C2145">
        <w:rPr>
          <w:rFonts w:ascii="Arial" w:hAnsi="Arial" w:cs="Arial"/>
          <w:sz w:val="22"/>
          <w:szCs w:val="22"/>
        </w:rPr>
        <w:t xml:space="preserve"> and </w:t>
      </w:r>
      <w:r w:rsidR="007E7585" w:rsidRPr="000C2145">
        <w:rPr>
          <w:rFonts w:ascii="Arial" w:hAnsi="Arial" w:cs="Arial"/>
          <w:sz w:val="22"/>
          <w:szCs w:val="22"/>
        </w:rPr>
        <w:t>EMIR</w:t>
      </w:r>
      <w:r w:rsidR="00041B2D" w:rsidRPr="000C2145">
        <w:rPr>
          <w:rFonts w:ascii="Arial" w:hAnsi="Arial" w:cs="Arial"/>
          <w:sz w:val="22"/>
          <w:szCs w:val="22"/>
        </w:rPr>
        <w:t xml:space="preserve"> </w:t>
      </w:r>
      <w:r w:rsidR="00FD75A1" w:rsidRPr="000C2145">
        <w:rPr>
          <w:rFonts w:ascii="Arial" w:hAnsi="Arial" w:cs="Arial"/>
          <w:sz w:val="22"/>
          <w:szCs w:val="22"/>
        </w:rPr>
        <w:t xml:space="preserve">that are </w:t>
      </w:r>
      <w:r w:rsidR="00CB2239" w:rsidRPr="000C2145">
        <w:rPr>
          <w:rFonts w:ascii="Arial" w:hAnsi="Arial" w:cs="Arial"/>
          <w:sz w:val="22"/>
          <w:szCs w:val="22"/>
        </w:rPr>
        <w:t xml:space="preserve">published by </w:t>
      </w:r>
      <w:r w:rsidR="00A045EB" w:rsidRPr="000C2145">
        <w:rPr>
          <w:rFonts w:ascii="Arial" w:hAnsi="Arial" w:cs="Arial"/>
          <w:sz w:val="22"/>
          <w:szCs w:val="22"/>
        </w:rPr>
        <w:t xml:space="preserve">a </w:t>
      </w:r>
      <w:r w:rsidR="00CB2239" w:rsidRPr="000C2145">
        <w:rPr>
          <w:rFonts w:ascii="Arial" w:hAnsi="Arial" w:cs="Arial"/>
          <w:sz w:val="22"/>
          <w:szCs w:val="22"/>
        </w:rPr>
        <w:t>NCA</w:t>
      </w:r>
      <w:r w:rsidR="00A82933" w:rsidRPr="000C2145">
        <w:rPr>
          <w:rFonts w:ascii="Arial" w:hAnsi="Arial" w:cs="Arial"/>
          <w:sz w:val="22"/>
          <w:szCs w:val="22"/>
        </w:rPr>
        <w:t xml:space="preserve"> must be reported to ESMA.</w:t>
      </w:r>
      <w:r w:rsidR="00CB2239" w:rsidRPr="000C2145">
        <w:rPr>
          <w:rFonts w:ascii="Arial" w:hAnsi="Arial" w:cs="Arial"/>
          <w:sz w:val="22"/>
          <w:szCs w:val="22"/>
        </w:rPr>
        <w:t xml:space="preserve"> </w:t>
      </w:r>
      <w:r w:rsidRPr="000C2145">
        <w:rPr>
          <w:rFonts w:ascii="Arial" w:hAnsi="Arial" w:cs="Arial"/>
          <w:sz w:val="22"/>
          <w:szCs w:val="22"/>
        </w:rPr>
        <w:t xml:space="preserve"> .</w:t>
      </w:r>
      <w:r w:rsidR="00A0503D" w:rsidRPr="000C2145">
        <w:rPr>
          <w:rFonts w:ascii="Arial" w:hAnsi="Arial" w:cs="Arial"/>
          <w:sz w:val="22"/>
          <w:szCs w:val="22"/>
        </w:rPr>
        <w:t xml:space="preserve"> Ever</w:t>
      </w:r>
      <w:r w:rsidR="00A045EB" w:rsidRPr="000C2145">
        <w:rPr>
          <w:rFonts w:ascii="Arial" w:hAnsi="Arial" w:cs="Arial"/>
          <w:sz w:val="22"/>
          <w:szCs w:val="22"/>
        </w:rPr>
        <w:t>y sanction or measure</w:t>
      </w:r>
      <w:r w:rsidR="00A0503D" w:rsidRPr="000C2145">
        <w:rPr>
          <w:rFonts w:ascii="Arial" w:hAnsi="Arial" w:cs="Arial"/>
          <w:sz w:val="22"/>
          <w:szCs w:val="22"/>
        </w:rPr>
        <w:t xml:space="preserve"> imposed to TR under EMIR</w:t>
      </w:r>
      <w:r w:rsidR="005356EB" w:rsidRPr="000D0ADA">
        <w:rPr>
          <w:rFonts w:ascii="Arial" w:hAnsi="Arial" w:cs="Arial"/>
          <w:sz w:val="22"/>
          <w:szCs w:val="22"/>
        </w:rPr>
        <w:t xml:space="preserve"> or SFTR</w:t>
      </w:r>
      <w:r w:rsidR="00CC5547" w:rsidRPr="000C2145">
        <w:rPr>
          <w:rFonts w:ascii="Arial" w:hAnsi="Arial" w:cs="Arial"/>
          <w:sz w:val="22"/>
          <w:szCs w:val="22"/>
        </w:rPr>
        <w:t xml:space="preserve"> must be reported by ESMA</w:t>
      </w:r>
      <w:r w:rsidR="00A0503D" w:rsidRPr="000C2145">
        <w:rPr>
          <w:rFonts w:ascii="Arial" w:hAnsi="Arial" w:cs="Arial"/>
          <w:sz w:val="22"/>
          <w:szCs w:val="22"/>
        </w:rPr>
        <w:t>.</w:t>
      </w:r>
    </w:p>
    <w:p w14:paraId="1193BD37" w14:textId="2FC902F1" w:rsidR="0022515D" w:rsidRPr="000C2145" w:rsidRDefault="0022515D" w:rsidP="00E73543">
      <w:pPr>
        <w:pStyle w:val="04aNumbering"/>
        <w:rPr>
          <w:rFonts w:ascii="Arial" w:hAnsi="Arial" w:cs="Arial"/>
          <w:sz w:val="22"/>
          <w:szCs w:val="22"/>
        </w:rPr>
      </w:pPr>
      <w:r w:rsidRPr="000C2145">
        <w:rPr>
          <w:rFonts w:ascii="Arial" w:hAnsi="Arial" w:cs="Arial"/>
          <w:sz w:val="22"/>
          <w:szCs w:val="22"/>
          <w:u w:val="single"/>
        </w:rPr>
        <w:t>Tool</w:t>
      </w:r>
      <w:r w:rsidRPr="000C2145">
        <w:rPr>
          <w:rFonts w:ascii="Arial" w:hAnsi="Arial" w:cs="Arial"/>
          <w:sz w:val="22"/>
          <w:szCs w:val="22"/>
        </w:rPr>
        <w:t>: In order to develop a common technical definition of “notification process”, in the perimeter of the scope described above, ESMA will provide an automatic file exchange system</w:t>
      </w:r>
      <w:r w:rsidR="006E53C9" w:rsidRPr="000C2145">
        <w:rPr>
          <w:rFonts w:ascii="Arial" w:hAnsi="Arial" w:cs="Arial"/>
          <w:sz w:val="22"/>
          <w:szCs w:val="22"/>
        </w:rPr>
        <w:t xml:space="preserve"> and an entry form</w:t>
      </w:r>
      <w:r w:rsidRPr="000C2145">
        <w:rPr>
          <w:rFonts w:ascii="Arial" w:hAnsi="Arial" w:cs="Arial"/>
          <w:sz w:val="22"/>
          <w:szCs w:val="22"/>
        </w:rPr>
        <w:t xml:space="preserve"> with feedback reporting. It shall be easily manageable, user friendly, and flexible</w:t>
      </w:r>
      <w:r w:rsidRPr="000C2145">
        <w:rPr>
          <w:rFonts w:ascii="Arial" w:hAnsi="Arial" w:cs="Arial"/>
          <w:color w:val="000000"/>
          <w:sz w:val="22"/>
          <w:szCs w:val="22"/>
        </w:rPr>
        <w:t xml:space="preserve">. A common standard for the exchange of data </w:t>
      </w:r>
      <w:r w:rsidRPr="000C2145">
        <w:rPr>
          <w:rFonts w:ascii="Arial" w:hAnsi="Arial" w:cs="Arial"/>
          <w:sz w:val="22"/>
          <w:szCs w:val="22"/>
        </w:rPr>
        <w:t>will be detailed in the subsequent ‘technical specifications’ and ‘detail functional requirements’ document.</w:t>
      </w:r>
    </w:p>
    <w:p w14:paraId="6BCE9103" w14:textId="1542664A" w:rsidR="0022515D" w:rsidRPr="000C2145" w:rsidRDefault="0022515D" w:rsidP="008E7470">
      <w:pPr>
        <w:pStyle w:val="04aNumbering"/>
        <w:rPr>
          <w:rFonts w:ascii="Arial" w:hAnsi="Arial" w:cs="Arial"/>
          <w:sz w:val="22"/>
          <w:szCs w:val="22"/>
        </w:rPr>
      </w:pPr>
      <w:r w:rsidRPr="000C2145">
        <w:rPr>
          <w:rFonts w:ascii="Arial" w:hAnsi="Arial" w:cs="Arial"/>
          <w:sz w:val="22"/>
          <w:szCs w:val="22"/>
          <w:u w:val="single"/>
        </w:rPr>
        <w:t>NCA</w:t>
      </w:r>
      <w:r w:rsidRPr="000C2145">
        <w:rPr>
          <w:rFonts w:ascii="Arial" w:hAnsi="Arial" w:cs="Arial"/>
          <w:sz w:val="22"/>
          <w:szCs w:val="22"/>
        </w:rPr>
        <w:t xml:space="preserve">: </w:t>
      </w:r>
      <w:r w:rsidR="00D8733C" w:rsidRPr="000C2145">
        <w:rPr>
          <w:rFonts w:ascii="Arial" w:hAnsi="Arial" w:cs="Arial"/>
          <w:sz w:val="22"/>
          <w:szCs w:val="22"/>
        </w:rPr>
        <w:t>Each NCA s</w:t>
      </w:r>
      <w:r w:rsidR="00530996" w:rsidRPr="000C2145">
        <w:rPr>
          <w:rFonts w:ascii="Arial" w:hAnsi="Arial" w:cs="Arial"/>
          <w:sz w:val="22"/>
          <w:szCs w:val="22"/>
        </w:rPr>
        <w:t>h</w:t>
      </w:r>
      <w:r w:rsidR="00D8733C" w:rsidRPr="000C2145">
        <w:rPr>
          <w:rFonts w:ascii="Arial" w:hAnsi="Arial" w:cs="Arial"/>
          <w:sz w:val="22"/>
          <w:szCs w:val="22"/>
        </w:rPr>
        <w:t>all</w:t>
      </w:r>
      <w:r w:rsidR="00D14E3E" w:rsidRPr="000C2145">
        <w:rPr>
          <w:rFonts w:ascii="Arial" w:hAnsi="Arial" w:cs="Arial"/>
          <w:sz w:val="22"/>
          <w:szCs w:val="22"/>
        </w:rPr>
        <w:t xml:space="preserve"> notify ESMA of the sanctions and </w:t>
      </w:r>
      <w:r w:rsidR="00D8733C" w:rsidRPr="000C2145">
        <w:rPr>
          <w:rFonts w:ascii="Arial" w:hAnsi="Arial" w:cs="Arial"/>
          <w:sz w:val="22"/>
          <w:szCs w:val="22"/>
        </w:rPr>
        <w:t xml:space="preserve">measures imposed in its jurisdiction. </w:t>
      </w:r>
      <w:r w:rsidRPr="000C2145">
        <w:rPr>
          <w:rFonts w:ascii="Arial" w:hAnsi="Arial" w:cs="Arial"/>
          <w:sz w:val="22"/>
          <w:szCs w:val="22"/>
        </w:rPr>
        <w:t xml:space="preserve">ESMA will be notified only by one unique competent authority </w:t>
      </w:r>
      <w:r w:rsidR="006C49BE" w:rsidRPr="000C2145">
        <w:rPr>
          <w:rFonts w:ascii="Arial" w:hAnsi="Arial" w:cs="Arial"/>
          <w:sz w:val="22"/>
          <w:szCs w:val="22"/>
        </w:rPr>
        <w:t xml:space="preserve">(NCA) </w:t>
      </w:r>
      <w:r w:rsidRPr="000C2145">
        <w:rPr>
          <w:rFonts w:ascii="Arial" w:hAnsi="Arial" w:cs="Arial"/>
          <w:sz w:val="22"/>
          <w:szCs w:val="22"/>
        </w:rPr>
        <w:t>in each MS. In each Member State other authorities responsible for imposing sanctions</w:t>
      </w:r>
      <w:r w:rsidR="00A206FF" w:rsidRPr="000C2145">
        <w:rPr>
          <w:rFonts w:ascii="Arial" w:hAnsi="Arial" w:cs="Arial"/>
          <w:sz w:val="22"/>
          <w:szCs w:val="22"/>
        </w:rPr>
        <w:t xml:space="preserve"> or measures</w:t>
      </w:r>
      <w:r w:rsidRPr="000C2145">
        <w:rPr>
          <w:rFonts w:ascii="Arial" w:hAnsi="Arial" w:cs="Arial"/>
          <w:sz w:val="22"/>
          <w:szCs w:val="22"/>
        </w:rPr>
        <w:t xml:space="preserve"> will communicate them to the relevant NCA of their Member State.</w:t>
      </w:r>
      <w:r w:rsidR="00F9783F" w:rsidRPr="000C2145">
        <w:rPr>
          <w:rFonts w:ascii="Arial" w:hAnsi="Arial" w:cs="Arial"/>
          <w:sz w:val="22"/>
          <w:szCs w:val="22"/>
        </w:rPr>
        <w:t xml:space="preserve"> ESMA will be notified by the single competent authority designated in each MS under th</w:t>
      </w:r>
      <w:r w:rsidR="008710EC" w:rsidRPr="000C2145">
        <w:rPr>
          <w:rFonts w:ascii="Arial" w:hAnsi="Arial" w:cs="Arial"/>
          <w:sz w:val="22"/>
          <w:szCs w:val="22"/>
        </w:rPr>
        <w:t>e relevant</w:t>
      </w:r>
      <w:r w:rsidR="00F9783F" w:rsidRPr="000C2145">
        <w:rPr>
          <w:rFonts w:ascii="Arial" w:hAnsi="Arial" w:cs="Arial"/>
          <w:sz w:val="22"/>
          <w:szCs w:val="22"/>
        </w:rPr>
        <w:t xml:space="preserve"> directive or regulation. </w:t>
      </w:r>
      <w:r w:rsidRPr="000C2145">
        <w:rPr>
          <w:rFonts w:ascii="Arial" w:hAnsi="Arial" w:cs="Arial"/>
          <w:sz w:val="22"/>
          <w:szCs w:val="22"/>
        </w:rPr>
        <w:t xml:space="preserve"> </w:t>
      </w:r>
    </w:p>
    <w:p w14:paraId="65A61C0E" w14:textId="53C59AEF" w:rsidR="002D427D" w:rsidRPr="000C2145" w:rsidRDefault="002D427D" w:rsidP="008E7470">
      <w:pPr>
        <w:pStyle w:val="04aNumbering"/>
        <w:rPr>
          <w:rFonts w:ascii="Arial" w:hAnsi="Arial" w:cs="Arial"/>
          <w:sz w:val="22"/>
          <w:szCs w:val="22"/>
        </w:rPr>
      </w:pPr>
      <w:r w:rsidRPr="000C2145">
        <w:rPr>
          <w:rFonts w:ascii="Arial" w:hAnsi="Arial" w:cs="Arial"/>
          <w:sz w:val="22"/>
          <w:szCs w:val="22"/>
          <w:u w:val="single"/>
        </w:rPr>
        <w:t>ESMA:</w:t>
      </w:r>
      <w:r w:rsidRPr="000C2145">
        <w:rPr>
          <w:rFonts w:ascii="Arial" w:hAnsi="Arial" w:cs="Arial"/>
          <w:sz w:val="22"/>
          <w:szCs w:val="22"/>
        </w:rPr>
        <w:t xml:space="preserve"> The System will be used by ESMA supervisor</w:t>
      </w:r>
      <w:r w:rsidR="002852DD" w:rsidRPr="000C2145">
        <w:rPr>
          <w:rFonts w:ascii="Arial" w:hAnsi="Arial" w:cs="Arial"/>
          <w:sz w:val="22"/>
          <w:szCs w:val="22"/>
        </w:rPr>
        <w:t>s</w:t>
      </w:r>
      <w:r w:rsidRPr="000C2145">
        <w:rPr>
          <w:rFonts w:ascii="Arial" w:hAnsi="Arial" w:cs="Arial"/>
          <w:sz w:val="22"/>
          <w:szCs w:val="22"/>
        </w:rPr>
        <w:t xml:space="preserve"> when imposing </w:t>
      </w:r>
      <w:r w:rsidR="005F695E" w:rsidRPr="000C2145">
        <w:rPr>
          <w:rFonts w:ascii="Arial" w:hAnsi="Arial" w:cs="Arial"/>
          <w:sz w:val="22"/>
          <w:szCs w:val="22"/>
        </w:rPr>
        <w:t xml:space="preserve">sanction or measure </w:t>
      </w:r>
      <w:r w:rsidRPr="000C2145">
        <w:rPr>
          <w:rFonts w:ascii="Arial" w:hAnsi="Arial" w:cs="Arial"/>
          <w:sz w:val="22"/>
          <w:szCs w:val="22"/>
        </w:rPr>
        <w:t>to TR under EMIR</w:t>
      </w:r>
      <w:r w:rsidR="0051391C" w:rsidRPr="000C2145">
        <w:rPr>
          <w:rFonts w:ascii="Arial" w:hAnsi="Arial" w:cs="Arial"/>
          <w:sz w:val="22"/>
          <w:szCs w:val="22"/>
        </w:rPr>
        <w:t xml:space="preserve"> and SFTR</w:t>
      </w:r>
      <w:r w:rsidRPr="000C2145">
        <w:rPr>
          <w:rFonts w:ascii="Arial" w:hAnsi="Arial" w:cs="Arial"/>
          <w:sz w:val="22"/>
          <w:szCs w:val="22"/>
        </w:rPr>
        <w:t xml:space="preserve">. </w:t>
      </w:r>
    </w:p>
    <w:p w14:paraId="6E9E1C78" w14:textId="77777777" w:rsidR="0022515D" w:rsidRPr="000C2145" w:rsidRDefault="0022515D" w:rsidP="00E73543">
      <w:pPr>
        <w:pStyle w:val="04aNumbering"/>
        <w:rPr>
          <w:rFonts w:ascii="Arial" w:hAnsi="Arial" w:cs="Arial"/>
          <w:sz w:val="22"/>
          <w:szCs w:val="22"/>
        </w:rPr>
      </w:pPr>
      <w:r w:rsidRPr="000C2145">
        <w:rPr>
          <w:rFonts w:ascii="Arial" w:hAnsi="Arial" w:cs="Arial"/>
          <w:sz w:val="22"/>
          <w:szCs w:val="22"/>
          <w:u w:val="single"/>
        </w:rPr>
        <w:t>Timeline/update frequency</w:t>
      </w:r>
      <w:r w:rsidRPr="000C2145">
        <w:rPr>
          <w:rFonts w:ascii="Arial" w:hAnsi="Arial" w:cs="Arial"/>
          <w:sz w:val="22"/>
          <w:szCs w:val="22"/>
        </w:rPr>
        <w:t xml:space="preserve">: NCAs should: </w:t>
      </w:r>
    </w:p>
    <w:p w14:paraId="04C12E6A" w14:textId="49E92194" w:rsidR="0022515D" w:rsidRPr="007F156A" w:rsidRDefault="0022515D" w:rsidP="00DB295D">
      <w:pPr>
        <w:pStyle w:val="04aNumeration"/>
        <w:numPr>
          <w:ilvl w:val="0"/>
          <w:numId w:val="10"/>
        </w:numPr>
        <w:ind w:left="993" w:firstLine="0"/>
        <w:rPr>
          <w:rFonts w:ascii="Arial" w:hAnsi="Arial" w:cs="Arial"/>
          <w:sz w:val="22"/>
          <w:szCs w:val="22"/>
        </w:rPr>
      </w:pPr>
      <w:r w:rsidRPr="007F156A">
        <w:rPr>
          <w:rFonts w:ascii="Arial" w:hAnsi="Arial" w:cs="Arial"/>
          <w:sz w:val="22"/>
          <w:szCs w:val="22"/>
        </w:rPr>
        <w:t xml:space="preserve">Notify ESMA no later than 10 </w:t>
      </w:r>
      <w:r w:rsidR="004F187D" w:rsidRPr="007F156A">
        <w:rPr>
          <w:rFonts w:ascii="Arial" w:hAnsi="Arial" w:cs="Arial"/>
          <w:sz w:val="22"/>
          <w:szCs w:val="22"/>
        </w:rPr>
        <w:t xml:space="preserve">working </w:t>
      </w:r>
      <w:r w:rsidRPr="007F156A">
        <w:rPr>
          <w:rFonts w:ascii="Arial" w:hAnsi="Arial" w:cs="Arial"/>
          <w:sz w:val="22"/>
          <w:szCs w:val="22"/>
        </w:rPr>
        <w:t>days after the date of publication of the sanction</w:t>
      </w:r>
      <w:r w:rsidR="00DB370B" w:rsidRPr="007F156A">
        <w:rPr>
          <w:rFonts w:ascii="Arial" w:hAnsi="Arial" w:cs="Arial"/>
          <w:sz w:val="22"/>
          <w:szCs w:val="22"/>
        </w:rPr>
        <w:t xml:space="preserve"> or measure</w:t>
      </w:r>
      <w:r w:rsidRPr="007F156A">
        <w:rPr>
          <w:rFonts w:ascii="Arial" w:hAnsi="Arial" w:cs="Arial"/>
          <w:sz w:val="22"/>
          <w:szCs w:val="22"/>
        </w:rPr>
        <w:t xml:space="preserve">. </w:t>
      </w:r>
      <w:r w:rsidR="00F75675" w:rsidRPr="007F156A">
        <w:rPr>
          <w:rFonts w:ascii="Arial" w:hAnsi="Arial" w:cs="Arial"/>
          <w:sz w:val="22"/>
          <w:szCs w:val="22"/>
        </w:rPr>
        <w:t>This time</w:t>
      </w:r>
      <w:r w:rsidR="00DF6087" w:rsidRPr="007F156A">
        <w:rPr>
          <w:rFonts w:ascii="Arial" w:hAnsi="Arial" w:cs="Arial"/>
          <w:sz w:val="22"/>
          <w:szCs w:val="22"/>
        </w:rPr>
        <w:t xml:space="preserve"> is reduced to 1</w:t>
      </w:r>
      <w:r w:rsidR="004F187D" w:rsidRPr="007F156A">
        <w:rPr>
          <w:rFonts w:ascii="Arial" w:hAnsi="Arial" w:cs="Arial"/>
          <w:sz w:val="22"/>
          <w:szCs w:val="22"/>
        </w:rPr>
        <w:t xml:space="preserve"> working</w:t>
      </w:r>
      <w:r w:rsidR="00DF6087" w:rsidRPr="007F156A">
        <w:rPr>
          <w:rFonts w:ascii="Arial" w:hAnsi="Arial" w:cs="Arial"/>
          <w:sz w:val="22"/>
          <w:szCs w:val="22"/>
        </w:rPr>
        <w:t xml:space="preserve"> day in case of </w:t>
      </w:r>
      <w:r w:rsidR="000A02C5" w:rsidRPr="007F156A">
        <w:rPr>
          <w:rFonts w:ascii="Arial" w:hAnsi="Arial" w:cs="Arial"/>
          <w:sz w:val="22"/>
          <w:szCs w:val="22"/>
        </w:rPr>
        <w:t xml:space="preserve">UCITS V administrative penalties and measures disclosed to the public </w:t>
      </w:r>
      <w:r w:rsidR="00D14E3E" w:rsidRPr="007F156A">
        <w:rPr>
          <w:rFonts w:ascii="Arial" w:hAnsi="Arial" w:cs="Arial"/>
          <w:sz w:val="22"/>
          <w:szCs w:val="22"/>
        </w:rPr>
        <w:t xml:space="preserve">and 2003 MAD/MAR </w:t>
      </w:r>
      <w:r w:rsidR="00F810C6" w:rsidRPr="007F156A">
        <w:rPr>
          <w:rFonts w:ascii="Arial" w:hAnsi="Arial" w:cs="Arial"/>
          <w:sz w:val="22"/>
          <w:szCs w:val="22"/>
        </w:rPr>
        <w:t xml:space="preserve">sanctions </w:t>
      </w:r>
      <w:r w:rsidR="00B122ED" w:rsidRPr="007F156A">
        <w:rPr>
          <w:rFonts w:ascii="Arial" w:hAnsi="Arial" w:cs="Arial"/>
          <w:sz w:val="22"/>
          <w:szCs w:val="22"/>
        </w:rPr>
        <w:t xml:space="preserve">and measures </w:t>
      </w:r>
      <w:r w:rsidR="00F810C6" w:rsidRPr="007F156A">
        <w:rPr>
          <w:rFonts w:ascii="Arial" w:hAnsi="Arial" w:cs="Arial"/>
          <w:sz w:val="22"/>
          <w:szCs w:val="22"/>
        </w:rPr>
        <w:t>when disclosed to the public at national level</w:t>
      </w:r>
      <w:r w:rsidR="00D14E3E" w:rsidRPr="007F156A">
        <w:rPr>
          <w:rFonts w:ascii="Arial" w:hAnsi="Arial" w:cs="Arial"/>
          <w:sz w:val="22"/>
          <w:szCs w:val="22"/>
        </w:rPr>
        <w:t>.</w:t>
      </w:r>
    </w:p>
    <w:p w14:paraId="021E5A99" w14:textId="0FBA055B" w:rsidR="0022515D" w:rsidRPr="000C2145" w:rsidRDefault="005F3DFE" w:rsidP="000C2145">
      <w:pPr>
        <w:pStyle w:val="04aNumeration"/>
        <w:tabs>
          <w:tab w:val="clear" w:pos="284"/>
        </w:tabs>
        <w:ind w:left="993" w:firstLine="0"/>
        <w:rPr>
          <w:rFonts w:ascii="Arial" w:hAnsi="Arial" w:cs="Arial"/>
          <w:sz w:val="22"/>
          <w:szCs w:val="22"/>
        </w:rPr>
      </w:pPr>
      <w:r w:rsidRPr="007F156A">
        <w:rPr>
          <w:rFonts w:ascii="Arial" w:hAnsi="Arial" w:cs="Arial"/>
          <w:sz w:val="22"/>
          <w:szCs w:val="22"/>
        </w:rPr>
        <w:t xml:space="preserve">(b) </w:t>
      </w:r>
      <w:r w:rsidR="0022515D" w:rsidRPr="007F156A">
        <w:rPr>
          <w:rFonts w:ascii="Arial" w:hAnsi="Arial" w:cs="Arial"/>
          <w:sz w:val="22"/>
          <w:szCs w:val="22"/>
        </w:rPr>
        <w:t xml:space="preserve">Notify ESMA no later than 10 </w:t>
      </w:r>
      <w:r w:rsidR="004F187D" w:rsidRPr="007F156A">
        <w:rPr>
          <w:rFonts w:ascii="Arial" w:hAnsi="Arial" w:cs="Arial"/>
          <w:sz w:val="22"/>
          <w:szCs w:val="22"/>
        </w:rPr>
        <w:t xml:space="preserve">working </w:t>
      </w:r>
      <w:r w:rsidR="0022515D" w:rsidRPr="007F156A">
        <w:rPr>
          <w:rFonts w:ascii="Arial" w:hAnsi="Arial" w:cs="Arial"/>
          <w:sz w:val="22"/>
          <w:szCs w:val="22"/>
        </w:rPr>
        <w:t>days after the date of removal of the sanction</w:t>
      </w:r>
      <w:r w:rsidR="00DB370B" w:rsidRPr="007F156A">
        <w:rPr>
          <w:rFonts w:ascii="Arial" w:hAnsi="Arial" w:cs="Arial"/>
          <w:sz w:val="22"/>
          <w:szCs w:val="22"/>
        </w:rPr>
        <w:t xml:space="preserve"> or measure</w:t>
      </w:r>
      <w:r w:rsidR="0022515D" w:rsidRPr="007F156A">
        <w:rPr>
          <w:rFonts w:ascii="Arial" w:hAnsi="Arial" w:cs="Arial"/>
          <w:sz w:val="22"/>
          <w:szCs w:val="22"/>
        </w:rPr>
        <w:t>, if applicable.</w:t>
      </w:r>
      <w:r w:rsidR="00F75675" w:rsidRPr="007F156A">
        <w:rPr>
          <w:rFonts w:ascii="Arial" w:hAnsi="Arial" w:cs="Arial"/>
          <w:sz w:val="22"/>
          <w:szCs w:val="22"/>
        </w:rPr>
        <w:t xml:space="preserve"> This time is red</w:t>
      </w:r>
      <w:r w:rsidR="000A02C5" w:rsidRPr="007F156A">
        <w:rPr>
          <w:rFonts w:ascii="Arial" w:hAnsi="Arial" w:cs="Arial"/>
          <w:sz w:val="22"/>
          <w:szCs w:val="22"/>
        </w:rPr>
        <w:t xml:space="preserve">uced to 1 </w:t>
      </w:r>
      <w:r w:rsidR="004F187D" w:rsidRPr="007F156A">
        <w:rPr>
          <w:rFonts w:ascii="Arial" w:hAnsi="Arial" w:cs="Arial"/>
          <w:sz w:val="22"/>
          <w:szCs w:val="22"/>
        </w:rPr>
        <w:t xml:space="preserve">working </w:t>
      </w:r>
      <w:r w:rsidR="000A02C5" w:rsidRPr="007F156A">
        <w:rPr>
          <w:rFonts w:ascii="Arial" w:hAnsi="Arial" w:cs="Arial"/>
          <w:sz w:val="22"/>
          <w:szCs w:val="22"/>
        </w:rPr>
        <w:t>day in case of UCITS V administrative penalties and measures disclosed to the public</w:t>
      </w:r>
      <w:r w:rsidR="00F75675" w:rsidRPr="007F156A">
        <w:rPr>
          <w:rFonts w:ascii="Arial" w:hAnsi="Arial" w:cs="Arial"/>
          <w:sz w:val="22"/>
          <w:szCs w:val="22"/>
        </w:rPr>
        <w:t xml:space="preserve"> </w:t>
      </w:r>
      <w:r w:rsidR="00D14E3E" w:rsidRPr="007F156A">
        <w:rPr>
          <w:rFonts w:ascii="Arial" w:hAnsi="Arial" w:cs="Arial"/>
          <w:sz w:val="22"/>
          <w:szCs w:val="22"/>
        </w:rPr>
        <w:t xml:space="preserve">and 2003 MAD/MAR </w:t>
      </w:r>
      <w:r w:rsidR="00F75675" w:rsidRPr="007F156A">
        <w:rPr>
          <w:rFonts w:ascii="Arial" w:hAnsi="Arial" w:cs="Arial"/>
          <w:sz w:val="22"/>
          <w:szCs w:val="22"/>
        </w:rPr>
        <w:t xml:space="preserve">sanctions </w:t>
      </w:r>
      <w:r w:rsidR="00D14E3E" w:rsidRPr="007F156A">
        <w:rPr>
          <w:rFonts w:ascii="Arial" w:hAnsi="Arial" w:cs="Arial"/>
          <w:sz w:val="22"/>
          <w:szCs w:val="22"/>
        </w:rPr>
        <w:t xml:space="preserve">and measures </w:t>
      </w:r>
      <w:r w:rsidR="00F75675" w:rsidRPr="007F156A">
        <w:rPr>
          <w:rFonts w:ascii="Arial" w:hAnsi="Arial" w:cs="Arial"/>
          <w:sz w:val="22"/>
          <w:szCs w:val="22"/>
        </w:rPr>
        <w:t>when disclosed to the public at national level.</w:t>
      </w:r>
    </w:p>
    <w:p w14:paraId="61865B00" w14:textId="77777777" w:rsidR="0022515D" w:rsidRPr="000C2145" w:rsidRDefault="0022515D" w:rsidP="00E73543">
      <w:pPr>
        <w:pStyle w:val="04aNumbering"/>
        <w:rPr>
          <w:rFonts w:ascii="Arial" w:hAnsi="Arial" w:cs="Arial"/>
          <w:sz w:val="22"/>
          <w:szCs w:val="22"/>
          <w:u w:val="single"/>
        </w:rPr>
      </w:pPr>
      <w:r w:rsidRPr="000C2145">
        <w:rPr>
          <w:rFonts w:ascii="Arial" w:hAnsi="Arial" w:cs="Arial"/>
          <w:sz w:val="22"/>
          <w:szCs w:val="22"/>
          <w:u w:val="single"/>
        </w:rPr>
        <w:t>Security</w:t>
      </w:r>
      <w:r w:rsidRPr="000C2145">
        <w:rPr>
          <w:rFonts w:ascii="Arial" w:hAnsi="Arial" w:cs="Arial"/>
          <w:sz w:val="22"/>
          <w:szCs w:val="22"/>
        </w:rPr>
        <w:t>:</w:t>
      </w:r>
      <w:r w:rsidRPr="000C2145">
        <w:rPr>
          <w:rFonts w:ascii="Arial" w:hAnsi="Arial" w:cs="Arial"/>
          <w:sz w:val="22"/>
          <w:szCs w:val="22"/>
          <w:u w:val="single"/>
        </w:rPr>
        <w:t xml:space="preserve"> </w:t>
      </w:r>
    </w:p>
    <w:p w14:paraId="7A5DEA69" w14:textId="77777777" w:rsidR="0022515D" w:rsidRPr="000C2145" w:rsidRDefault="0022515D" w:rsidP="00DB295D">
      <w:pPr>
        <w:pStyle w:val="04aNumeration"/>
        <w:numPr>
          <w:ilvl w:val="0"/>
          <w:numId w:val="11"/>
        </w:numPr>
        <w:rPr>
          <w:rFonts w:ascii="Arial" w:hAnsi="Arial" w:cs="Arial"/>
          <w:sz w:val="22"/>
          <w:szCs w:val="22"/>
        </w:rPr>
      </w:pPr>
      <w:r w:rsidRPr="000C2145">
        <w:rPr>
          <w:rFonts w:ascii="Arial" w:hAnsi="Arial" w:cs="Arial"/>
          <w:sz w:val="22"/>
          <w:szCs w:val="22"/>
        </w:rPr>
        <w:t>Sender identification: ESMA will be able to identify the sender of the notification.</w:t>
      </w:r>
    </w:p>
    <w:p w14:paraId="7FF6C610" w14:textId="77777777" w:rsidR="0022515D" w:rsidRPr="000C2145" w:rsidRDefault="0022515D" w:rsidP="00DB295D">
      <w:pPr>
        <w:pStyle w:val="04aNumeration"/>
        <w:numPr>
          <w:ilvl w:val="0"/>
          <w:numId w:val="11"/>
        </w:numPr>
        <w:rPr>
          <w:rFonts w:ascii="Arial" w:hAnsi="Arial" w:cs="Arial"/>
          <w:sz w:val="22"/>
          <w:szCs w:val="22"/>
        </w:rPr>
      </w:pPr>
      <w:r w:rsidRPr="000C2145">
        <w:rPr>
          <w:rFonts w:ascii="Arial" w:hAnsi="Arial" w:cs="Arial"/>
          <w:sz w:val="22"/>
          <w:szCs w:val="22"/>
        </w:rPr>
        <w:t xml:space="preserve">Access control: each NCA is accountable for defining the access rights to the exchange system of its own members. </w:t>
      </w:r>
    </w:p>
    <w:p w14:paraId="391940D5" w14:textId="0137C693" w:rsidR="00A06BEF" w:rsidRPr="000C2145" w:rsidRDefault="00076259" w:rsidP="00076259">
      <w:pPr>
        <w:pStyle w:val="04aNumeration"/>
        <w:numPr>
          <w:ilvl w:val="0"/>
          <w:numId w:val="11"/>
        </w:numPr>
        <w:rPr>
          <w:rFonts w:ascii="Arial" w:hAnsi="Arial" w:cs="Arial"/>
          <w:sz w:val="22"/>
          <w:szCs w:val="22"/>
        </w:rPr>
      </w:pPr>
      <w:r w:rsidRPr="000C2145">
        <w:rPr>
          <w:rFonts w:ascii="Arial" w:hAnsi="Arial" w:cs="Arial"/>
          <w:sz w:val="22"/>
          <w:szCs w:val="22"/>
        </w:rPr>
        <w:t xml:space="preserve">The System must endorse the classification requirements as per </w:t>
      </w:r>
      <w:r w:rsidRPr="000C2145">
        <w:rPr>
          <w:rFonts w:ascii="Arial" w:hAnsi="Arial" w:cs="Arial"/>
          <w:sz w:val="22"/>
          <w:szCs w:val="22"/>
        </w:rPr>
        <w:fldChar w:fldCharType="begin"/>
      </w:r>
      <w:r w:rsidRPr="000C2145">
        <w:rPr>
          <w:rFonts w:ascii="Arial" w:hAnsi="Arial" w:cs="Arial"/>
          <w:sz w:val="22"/>
          <w:szCs w:val="22"/>
        </w:rPr>
        <w:instrText xml:space="preserve"> REF _Ref466883444 \h </w:instrText>
      </w:r>
      <w:r w:rsidR="008B458B" w:rsidRPr="000C2145">
        <w:rPr>
          <w:rFonts w:ascii="Arial" w:hAnsi="Arial" w:cs="Arial"/>
          <w:sz w:val="22"/>
          <w:szCs w:val="22"/>
        </w:rPr>
        <w:instrText xml:space="preserve"> \* MERGEFORMAT </w:instrText>
      </w:r>
      <w:r w:rsidRPr="000C2145">
        <w:rPr>
          <w:rFonts w:ascii="Arial" w:hAnsi="Arial" w:cs="Arial"/>
          <w:sz w:val="22"/>
          <w:szCs w:val="22"/>
        </w:rPr>
      </w:r>
      <w:r w:rsidRPr="000C2145">
        <w:rPr>
          <w:rFonts w:ascii="Arial" w:hAnsi="Arial" w:cs="Arial"/>
          <w:sz w:val="22"/>
          <w:szCs w:val="22"/>
        </w:rPr>
        <w:fldChar w:fldCharType="separate"/>
      </w:r>
      <w:r w:rsidRPr="000C2145">
        <w:rPr>
          <w:rFonts w:ascii="Arial" w:hAnsi="Arial" w:cs="Arial"/>
          <w:sz w:val="22"/>
          <w:szCs w:val="22"/>
        </w:rPr>
        <w:t xml:space="preserve">Table </w:t>
      </w:r>
      <w:r w:rsidRPr="002E59A1">
        <w:rPr>
          <w:rFonts w:ascii="Arial" w:hAnsi="Arial" w:cs="Arial"/>
          <w:sz w:val="22"/>
          <w:szCs w:val="22"/>
        </w:rPr>
        <w:t>1</w:t>
      </w:r>
      <w:r w:rsidRPr="000C2145">
        <w:rPr>
          <w:rFonts w:ascii="Arial" w:hAnsi="Arial" w:cs="Arial"/>
          <w:sz w:val="22"/>
          <w:szCs w:val="22"/>
        </w:rPr>
        <w:t xml:space="preserve"> - Security classifications</w:t>
      </w:r>
      <w:r w:rsidRPr="000C2145">
        <w:rPr>
          <w:rFonts w:ascii="Arial" w:hAnsi="Arial" w:cs="Arial"/>
          <w:sz w:val="22"/>
          <w:szCs w:val="22"/>
        </w:rPr>
        <w:fldChar w:fldCharType="end"/>
      </w:r>
      <w:r w:rsidR="008373AC" w:rsidRPr="000C2145">
        <w:rPr>
          <w:rFonts w:ascii="Arial" w:hAnsi="Arial" w:cs="Arial"/>
          <w:sz w:val="22"/>
          <w:szCs w:val="22"/>
        </w:rPr>
        <w:t xml:space="preserve"> in section VI.</w:t>
      </w:r>
    </w:p>
    <w:p w14:paraId="18D9104F" w14:textId="77777777" w:rsidR="0022515D" w:rsidRPr="000C2145" w:rsidRDefault="0022515D" w:rsidP="00E73543">
      <w:pPr>
        <w:pStyle w:val="04aNumbering"/>
        <w:rPr>
          <w:rFonts w:ascii="Arial" w:hAnsi="Arial" w:cs="Arial"/>
          <w:sz w:val="22"/>
          <w:szCs w:val="22"/>
          <w:u w:val="single"/>
        </w:rPr>
      </w:pPr>
      <w:r w:rsidRPr="000C2145">
        <w:rPr>
          <w:rFonts w:ascii="Arial" w:hAnsi="Arial" w:cs="Arial"/>
          <w:sz w:val="22"/>
          <w:szCs w:val="22"/>
          <w:u w:val="single"/>
        </w:rPr>
        <w:lastRenderedPageBreak/>
        <w:t xml:space="preserve">Integrity: </w:t>
      </w:r>
    </w:p>
    <w:p w14:paraId="5A5373E0" w14:textId="77777777" w:rsidR="0022515D" w:rsidRPr="000C2145" w:rsidRDefault="0022515D" w:rsidP="00DB295D">
      <w:pPr>
        <w:pStyle w:val="04aNumeration"/>
        <w:numPr>
          <w:ilvl w:val="0"/>
          <w:numId w:val="12"/>
        </w:numPr>
        <w:rPr>
          <w:rFonts w:ascii="Arial" w:hAnsi="Arial" w:cs="Arial"/>
          <w:sz w:val="22"/>
          <w:szCs w:val="22"/>
        </w:rPr>
      </w:pPr>
      <w:r w:rsidRPr="000C2145">
        <w:rPr>
          <w:rFonts w:ascii="Arial" w:hAnsi="Arial" w:cs="Arial"/>
          <w:sz w:val="22"/>
          <w:szCs w:val="22"/>
        </w:rPr>
        <w:t xml:space="preserve">The relevant NCAs are responsible for the content of any notification. </w:t>
      </w:r>
    </w:p>
    <w:p w14:paraId="4E9135A9" w14:textId="77777777" w:rsidR="0022515D" w:rsidRPr="000C2145" w:rsidRDefault="0022515D" w:rsidP="00DB295D">
      <w:pPr>
        <w:pStyle w:val="04aNumeration"/>
        <w:numPr>
          <w:ilvl w:val="0"/>
          <w:numId w:val="12"/>
        </w:numPr>
        <w:rPr>
          <w:rFonts w:ascii="Arial" w:hAnsi="Arial" w:cs="Arial"/>
          <w:sz w:val="22"/>
          <w:szCs w:val="22"/>
        </w:rPr>
      </w:pPr>
      <w:r w:rsidRPr="000C2145">
        <w:rPr>
          <w:rFonts w:ascii="Arial" w:hAnsi="Arial" w:cs="Arial"/>
          <w:sz w:val="22"/>
          <w:szCs w:val="22"/>
        </w:rPr>
        <w:t>ESMA is not liable for the content (completeness/correctness) of any notifications received.</w:t>
      </w:r>
    </w:p>
    <w:p w14:paraId="33C473B4" w14:textId="77777777" w:rsidR="0022515D" w:rsidRPr="000C2145" w:rsidRDefault="0022515D" w:rsidP="00DB295D">
      <w:pPr>
        <w:pStyle w:val="04aNumeration"/>
        <w:numPr>
          <w:ilvl w:val="0"/>
          <w:numId w:val="12"/>
        </w:numPr>
        <w:rPr>
          <w:rFonts w:ascii="Arial" w:hAnsi="Arial" w:cs="Arial"/>
          <w:sz w:val="22"/>
          <w:szCs w:val="22"/>
        </w:rPr>
      </w:pPr>
      <w:r w:rsidRPr="000C2145">
        <w:rPr>
          <w:rFonts w:ascii="Arial" w:hAnsi="Arial" w:cs="Arial"/>
          <w:sz w:val="22"/>
          <w:szCs w:val="22"/>
        </w:rPr>
        <w:t>Data will not be manipulated during the transmission from the sender to the receiver.</w:t>
      </w:r>
    </w:p>
    <w:p w14:paraId="12979C08" w14:textId="77777777" w:rsidR="0022515D" w:rsidRPr="000C2145" w:rsidRDefault="0022515D" w:rsidP="00DB295D">
      <w:pPr>
        <w:pStyle w:val="04aNumeration"/>
        <w:numPr>
          <w:ilvl w:val="0"/>
          <w:numId w:val="12"/>
        </w:numPr>
        <w:rPr>
          <w:rFonts w:ascii="Arial" w:hAnsi="Arial" w:cs="Arial"/>
          <w:sz w:val="22"/>
          <w:szCs w:val="22"/>
        </w:rPr>
      </w:pPr>
      <w:r w:rsidRPr="000C2145">
        <w:rPr>
          <w:rFonts w:ascii="Arial" w:hAnsi="Arial" w:cs="Arial"/>
          <w:sz w:val="22"/>
          <w:szCs w:val="22"/>
        </w:rPr>
        <w:t>NCAs will be prevented from mistakenly updating information that is not under their jurisdiction.</w:t>
      </w:r>
    </w:p>
    <w:p w14:paraId="5D499800" w14:textId="6E6C3EAF" w:rsidR="0022515D" w:rsidRPr="000C2145" w:rsidRDefault="0022515D" w:rsidP="00E73543">
      <w:pPr>
        <w:pStyle w:val="04aNumbering"/>
        <w:rPr>
          <w:rFonts w:ascii="Arial" w:hAnsi="Arial" w:cs="Arial"/>
          <w:color w:val="000000"/>
          <w:sz w:val="22"/>
          <w:szCs w:val="22"/>
          <w:u w:val="single"/>
        </w:rPr>
      </w:pPr>
      <w:bookmarkStart w:id="218" w:name="_Ref462822653"/>
      <w:r w:rsidRPr="000C2145">
        <w:rPr>
          <w:rFonts w:ascii="Arial" w:hAnsi="Arial" w:cs="Arial"/>
          <w:color w:val="000000"/>
          <w:sz w:val="22"/>
          <w:szCs w:val="22"/>
          <w:u w:val="single"/>
        </w:rPr>
        <w:t>Contents of notification</w:t>
      </w:r>
      <w:r w:rsidRPr="000C2145">
        <w:rPr>
          <w:rFonts w:ascii="Arial" w:hAnsi="Arial" w:cs="Arial"/>
          <w:color w:val="000000"/>
          <w:sz w:val="22"/>
          <w:szCs w:val="22"/>
        </w:rPr>
        <w:t>: The notification</w:t>
      </w:r>
      <w:r w:rsidR="00974B87" w:rsidRPr="000C2145">
        <w:rPr>
          <w:rFonts w:ascii="Arial" w:hAnsi="Arial" w:cs="Arial"/>
          <w:color w:val="000000"/>
          <w:sz w:val="22"/>
          <w:szCs w:val="22"/>
        </w:rPr>
        <w:t xml:space="preserve"> shall</w:t>
      </w:r>
      <w:r w:rsidRPr="000C2145">
        <w:rPr>
          <w:rFonts w:ascii="Arial" w:hAnsi="Arial" w:cs="Arial"/>
          <w:color w:val="000000"/>
          <w:sz w:val="22"/>
          <w:szCs w:val="22"/>
        </w:rPr>
        <w:t xml:space="preserve"> contain the following attributes:</w:t>
      </w:r>
      <w:bookmarkEnd w:id="218"/>
    </w:p>
    <w:p w14:paraId="0E680BA3" w14:textId="49ADBC7B" w:rsidR="00A332A8" w:rsidRPr="000C2145" w:rsidRDefault="00A332A8" w:rsidP="00DB295D">
      <w:pPr>
        <w:pStyle w:val="04aNumeration"/>
        <w:numPr>
          <w:ilvl w:val="0"/>
          <w:numId w:val="13"/>
        </w:numPr>
        <w:rPr>
          <w:rFonts w:ascii="Arial" w:hAnsi="Arial" w:cs="Arial"/>
          <w:sz w:val="22"/>
          <w:szCs w:val="22"/>
        </w:rPr>
      </w:pPr>
      <w:r w:rsidRPr="000C2145">
        <w:rPr>
          <w:rFonts w:ascii="Arial" w:hAnsi="Arial" w:cs="Arial"/>
          <w:sz w:val="22"/>
          <w:szCs w:val="22"/>
        </w:rPr>
        <w:t xml:space="preserve">The </w:t>
      </w:r>
      <w:r w:rsidR="00E00441" w:rsidRPr="000C2145">
        <w:rPr>
          <w:rFonts w:ascii="Arial" w:hAnsi="Arial" w:cs="Arial"/>
          <w:sz w:val="22"/>
          <w:szCs w:val="22"/>
        </w:rPr>
        <w:t>sanction</w:t>
      </w:r>
      <w:r w:rsidR="0077068A" w:rsidRPr="000C2145">
        <w:rPr>
          <w:rFonts w:ascii="Arial" w:hAnsi="Arial" w:cs="Arial"/>
          <w:sz w:val="22"/>
          <w:szCs w:val="22"/>
        </w:rPr>
        <w:t>ing</w:t>
      </w:r>
      <w:r w:rsidR="00E00441" w:rsidRPr="000C2145">
        <w:rPr>
          <w:rFonts w:ascii="Arial" w:hAnsi="Arial" w:cs="Arial"/>
          <w:sz w:val="22"/>
          <w:szCs w:val="22"/>
        </w:rPr>
        <w:t xml:space="preserve"> institution</w:t>
      </w:r>
      <w:r w:rsidRPr="000C2145">
        <w:rPr>
          <w:rFonts w:ascii="Arial" w:hAnsi="Arial" w:cs="Arial"/>
          <w:sz w:val="22"/>
          <w:szCs w:val="22"/>
        </w:rPr>
        <w:t xml:space="preserve"> imposing the sanction</w:t>
      </w:r>
      <w:r w:rsidR="00A206FF" w:rsidRPr="000C2145">
        <w:rPr>
          <w:rFonts w:ascii="Arial" w:hAnsi="Arial" w:cs="Arial"/>
          <w:sz w:val="22"/>
          <w:szCs w:val="22"/>
        </w:rPr>
        <w:t xml:space="preserve"> or measure</w:t>
      </w:r>
      <w:r w:rsidR="001F329A" w:rsidRPr="000C2145">
        <w:rPr>
          <w:rFonts w:ascii="Arial" w:hAnsi="Arial" w:cs="Arial"/>
          <w:sz w:val="22"/>
          <w:szCs w:val="22"/>
        </w:rPr>
        <w:t xml:space="preserve">. </w:t>
      </w:r>
      <w:r w:rsidR="00BF4ECB" w:rsidRPr="000C2145">
        <w:rPr>
          <w:rFonts w:ascii="Arial" w:hAnsi="Arial" w:cs="Arial"/>
          <w:sz w:val="22"/>
          <w:szCs w:val="22"/>
        </w:rPr>
        <w:t>Except for</w:t>
      </w:r>
      <w:r w:rsidR="00EF1A4B" w:rsidRPr="000C2145">
        <w:rPr>
          <w:rFonts w:ascii="Arial" w:hAnsi="Arial" w:cs="Arial"/>
          <w:sz w:val="22"/>
          <w:szCs w:val="22"/>
        </w:rPr>
        <w:t xml:space="preserve"> </w:t>
      </w:r>
      <w:r w:rsidR="006A311B" w:rsidRPr="000C2145">
        <w:rPr>
          <w:rFonts w:ascii="Arial" w:hAnsi="Arial" w:cs="Arial"/>
          <w:sz w:val="22"/>
          <w:szCs w:val="22"/>
        </w:rPr>
        <w:t>EMIR</w:t>
      </w:r>
      <w:r w:rsidR="00E00441" w:rsidRPr="000C2145">
        <w:rPr>
          <w:rFonts w:ascii="Arial" w:hAnsi="Arial" w:cs="Arial"/>
          <w:sz w:val="22"/>
          <w:szCs w:val="22"/>
        </w:rPr>
        <w:t>, t</w:t>
      </w:r>
      <w:r w:rsidR="001F329A" w:rsidRPr="000C2145">
        <w:rPr>
          <w:rFonts w:ascii="Arial" w:hAnsi="Arial" w:cs="Arial"/>
          <w:sz w:val="22"/>
          <w:szCs w:val="22"/>
        </w:rPr>
        <w:t xml:space="preserve">he </w:t>
      </w:r>
      <w:r w:rsidR="00E00441" w:rsidRPr="000C2145">
        <w:rPr>
          <w:rFonts w:ascii="Arial" w:hAnsi="Arial" w:cs="Arial"/>
          <w:sz w:val="22"/>
          <w:szCs w:val="22"/>
        </w:rPr>
        <w:t>sanctioning institution</w:t>
      </w:r>
      <w:r w:rsidR="001F329A" w:rsidRPr="000C2145">
        <w:rPr>
          <w:rFonts w:ascii="Arial" w:hAnsi="Arial" w:cs="Arial"/>
          <w:sz w:val="22"/>
          <w:szCs w:val="22"/>
        </w:rPr>
        <w:t xml:space="preserve"> </w:t>
      </w:r>
      <w:r w:rsidR="00E00441" w:rsidRPr="000C2145">
        <w:rPr>
          <w:rFonts w:ascii="Arial" w:hAnsi="Arial" w:cs="Arial"/>
          <w:sz w:val="22"/>
          <w:szCs w:val="22"/>
        </w:rPr>
        <w:t xml:space="preserve">is not necessarily a Competent </w:t>
      </w:r>
      <w:r w:rsidR="00DB3111" w:rsidRPr="000C2145">
        <w:rPr>
          <w:rFonts w:ascii="Arial" w:hAnsi="Arial" w:cs="Arial"/>
          <w:sz w:val="22"/>
          <w:szCs w:val="22"/>
        </w:rPr>
        <w:t>A</w:t>
      </w:r>
      <w:r w:rsidR="00E00441" w:rsidRPr="000C2145">
        <w:rPr>
          <w:rFonts w:ascii="Arial" w:hAnsi="Arial" w:cs="Arial"/>
          <w:sz w:val="22"/>
          <w:szCs w:val="22"/>
        </w:rPr>
        <w:t>uthority but any other institution</w:t>
      </w:r>
      <w:r w:rsidR="00EF1A4B" w:rsidRPr="000C2145">
        <w:rPr>
          <w:rFonts w:ascii="Arial" w:hAnsi="Arial" w:cs="Arial"/>
          <w:sz w:val="22"/>
          <w:szCs w:val="22"/>
        </w:rPr>
        <w:t xml:space="preserve"> that has been </w:t>
      </w:r>
      <w:r w:rsidR="00DB3111" w:rsidRPr="000C2145">
        <w:rPr>
          <w:rFonts w:ascii="Arial" w:hAnsi="Arial" w:cs="Arial"/>
          <w:sz w:val="22"/>
          <w:szCs w:val="22"/>
        </w:rPr>
        <w:t xml:space="preserve">the </w:t>
      </w:r>
      <w:r w:rsidR="00EF1A4B" w:rsidRPr="000C2145">
        <w:rPr>
          <w:rFonts w:ascii="Arial" w:hAnsi="Arial" w:cs="Arial"/>
          <w:sz w:val="22"/>
          <w:szCs w:val="22"/>
        </w:rPr>
        <w:t>given legal ability to impose a sanction (</w:t>
      </w:r>
      <w:r w:rsidR="00677A11" w:rsidRPr="000C2145">
        <w:rPr>
          <w:rFonts w:ascii="Arial" w:hAnsi="Arial" w:cs="Arial"/>
          <w:sz w:val="22"/>
          <w:szCs w:val="22"/>
        </w:rPr>
        <w:t xml:space="preserve">e.g. </w:t>
      </w:r>
      <w:r w:rsidR="00EF1A4B" w:rsidRPr="000C2145">
        <w:rPr>
          <w:rFonts w:ascii="Arial" w:hAnsi="Arial" w:cs="Arial"/>
          <w:sz w:val="22"/>
          <w:szCs w:val="22"/>
        </w:rPr>
        <w:t>a criminal court in a Member State</w:t>
      </w:r>
      <w:r w:rsidR="00EA27E0" w:rsidRPr="000C2145">
        <w:rPr>
          <w:rFonts w:ascii="Arial" w:hAnsi="Arial" w:cs="Arial"/>
          <w:sz w:val="22"/>
          <w:szCs w:val="22"/>
        </w:rPr>
        <w:t>)</w:t>
      </w:r>
      <w:r w:rsidR="006A311B" w:rsidRPr="000C2145">
        <w:rPr>
          <w:rFonts w:ascii="Arial" w:hAnsi="Arial" w:cs="Arial"/>
          <w:sz w:val="22"/>
          <w:szCs w:val="22"/>
        </w:rPr>
        <w:t>.</w:t>
      </w:r>
    </w:p>
    <w:p w14:paraId="1B914508" w14:textId="2CA4C28A" w:rsidR="00A332A8" w:rsidRPr="000C2145" w:rsidRDefault="00A332A8" w:rsidP="00DB295D">
      <w:pPr>
        <w:pStyle w:val="04aNumeration"/>
        <w:numPr>
          <w:ilvl w:val="0"/>
          <w:numId w:val="13"/>
        </w:numPr>
        <w:rPr>
          <w:rFonts w:ascii="Arial" w:hAnsi="Arial" w:cs="Arial"/>
          <w:sz w:val="22"/>
          <w:szCs w:val="22"/>
        </w:rPr>
      </w:pPr>
      <w:r w:rsidRPr="000C2145">
        <w:rPr>
          <w:rFonts w:ascii="Arial" w:hAnsi="Arial" w:cs="Arial"/>
          <w:sz w:val="22"/>
          <w:szCs w:val="22"/>
        </w:rPr>
        <w:t xml:space="preserve">The legal framework under which the sanction </w:t>
      </w:r>
      <w:r w:rsidR="00D05010" w:rsidRPr="000C2145">
        <w:rPr>
          <w:rFonts w:ascii="Arial" w:hAnsi="Arial" w:cs="Arial"/>
          <w:sz w:val="22"/>
          <w:szCs w:val="22"/>
        </w:rPr>
        <w:t xml:space="preserve">or the measure </w:t>
      </w:r>
      <w:r w:rsidRPr="000C2145">
        <w:rPr>
          <w:rFonts w:ascii="Arial" w:hAnsi="Arial" w:cs="Arial"/>
          <w:sz w:val="22"/>
          <w:szCs w:val="22"/>
        </w:rPr>
        <w:t>is imposed</w:t>
      </w:r>
      <w:r w:rsidR="00F9783F" w:rsidRPr="000C2145">
        <w:rPr>
          <w:rFonts w:ascii="Arial" w:hAnsi="Arial" w:cs="Arial"/>
          <w:sz w:val="22"/>
          <w:szCs w:val="22"/>
        </w:rPr>
        <w:t xml:space="preserve"> </w:t>
      </w:r>
      <w:r w:rsidR="00A04D3C" w:rsidRPr="000C2145">
        <w:rPr>
          <w:rFonts w:ascii="Arial" w:hAnsi="Arial" w:cs="Arial"/>
          <w:sz w:val="22"/>
          <w:szCs w:val="22"/>
        </w:rPr>
        <w:t xml:space="preserve">(MiFID, UCITS, </w:t>
      </w:r>
      <w:r w:rsidR="0090450C" w:rsidRPr="000C2145">
        <w:rPr>
          <w:rFonts w:ascii="Arial" w:hAnsi="Arial" w:cs="Arial"/>
          <w:sz w:val="22"/>
          <w:szCs w:val="22"/>
        </w:rPr>
        <w:t xml:space="preserve">2003 </w:t>
      </w:r>
      <w:r w:rsidR="00F9783F" w:rsidRPr="000C2145">
        <w:rPr>
          <w:rFonts w:ascii="Arial" w:hAnsi="Arial" w:cs="Arial"/>
          <w:sz w:val="22"/>
          <w:szCs w:val="22"/>
        </w:rPr>
        <w:t>MAD</w:t>
      </w:r>
      <w:r w:rsidR="00427037" w:rsidRPr="000C2145">
        <w:rPr>
          <w:rFonts w:ascii="Arial" w:hAnsi="Arial" w:cs="Arial"/>
          <w:sz w:val="22"/>
          <w:szCs w:val="22"/>
        </w:rPr>
        <w:t>,</w:t>
      </w:r>
      <w:r w:rsidR="00475493" w:rsidRPr="00487FCA">
        <w:rPr>
          <w:rFonts w:ascii="Arial" w:hAnsi="Arial" w:cs="Arial"/>
          <w:sz w:val="22"/>
          <w:szCs w:val="22"/>
        </w:rPr>
        <w:t xml:space="preserve"> </w:t>
      </w:r>
      <w:r w:rsidR="00427037" w:rsidRPr="000C2145">
        <w:rPr>
          <w:rFonts w:ascii="Arial" w:hAnsi="Arial" w:cs="Arial"/>
          <w:sz w:val="22"/>
          <w:szCs w:val="22"/>
        </w:rPr>
        <w:t>MAR, EMIR</w:t>
      </w:r>
      <w:r w:rsidR="00D569FE" w:rsidRPr="000C2145">
        <w:rPr>
          <w:rFonts w:ascii="Arial" w:hAnsi="Arial" w:cs="Arial"/>
          <w:sz w:val="22"/>
          <w:szCs w:val="22"/>
        </w:rPr>
        <w:t>, SFTR, CSDR</w:t>
      </w:r>
      <w:ins w:id="219" w:author="Mateusz Hojda" w:date="2019-02-14T10:31:00Z">
        <w:r w:rsidR="00D97BCD">
          <w:rPr>
            <w:rFonts w:ascii="Arial" w:hAnsi="Arial" w:cs="Arial"/>
            <w:sz w:val="22"/>
            <w:szCs w:val="22"/>
          </w:rPr>
          <w:t>, Securitisation</w:t>
        </w:r>
      </w:ins>
      <w:r w:rsidR="00A04D3C" w:rsidRPr="000C2145">
        <w:rPr>
          <w:rFonts w:ascii="Arial" w:hAnsi="Arial" w:cs="Arial"/>
          <w:sz w:val="22"/>
          <w:szCs w:val="22"/>
        </w:rPr>
        <w:t>)</w:t>
      </w:r>
      <w:r w:rsidR="00423149" w:rsidRPr="000C2145">
        <w:rPr>
          <w:rFonts w:ascii="Arial" w:hAnsi="Arial" w:cs="Arial"/>
          <w:sz w:val="22"/>
          <w:szCs w:val="22"/>
        </w:rPr>
        <w:t>.</w:t>
      </w:r>
    </w:p>
    <w:p w14:paraId="7FD07503" w14:textId="7A37B7CC" w:rsidR="00A332A8" w:rsidRPr="000C2145" w:rsidRDefault="00A332A8" w:rsidP="00DB295D">
      <w:pPr>
        <w:pStyle w:val="04aNumeration"/>
        <w:numPr>
          <w:ilvl w:val="0"/>
          <w:numId w:val="13"/>
        </w:numPr>
        <w:rPr>
          <w:rFonts w:ascii="Arial" w:hAnsi="Arial" w:cs="Arial"/>
          <w:sz w:val="22"/>
          <w:szCs w:val="22"/>
        </w:rPr>
      </w:pPr>
      <w:r w:rsidRPr="000C2145">
        <w:rPr>
          <w:rFonts w:ascii="Arial" w:hAnsi="Arial" w:cs="Arial"/>
          <w:sz w:val="22"/>
          <w:szCs w:val="22"/>
        </w:rPr>
        <w:t>The date when the sanction</w:t>
      </w:r>
      <w:r w:rsidR="00F9783F" w:rsidRPr="000C2145">
        <w:rPr>
          <w:rFonts w:ascii="Arial" w:hAnsi="Arial" w:cs="Arial"/>
          <w:sz w:val="22"/>
          <w:szCs w:val="22"/>
        </w:rPr>
        <w:t xml:space="preserve"> or measure</w:t>
      </w:r>
      <w:r w:rsidRPr="000C2145">
        <w:rPr>
          <w:rFonts w:ascii="Arial" w:hAnsi="Arial" w:cs="Arial"/>
          <w:sz w:val="22"/>
          <w:szCs w:val="22"/>
        </w:rPr>
        <w:t xml:space="preserve"> is </w:t>
      </w:r>
      <w:r w:rsidR="004465DA" w:rsidRPr="000C2145">
        <w:rPr>
          <w:rFonts w:ascii="Arial" w:hAnsi="Arial" w:cs="Arial"/>
          <w:sz w:val="22"/>
          <w:szCs w:val="22"/>
        </w:rPr>
        <w:t>imposed</w:t>
      </w:r>
      <w:r w:rsidR="004008D3" w:rsidRPr="00487FCA">
        <w:rPr>
          <w:rFonts w:ascii="Arial" w:hAnsi="Arial" w:cs="Arial"/>
          <w:sz w:val="22"/>
          <w:szCs w:val="22"/>
        </w:rPr>
        <w:t>.</w:t>
      </w:r>
    </w:p>
    <w:p w14:paraId="6C1DA5C5" w14:textId="6D55A657" w:rsidR="00A332A8" w:rsidRPr="000C2145" w:rsidRDefault="00A332A8" w:rsidP="00DB295D">
      <w:pPr>
        <w:pStyle w:val="04aNumeration"/>
        <w:numPr>
          <w:ilvl w:val="0"/>
          <w:numId w:val="13"/>
        </w:numPr>
        <w:rPr>
          <w:rFonts w:ascii="Arial" w:hAnsi="Arial" w:cs="Arial"/>
          <w:sz w:val="22"/>
          <w:szCs w:val="22"/>
        </w:rPr>
      </w:pPr>
      <w:r w:rsidRPr="000C2145">
        <w:rPr>
          <w:rFonts w:ascii="Arial" w:hAnsi="Arial" w:cs="Arial"/>
          <w:sz w:val="22"/>
          <w:szCs w:val="22"/>
        </w:rPr>
        <w:t>The</w:t>
      </w:r>
      <w:r w:rsidR="005F5722" w:rsidRPr="000C2145">
        <w:rPr>
          <w:rFonts w:ascii="Arial" w:hAnsi="Arial" w:cs="Arial"/>
          <w:sz w:val="22"/>
          <w:szCs w:val="22"/>
        </w:rPr>
        <w:t xml:space="preserve"> date when the sanction </w:t>
      </w:r>
      <w:r w:rsidR="00F9783F" w:rsidRPr="000C2145">
        <w:rPr>
          <w:rFonts w:ascii="Arial" w:hAnsi="Arial" w:cs="Arial"/>
          <w:sz w:val="22"/>
          <w:szCs w:val="22"/>
        </w:rPr>
        <w:t xml:space="preserve">or </w:t>
      </w:r>
      <w:r w:rsidR="00AB70F0" w:rsidRPr="000C2145">
        <w:rPr>
          <w:rFonts w:ascii="Arial" w:hAnsi="Arial" w:cs="Arial"/>
          <w:sz w:val="22"/>
          <w:szCs w:val="22"/>
        </w:rPr>
        <w:t xml:space="preserve">measure </w:t>
      </w:r>
      <w:r w:rsidR="005F5722" w:rsidRPr="000C2145">
        <w:rPr>
          <w:rFonts w:ascii="Arial" w:hAnsi="Arial" w:cs="Arial"/>
          <w:sz w:val="22"/>
          <w:szCs w:val="22"/>
        </w:rPr>
        <w:t>expires</w:t>
      </w:r>
      <w:r w:rsidRPr="000C2145">
        <w:rPr>
          <w:rFonts w:ascii="Arial" w:hAnsi="Arial" w:cs="Arial"/>
          <w:sz w:val="22"/>
          <w:szCs w:val="22"/>
        </w:rPr>
        <w:t>, if applicable</w:t>
      </w:r>
      <w:r w:rsidR="00423149" w:rsidRPr="000C2145">
        <w:rPr>
          <w:rFonts w:ascii="Arial" w:hAnsi="Arial" w:cs="Arial"/>
          <w:sz w:val="22"/>
          <w:szCs w:val="22"/>
        </w:rPr>
        <w:t>.</w:t>
      </w:r>
    </w:p>
    <w:p w14:paraId="3B86699E" w14:textId="46931375" w:rsidR="00A332A8" w:rsidRPr="000C2145" w:rsidRDefault="00A332A8" w:rsidP="00DB295D">
      <w:pPr>
        <w:pStyle w:val="04aNumeration"/>
        <w:numPr>
          <w:ilvl w:val="0"/>
          <w:numId w:val="13"/>
        </w:numPr>
        <w:rPr>
          <w:rFonts w:ascii="Arial" w:hAnsi="Arial" w:cs="Arial"/>
          <w:sz w:val="22"/>
          <w:szCs w:val="22"/>
        </w:rPr>
      </w:pPr>
      <w:r w:rsidRPr="000C2145">
        <w:rPr>
          <w:rFonts w:ascii="Arial" w:hAnsi="Arial" w:cs="Arial"/>
          <w:sz w:val="22"/>
          <w:szCs w:val="22"/>
        </w:rPr>
        <w:t>Text of the sanction or measure</w:t>
      </w:r>
      <w:r w:rsidR="00974B87" w:rsidRPr="000C2145">
        <w:rPr>
          <w:rFonts w:ascii="Arial" w:hAnsi="Arial" w:cs="Arial"/>
          <w:sz w:val="22"/>
          <w:szCs w:val="22"/>
        </w:rPr>
        <w:t>,</w:t>
      </w:r>
      <w:r w:rsidR="00906A04" w:rsidRPr="000C2145">
        <w:rPr>
          <w:rFonts w:ascii="Arial" w:hAnsi="Arial" w:cs="Arial"/>
          <w:sz w:val="22"/>
          <w:szCs w:val="22"/>
        </w:rPr>
        <w:t xml:space="preserve"> and, </w:t>
      </w:r>
      <w:r w:rsidR="00974B87" w:rsidRPr="000C2145">
        <w:rPr>
          <w:rFonts w:ascii="Arial" w:hAnsi="Arial" w:cs="Arial"/>
          <w:sz w:val="22"/>
          <w:szCs w:val="22"/>
        </w:rPr>
        <w:t>if applicable</w:t>
      </w:r>
      <w:r w:rsidR="009C6947" w:rsidRPr="00487FCA">
        <w:rPr>
          <w:rFonts w:ascii="Arial" w:hAnsi="Arial" w:cs="Arial"/>
          <w:sz w:val="22"/>
          <w:szCs w:val="22"/>
        </w:rPr>
        <w:t xml:space="preserve"> and on optional basis</w:t>
      </w:r>
      <w:r w:rsidR="00906A04" w:rsidRPr="000C2145">
        <w:rPr>
          <w:rFonts w:ascii="Arial" w:hAnsi="Arial" w:cs="Arial"/>
          <w:sz w:val="22"/>
          <w:szCs w:val="22"/>
        </w:rPr>
        <w:t>, in</w:t>
      </w:r>
      <w:r w:rsidR="00F2366C" w:rsidRPr="000C2145">
        <w:rPr>
          <w:rFonts w:ascii="Arial" w:hAnsi="Arial" w:cs="Arial"/>
          <w:sz w:val="22"/>
          <w:szCs w:val="22"/>
        </w:rPr>
        <w:t xml:space="preserve"> </w:t>
      </w:r>
      <w:r w:rsidR="00974B87" w:rsidRPr="000C2145">
        <w:rPr>
          <w:rFonts w:ascii="Arial" w:hAnsi="Arial" w:cs="Arial"/>
          <w:sz w:val="22"/>
          <w:szCs w:val="22"/>
        </w:rPr>
        <w:t>two different languages</w:t>
      </w:r>
      <w:r w:rsidRPr="000C2145">
        <w:rPr>
          <w:rFonts w:ascii="Arial" w:hAnsi="Arial" w:cs="Arial"/>
          <w:sz w:val="22"/>
          <w:szCs w:val="22"/>
        </w:rPr>
        <w:t xml:space="preserve">. </w:t>
      </w:r>
      <w:r w:rsidR="00213C43" w:rsidRPr="007F156A">
        <w:rPr>
          <w:rFonts w:ascii="Arial" w:hAnsi="Arial" w:cs="Arial"/>
          <w:sz w:val="22"/>
          <w:szCs w:val="22"/>
        </w:rPr>
        <w:t>For MAR, the text</w:t>
      </w:r>
      <w:r w:rsidR="00587CD3" w:rsidRPr="007F156A">
        <w:rPr>
          <w:rFonts w:ascii="Arial" w:hAnsi="Arial" w:cs="Arial"/>
          <w:sz w:val="22"/>
          <w:szCs w:val="22"/>
        </w:rPr>
        <w:t xml:space="preserve"> for the second language</w:t>
      </w:r>
      <w:r w:rsidR="009C6947" w:rsidRPr="007F156A">
        <w:rPr>
          <w:rFonts w:ascii="Arial" w:hAnsi="Arial" w:cs="Arial"/>
          <w:sz w:val="22"/>
          <w:szCs w:val="22"/>
        </w:rPr>
        <w:t>, if</w:t>
      </w:r>
      <w:r w:rsidR="009C6947" w:rsidRPr="00487FCA">
        <w:rPr>
          <w:rFonts w:ascii="Arial" w:hAnsi="Arial" w:cs="Arial"/>
          <w:sz w:val="22"/>
          <w:szCs w:val="22"/>
        </w:rPr>
        <w:t xml:space="preserve"> </w:t>
      </w:r>
      <w:r w:rsidR="001803F9" w:rsidRPr="000C2145">
        <w:rPr>
          <w:rFonts w:ascii="Arial" w:hAnsi="Arial" w:cs="Arial"/>
          <w:sz w:val="22"/>
          <w:szCs w:val="22"/>
        </w:rPr>
        <w:t>reported,</w:t>
      </w:r>
      <w:r w:rsidR="00213C43" w:rsidRPr="000C2145">
        <w:rPr>
          <w:rFonts w:ascii="Arial" w:hAnsi="Arial" w:cs="Arial"/>
          <w:sz w:val="22"/>
          <w:szCs w:val="22"/>
        </w:rPr>
        <w:t xml:space="preserve"> </w:t>
      </w:r>
      <w:r w:rsidR="00423149" w:rsidRPr="000C2145">
        <w:rPr>
          <w:rFonts w:ascii="Arial" w:hAnsi="Arial" w:cs="Arial"/>
          <w:sz w:val="22"/>
          <w:szCs w:val="22"/>
        </w:rPr>
        <w:t>must be drafted in E</w:t>
      </w:r>
      <w:r w:rsidR="001A5587" w:rsidRPr="000C2145">
        <w:rPr>
          <w:rFonts w:ascii="Arial" w:hAnsi="Arial" w:cs="Arial"/>
          <w:sz w:val="22"/>
          <w:szCs w:val="22"/>
        </w:rPr>
        <w:t>nglish</w:t>
      </w:r>
      <w:r w:rsidR="00EC35C0" w:rsidRPr="000C2145">
        <w:rPr>
          <w:rStyle w:val="FootnoteReference"/>
          <w:rFonts w:ascii="Arial" w:hAnsi="Arial" w:cs="Arial"/>
          <w:sz w:val="22"/>
          <w:szCs w:val="22"/>
        </w:rPr>
        <w:footnoteReference w:id="4"/>
      </w:r>
      <w:r w:rsidR="001A5587" w:rsidRPr="000C2145">
        <w:rPr>
          <w:rFonts w:ascii="Arial" w:hAnsi="Arial" w:cs="Arial"/>
          <w:sz w:val="22"/>
          <w:szCs w:val="22"/>
        </w:rPr>
        <w:t>.</w:t>
      </w:r>
    </w:p>
    <w:p w14:paraId="3AA7814F" w14:textId="575571B0" w:rsidR="00C1558D" w:rsidRPr="000C2145" w:rsidRDefault="00C1558D" w:rsidP="00C1558D">
      <w:pPr>
        <w:pStyle w:val="04aNumeration"/>
        <w:numPr>
          <w:ilvl w:val="0"/>
          <w:numId w:val="13"/>
        </w:numPr>
        <w:rPr>
          <w:rFonts w:ascii="Arial" w:hAnsi="Arial" w:cs="Arial"/>
          <w:sz w:val="22"/>
          <w:szCs w:val="22"/>
        </w:rPr>
      </w:pPr>
      <w:r w:rsidRPr="000C2145">
        <w:rPr>
          <w:rFonts w:ascii="Arial" w:hAnsi="Arial" w:cs="Arial"/>
          <w:sz w:val="22"/>
          <w:szCs w:val="22"/>
        </w:rPr>
        <w:t xml:space="preserve">If the MiFID/2003 MAD/MAR/EMIR/SFTR/CSDR sanction or measure is imposed on an </w:t>
      </w:r>
      <w:r w:rsidRPr="007F156A">
        <w:rPr>
          <w:rFonts w:ascii="Arial" w:hAnsi="Arial" w:cs="Arial"/>
          <w:sz w:val="22"/>
          <w:szCs w:val="22"/>
        </w:rPr>
        <w:t>IF/RM/SI/APA/CTP/ARM</w:t>
      </w:r>
      <w:r w:rsidRPr="007F156A">
        <w:rPr>
          <w:rStyle w:val="FootnoteReference"/>
          <w:rFonts w:ascii="Arial" w:hAnsi="Arial" w:cs="Arial"/>
          <w:sz w:val="22"/>
          <w:szCs w:val="22"/>
        </w:rPr>
        <w:footnoteReference w:id="5"/>
      </w:r>
      <w:r w:rsidRPr="007F156A">
        <w:rPr>
          <w:rFonts w:ascii="Arial" w:hAnsi="Arial" w:cs="Arial"/>
          <w:sz w:val="22"/>
          <w:szCs w:val="22"/>
        </w:rPr>
        <w:t>:</w:t>
      </w:r>
    </w:p>
    <w:p w14:paraId="47187D34" w14:textId="12DC88B9" w:rsidR="00C1558D" w:rsidRPr="000C2145" w:rsidRDefault="00C1558D" w:rsidP="00C1558D">
      <w:pPr>
        <w:pStyle w:val="04aNumeration"/>
        <w:numPr>
          <w:ilvl w:val="2"/>
          <w:numId w:val="7"/>
        </w:numPr>
        <w:tabs>
          <w:tab w:val="num" w:pos="2127"/>
        </w:tabs>
        <w:ind w:left="1701" w:hanging="283"/>
        <w:rPr>
          <w:rFonts w:ascii="Arial" w:hAnsi="Arial" w:cs="Arial"/>
          <w:color w:val="000000"/>
          <w:sz w:val="22"/>
          <w:szCs w:val="22"/>
        </w:rPr>
      </w:pPr>
      <w:r w:rsidRPr="000C2145">
        <w:rPr>
          <w:rFonts w:ascii="Arial" w:hAnsi="Arial" w:cs="Arial"/>
          <w:color w:val="000000"/>
          <w:sz w:val="22"/>
          <w:szCs w:val="22"/>
        </w:rPr>
        <w:t xml:space="preserve">Keys identifying unambiguously the </w:t>
      </w:r>
      <w:r w:rsidRPr="000C2145">
        <w:rPr>
          <w:rFonts w:ascii="Arial" w:hAnsi="Arial" w:cs="Arial"/>
          <w:sz w:val="22"/>
          <w:szCs w:val="22"/>
        </w:rPr>
        <w:t>IF/RM/SI/APA/CTP/ARM</w:t>
      </w:r>
      <w:r w:rsidRPr="000C2145">
        <w:rPr>
          <w:rFonts w:ascii="Arial" w:hAnsi="Arial" w:cs="Arial"/>
          <w:color w:val="000000"/>
          <w:sz w:val="22"/>
          <w:szCs w:val="22"/>
        </w:rPr>
        <w:t xml:space="preserve"> in the Authorised/Registered entity register (Entity National identifier, Entity authority Key, Entity legal framework).</w:t>
      </w:r>
    </w:p>
    <w:p w14:paraId="5CC12578" w14:textId="2D13D708" w:rsidR="00EF3193" w:rsidRPr="000C2145" w:rsidRDefault="00C1558D" w:rsidP="00933579">
      <w:pPr>
        <w:pStyle w:val="04aNumeration"/>
        <w:numPr>
          <w:ilvl w:val="2"/>
          <w:numId w:val="7"/>
        </w:numPr>
        <w:tabs>
          <w:tab w:val="num" w:pos="2127"/>
        </w:tabs>
        <w:ind w:left="1701" w:hanging="283"/>
        <w:rPr>
          <w:rFonts w:ascii="Arial" w:hAnsi="Arial" w:cs="Arial"/>
          <w:color w:val="000000"/>
          <w:sz w:val="22"/>
          <w:szCs w:val="22"/>
        </w:rPr>
      </w:pPr>
      <w:r w:rsidRPr="000C2145">
        <w:rPr>
          <w:rFonts w:ascii="Arial" w:hAnsi="Arial" w:cs="Arial"/>
          <w:color w:val="000000"/>
          <w:sz w:val="22"/>
          <w:szCs w:val="22"/>
        </w:rPr>
        <w:t>Optionally, the LEI of the entity</w:t>
      </w:r>
      <w:r w:rsidRPr="000C2145">
        <w:rPr>
          <w:rFonts w:ascii="Arial" w:hAnsi="Arial" w:cs="Arial"/>
          <w:sz w:val="22"/>
          <w:szCs w:val="22"/>
        </w:rPr>
        <w:footnoteReference w:id="6"/>
      </w:r>
      <w:r w:rsidRPr="000C2145">
        <w:rPr>
          <w:rFonts w:ascii="Arial" w:hAnsi="Arial" w:cs="Arial"/>
          <w:color w:val="000000"/>
          <w:sz w:val="22"/>
          <w:szCs w:val="22"/>
        </w:rPr>
        <w:t>.</w:t>
      </w:r>
    </w:p>
    <w:p w14:paraId="293103E5" w14:textId="0B612D13" w:rsidR="00E86EDD" w:rsidRPr="000C2145" w:rsidRDefault="00E86EDD" w:rsidP="00E86EDD">
      <w:pPr>
        <w:pStyle w:val="04aNumeration"/>
        <w:numPr>
          <w:ilvl w:val="0"/>
          <w:numId w:val="13"/>
        </w:numPr>
        <w:rPr>
          <w:rFonts w:ascii="Arial" w:hAnsi="Arial" w:cs="Arial"/>
          <w:sz w:val="22"/>
          <w:szCs w:val="22"/>
        </w:rPr>
      </w:pPr>
      <w:r w:rsidRPr="000C2145">
        <w:rPr>
          <w:rFonts w:ascii="Arial" w:hAnsi="Arial" w:cs="Arial"/>
          <w:sz w:val="22"/>
          <w:szCs w:val="22"/>
        </w:rPr>
        <w:lastRenderedPageBreak/>
        <w:t>If the MiFID/2003 MAD/MAR/EMIR/SFTR/CSDR sanction or measure is imposed on an MTF/OTF</w:t>
      </w:r>
      <w:r w:rsidRPr="000C2145">
        <w:rPr>
          <w:rStyle w:val="FootnoteReference"/>
          <w:rFonts w:ascii="Arial" w:hAnsi="Arial" w:cs="Arial"/>
          <w:sz w:val="22"/>
          <w:szCs w:val="22"/>
        </w:rPr>
        <w:footnoteReference w:id="7"/>
      </w:r>
      <w:r w:rsidRPr="000C2145">
        <w:rPr>
          <w:rFonts w:ascii="Arial" w:hAnsi="Arial" w:cs="Arial"/>
          <w:sz w:val="22"/>
          <w:szCs w:val="22"/>
        </w:rPr>
        <w:t>:</w:t>
      </w:r>
    </w:p>
    <w:p w14:paraId="2A854B4F" w14:textId="0D945A41" w:rsidR="00E86EDD" w:rsidRPr="000C2145" w:rsidRDefault="00E86EDD" w:rsidP="00933579">
      <w:pPr>
        <w:pStyle w:val="04aNumeration"/>
        <w:numPr>
          <w:ilvl w:val="2"/>
          <w:numId w:val="7"/>
        </w:numPr>
        <w:tabs>
          <w:tab w:val="num" w:pos="2127"/>
        </w:tabs>
        <w:ind w:left="1701" w:hanging="283"/>
        <w:rPr>
          <w:rFonts w:ascii="Arial" w:hAnsi="Arial" w:cs="Arial"/>
          <w:color w:val="000000"/>
          <w:sz w:val="22"/>
          <w:szCs w:val="22"/>
        </w:rPr>
      </w:pPr>
      <w:r w:rsidRPr="000C2145">
        <w:rPr>
          <w:rFonts w:ascii="Arial" w:hAnsi="Arial" w:cs="Arial"/>
          <w:color w:val="000000"/>
          <w:sz w:val="22"/>
          <w:szCs w:val="22"/>
        </w:rPr>
        <w:t xml:space="preserve">Keys identifying unambiguously the </w:t>
      </w:r>
      <w:r w:rsidR="007C0DAC" w:rsidRPr="000C2145">
        <w:rPr>
          <w:rFonts w:ascii="Arial" w:hAnsi="Arial" w:cs="Arial"/>
          <w:color w:val="000000"/>
          <w:sz w:val="22"/>
          <w:szCs w:val="22"/>
        </w:rPr>
        <w:t xml:space="preserve">corresponding </w:t>
      </w:r>
      <w:r w:rsidR="001310DA" w:rsidRPr="000C2145">
        <w:rPr>
          <w:rFonts w:ascii="Arial" w:hAnsi="Arial" w:cs="Arial"/>
          <w:sz w:val="22"/>
          <w:szCs w:val="22"/>
        </w:rPr>
        <w:t>IF</w:t>
      </w:r>
      <w:r w:rsidRPr="000C2145">
        <w:rPr>
          <w:rFonts w:ascii="Arial" w:hAnsi="Arial" w:cs="Arial"/>
          <w:color w:val="000000"/>
          <w:sz w:val="22"/>
          <w:szCs w:val="22"/>
        </w:rPr>
        <w:t xml:space="preserve"> in the Authorised/Registered entity register (Entity National identifier, Entity authority Key, Entity legal framework).</w:t>
      </w:r>
    </w:p>
    <w:p w14:paraId="734722D7" w14:textId="728F8458" w:rsidR="00FB6F91" w:rsidRPr="000C2145" w:rsidRDefault="00E86EDD" w:rsidP="00933579">
      <w:pPr>
        <w:pStyle w:val="04aNumeration"/>
        <w:numPr>
          <w:ilvl w:val="2"/>
          <w:numId w:val="7"/>
        </w:numPr>
        <w:tabs>
          <w:tab w:val="num" w:pos="2127"/>
        </w:tabs>
        <w:ind w:left="1701" w:hanging="283"/>
        <w:rPr>
          <w:rFonts w:ascii="Arial" w:hAnsi="Arial" w:cs="Arial"/>
          <w:color w:val="000000"/>
          <w:sz w:val="22"/>
          <w:szCs w:val="22"/>
        </w:rPr>
      </w:pPr>
      <w:r w:rsidRPr="000C2145">
        <w:rPr>
          <w:rFonts w:ascii="Arial" w:hAnsi="Arial" w:cs="Arial"/>
          <w:color w:val="000000"/>
          <w:sz w:val="22"/>
          <w:szCs w:val="22"/>
        </w:rPr>
        <w:t>Optionally, the LEI of the entity</w:t>
      </w:r>
      <w:r w:rsidRPr="000C2145">
        <w:rPr>
          <w:rFonts w:ascii="Arial" w:hAnsi="Arial" w:cs="Arial"/>
          <w:sz w:val="22"/>
          <w:szCs w:val="22"/>
        </w:rPr>
        <w:footnoteReference w:id="8"/>
      </w:r>
      <w:r w:rsidRPr="000C2145">
        <w:rPr>
          <w:rFonts w:ascii="Arial" w:hAnsi="Arial" w:cs="Arial"/>
          <w:color w:val="000000"/>
          <w:sz w:val="22"/>
          <w:szCs w:val="22"/>
        </w:rPr>
        <w:t>.</w:t>
      </w:r>
    </w:p>
    <w:p w14:paraId="2A8EBCDD" w14:textId="622C0645" w:rsidR="007D129E" w:rsidRPr="000C2145" w:rsidRDefault="007D129E" w:rsidP="00DB295D">
      <w:pPr>
        <w:pStyle w:val="04aNumeration"/>
        <w:numPr>
          <w:ilvl w:val="0"/>
          <w:numId w:val="13"/>
        </w:numPr>
        <w:rPr>
          <w:rFonts w:ascii="Arial" w:hAnsi="Arial" w:cs="Arial"/>
          <w:sz w:val="22"/>
          <w:szCs w:val="22"/>
        </w:rPr>
      </w:pPr>
      <w:r w:rsidRPr="000C2145">
        <w:rPr>
          <w:rFonts w:ascii="Arial" w:hAnsi="Arial" w:cs="Arial"/>
          <w:sz w:val="22"/>
          <w:szCs w:val="22"/>
        </w:rPr>
        <w:t xml:space="preserve">If </w:t>
      </w:r>
      <w:r w:rsidR="00A175B2" w:rsidRPr="000C2145">
        <w:rPr>
          <w:rFonts w:ascii="Arial" w:hAnsi="Arial" w:cs="Arial"/>
          <w:sz w:val="22"/>
          <w:szCs w:val="22"/>
        </w:rPr>
        <w:t>the</w:t>
      </w:r>
      <w:r w:rsidRPr="000C2145">
        <w:rPr>
          <w:rFonts w:ascii="Arial" w:hAnsi="Arial" w:cs="Arial"/>
          <w:sz w:val="22"/>
          <w:szCs w:val="22"/>
        </w:rPr>
        <w:t xml:space="preserve"> </w:t>
      </w:r>
      <w:r w:rsidR="006F0362" w:rsidRPr="000C2145">
        <w:rPr>
          <w:rFonts w:ascii="Arial" w:hAnsi="Arial" w:cs="Arial"/>
          <w:sz w:val="22"/>
          <w:szCs w:val="22"/>
        </w:rPr>
        <w:t>UCITS</w:t>
      </w:r>
      <w:r w:rsidRPr="000C2145">
        <w:rPr>
          <w:rFonts w:ascii="Arial" w:hAnsi="Arial" w:cs="Arial"/>
          <w:sz w:val="22"/>
          <w:szCs w:val="22"/>
        </w:rPr>
        <w:t>/</w:t>
      </w:r>
      <w:r w:rsidR="00D44E0D" w:rsidRPr="000C2145">
        <w:rPr>
          <w:rFonts w:ascii="Arial" w:hAnsi="Arial" w:cs="Arial"/>
          <w:sz w:val="22"/>
          <w:szCs w:val="22"/>
        </w:rPr>
        <w:t xml:space="preserve">2003 </w:t>
      </w:r>
      <w:r w:rsidRPr="000C2145">
        <w:rPr>
          <w:rFonts w:ascii="Arial" w:hAnsi="Arial" w:cs="Arial"/>
          <w:sz w:val="22"/>
          <w:szCs w:val="22"/>
        </w:rPr>
        <w:t>MAD</w:t>
      </w:r>
      <w:r w:rsidR="00472C82" w:rsidRPr="000C2145">
        <w:rPr>
          <w:rFonts w:ascii="Arial" w:hAnsi="Arial" w:cs="Arial"/>
          <w:sz w:val="22"/>
          <w:szCs w:val="22"/>
        </w:rPr>
        <w:t>/MAR</w:t>
      </w:r>
      <w:r w:rsidR="008A2385" w:rsidRPr="000C2145">
        <w:rPr>
          <w:rFonts w:ascii="Arial" w:hAnsi="Arial" w:cs="Arial"/>
          <w:sz w:val="22"/>
          <w:szCs w:val="22"/>
        </w:rPr>
        <w:t>/EMIR</w:t>
      </w:r>
      <w:r w:rsidR="00F953AF" w:rsidRPr="000C2145">
        <w:rPr>
          <w:rFonts w:ascii="Arial" w:hAnsi="Arial" w:cs="Arial"/>
          <w:sz w:val="22"/>
          <w:szCs w:val="22"/>
        </w:rPr>
        <w:t>/SFTR/CSDR</w:t>
      </w:r>
      <w:r w:rsidRPr="000C2145">
        <w:rPr>
          <w:rFonts w:ascii="Arial" w:hAnsi="Arial" w:cs="Arial"/>
          <w:sz w:val="22"/>
          <w:szCs w:val="22"/>
        </w:rPr>
        <w:t xml:space="preserve"> sanction</w:t>
      </w:r>
      <w:r w:rsidR="00A175B2" w:rsidRPr="000C2145">
        <w:rPr>
          <w:rFonts w:ascii="Arial" w:hAnsi="Arial" w:cs="Arial"/>
          <w:sz w:val="22"/>
          <w:szCs w:val="22"/>
        </w:rPr>
        <w:t xml:space="preserve"> or measure</w:t>
      </w:r>
      <w:r w:rsidRPr="000C2145">
        <w:rPr>
          <w:rFonts w:ascii="Arial" w:hAnsi="Arial" w:cs="Arial"/>
          <w:sz w:val="22"/>
          <w:szCs w:val="22"/>
        </w:rPr>
        <w:t xml:space="preserve"> </w:t>
      </w:r>
      <w:r w:rsidR="006F0362" w:rsidRPr="000C2145">
        <w:rPr>
          <w:rFonts w:ascii="Arial" w:hAnsi="Arial" w:cs="Arial"/>
          <w:sz w:val="22"/>
          <w:szCs w:val="22"/>
        </w:rPr>
        <w:t>is imposed on a MC:</w:t>
      </w:r>
    </w:p>
    <w:p w14:paraId="6EA77316" w14:textId="184095A8" w:rsidR="00FB6DE6" w:rsidRPr="000C2145" w:rsidRDefault="006F0362" w:rsidP="00DB295D">
      <w:pPr>
        <w:pStyle w:val="04aNumeration"/>
        <w:numPr>
          <w:ilvl w:val="2"/>
          <w:numId w:val="7"/>
        </w:numPr>
        <w:tabs>
          <w:tab w:val="num" w:pos="2127"/>
        </w:tabs>
        <w:ind w:left="1701" w:hanging="283"/>
        <w:rPr>
          <w:rFonts w:ascii="Arial" w:hAnsi="Arial" w:cs="Arial"/>
          <w:color w:val="000000"/>
          <w:sz w:val="22"/>
          <w:szCs w:val="22"/>
        </w:rPr>
      </w:pPr>
      <w:r w:rsidRPr="000C2145">
        <w:rPr>
          <w:rFonts w:ascii="Arial" w:hAnsi="Arial" w:cs="Arial"/>
          <w:color w:val="000000"/>
          <w:sz w:val="22"/>
          <w:szCs w:val="22"/>
        </w:rPr>
        <w:t>Keys identifying unambiguously the MC in the Authorised/Registered entity register</w:t>
      </w:r>
      <w:r w:rsidR="00770B51" w:rsidRPr="000C2145">
        <w:rPr>
          <w:rFonts w:ascii="Arial" w:hAnsi="Arial" w:cs="Arial"/>
          <w:color w:val="000000"/>
          <w:sz w:val="22"/>
          <w:szCs w:val="22"/>
        </w:rPr>
        <w:t xml:space="preserve"> (</w:t>
      </w:r>
      <w:r w:rsidR="00F846FB" w:rsidRPr="000C2145">
        <w:rPr>
          <w:rFonts w:ascii="Arial" w:hAnsi="Arial" w:cs="Arial"/>
          <w:color w:val="000000"/>
          <w:sz w:val="22"/>
          <w:szCs w:val="22"/>
        </w:rPr>
        <w:t xml:space="preserve">Entity </w:t>
      </w:r>
      <w:r w:rsidR="00770B51" w:rsidRPr="000C2145">
        <w:rPr>
          <w:rFonts w:ascii="Arial" w:hAnsi="Arial" w:cs="Arial"/>
          <w:color w:val="000000"/>
          <w:sz w:val="22"/>
          <w:szCs w:val="22"/>
        </w:rPr>
        <w:t>National identifier, Entity authority Key, Entity legal framework).</w:t>
      </w:r>
    </w:p>
    <w:p w14:paraId="5E81A4E4" w14:textId="3166C56F" w:rsidR="006F0362" w:rsidRPr="007F156A" w:rsidRDefault="00FB6DE6" w:rsidP="00253027">
      <w:pPr>
        <w:pStyle w:val="04aNumeration"/>
        <w:numPr>
          <w:ilvl w:val="2"/>
          <w:numId w:val="7"/>
        </w:numPr>
        <w:tabs>
          <w:tab w:val="num" w:pos="2127"/>
        </w:tabs>
        <w:ind w:left="1701" w:hanging="283"/>
        <w:rPr>
          <w:rFonts w:ascii="Arial" w:hAnsi="Arial" w:cs="Arial"/>
          <w:color w:val="000000"/>
          <w:sz w:val="22"/>
          <w:szCs w:val="22"/>
        </w:rPr>
      </w:pPr>
      <w:r w:rsidRPr="007F156A">
        <w:rPr>
          <w:rFonts w:ascii="Arial" w:hAnsi="Arial" w:cs="Arial"/>
          <w:color w:val="000000"/>
          <w:sz w:val="22"/>
          <w:szCs w:val="22"/>
        </w:rPr>
        <w:t>Optionally, the LEI of the entity</w:t>
      </w:r>
      <w:r w:rsidR="008A2385" w:rsidRPr="007F156A">
        <w:rPr>
          <w:rStyle w:val="FootnoteReference"/>
          <w:rFonts w:ascii="Arial" w:hAnsi="Arial" w:cs="Arial"/>
          <w:color w:val="000000"/>
          <w:sz w:val="22"/>
          <w:szCs w:val="22"/>
        </w:rPr>
        <w:footnoteReference w:id="9"/>
      </w:r>
      <w:r w:rsidRPr="007F156A">
        <w:rPr>
          <w:rFonts w:ascii="Arial" w:hAnsi="Arial" w:cs="Arial"/>
          <w:color w:val="000000"/>
          <w:sz w:val="22"/>
          <w:szCs w:val="22"/>
        </w:rPr>
        <w:t>.</w:t>
      </w:r>
    </w:p>
    <w:p w14:paraId="69A763C2" w14:textId="470CFAFB" w:rsidR="006F0362" w:rsidRPr="000C2145" w:rsidRDefault="006F0362" w:rsidP="00DB295D">
      <w:pPr>
        <w:pStyle w:val="04aNumeration"/>
        <w:numPr>
          <w:ilvl w:val="0"/>
          <w:numId w:val="13"/>
        </w:numPr>
        <w:rPr>
          <w:rFonts w:ascii="Arial" w:hAnsi="Arial" w:cs="Arial"/>
          <w:sz w:val="22"/>
          <w:szCs w:val="22"/>
        </w:rPr>
      </w:pPr>
      <w:r w:rsidRPr="000C2145">
        <w:rPr>
          <w:rFonts w:ascii="Arial" w:hAnsi="Arial" w:cs="Arial"/>
          <w:sz w:val="22"/>
          <w:szCs w:val="22"/>
        </w:rPr>
        <w:t xml:space="preserve">If </w:t>
      </w:r>
      <w:r w:rsidR="00A175B2" w:rsidRPr="000C2145">
        <w:rPr>
          <w:rFonts w:ascii="Arial" w:hAnsi="Arial" w:cs="Arial"/>
          <w:sz w:val="22"/>
          <w:szCs w:val="22"/>
        </w:rPr>
        <w:t>the</w:t>
      </w:r>
      <w:r w:rsidRPr="000C2145">
        <w:rPr>
          <w:rFonts w:ascii="Arial" w:hAnsi="Arial" w:cs="Arial"/>
          <w:sz w:val="22"/>
          <w:szCs w:val="22"/>
        </w:rPr>
        <w:t xml:space="preserve"> </w:t>
      </w:r>
      <w:r w:rsidR="00D44E0D" w:rsidRPr="000C2145">
        <w:rPr>
          <w:rFonts w:ascii="Arial" w:hAnsi="Arial" w:cs="Arial"/>
          <w:sz w:val="22"/>
          <w:szCs w:val="22"/>
        </w:rPr>
        <w:t xml:space="preserve">2003 </w:t>
      </w:r>
      <w:r w:rsidRPr="000C2145">
        <w:rPr>
          <w:rFonts w:ascii="Arial" w:hAnsi="Arial" w:cs="Arial"/>
          <w:sz w:val="22"/>
          <w:szCs w:val="22"/>
        </w:rPr>
        <w:t>MAD</w:t>
      </w:r>
      <w:r w:rsidR="00472C82" w:rsidRPr="000C2145">
        <w:rPr>
          <w:rFonts w:ascii="Arial" w:hAnsi="Arial" w:cs="Arial"/>
          <w:sz w:val="22"/>
          <w:szCs w:val="22"/>
        </w:rPr>
        <w:t>/MAR</w:t>
      </w:r>
      <w:r w:rsidR="008A2385" w:rsidRPr="000C2145">
        <w:rPr>
          <w:rFonts w:ascii="Arial" w:hAnsi="Arial" w:cs="Arial"/>
          <w:sz w:val="22"/>
          <w:szCs w:val="22"/>
        </w:rPr>
        <w:t>/EMIR</w:t>
      </w:r>
      <w:r w:rsidR="00F953AF" w:rsidRPr="000C2145">
        <w:rPr>
          <w:rFonts w:ascii="Arial" w:hAnsi="Arial" w:cs="Arial"/>
          <w:sz w:val="22"/>
          <w:szCs w:val="22"/>
        </w:rPr>
        <w:t>/SFTR/CSDR</w:t>
      </w:r>
      <w:r w:rsidRPr="000C2145">
        <w:rPr>
          <w:rFonts w:ascii="Arial" w:hAnsi="Arial" w:cs="Arial"/>
          <w:sz w:val="22"/>
          <w:szCs w:val="22"/>
        </w:rPr>
        <w:t xml:space="preserve"> sanction</w:t>
      </w:r>
      <w:r w:rsidR="00A175B2" w:rsidRPr="000C2145">
        <w:rPr>
          <w:rFonts w:ascii="Arial" w:hAnsi="Arial" w:cs="Arial"/>
          <w:sz w:val="22"/>
          <w:szCs w:val="22"/>
        </w:rPr>
        <w:t xml:space="preserve"> or measure </w:t>
      </w:r>
      <w:r w:rsidRPr="000C2145">
        <w:rPr>
          <w:rFonts w:ascii="Arial" w:hAnsi="Arial" w:cs="Arial"/>
          <w:sz w:val="22"/>
          <w:szCs w:val="22"/>
        </w:rPr>
        <w:t>is imposed on an A</w:t>
      </w:r>
      <w:r w:rsidR="008F7D22" w:rsidRPr="000C2145">
        <w:rPr>
          <w:rFonts w:ascii="Arial" w:hAnsi="Arial" w:cs="Arial"/>
          <w:sz w:val="22"/>
          <w:szCs w:val="22"/>
        </w:rPr>
        <w:t>I</w:t>
      </w:r>
      <w:r w:rsidRPr="000C2145">
        <w:rPr>
          <w:rFonts w:ascii="Arial" w:hAnsi="Arial" w:cs="Arial"/>
          <w:sz w:val="22"/>
          <w:szCs w:val="22"/>
        </w:rPr>
        <w:t xml:space="preserve">FM: </w:t>
      </w:r>
    </w:p>
    <w:p w14:paraId="0655F60E" w14:textId="368E886A" w:rsidR="00FB6DE6" w:rsidRPr="000C2145" w:rsidRDefault="007D129E" w:rsidP="00DB295D">
      <w:pPr>
        <w:pStyle w:val="04aNumeration"/>
        <w:numPr>
          <w:ilvl w:val="2"/>
          <w:numId w:val="7"/>
        </w:numPr>
        <w:ind w:left="1701" w:hanging="283"/>
        <w:rPr>
          <w:rFonts w:ascii="Arial" w:hAnsi="Arial" w:cs="Arial"/>
          <w:color w:val="000000"/>
          <w:sz w:val="22"/>
          <w:szCs w:val="22"/>
        </w:rPr>
      </w:pPr>
      <w:r w:rsidRPr="000C2145">
        <w:rPr>
          <w:rFonts w:ascii="Arial" w:hAnsi="Arial" w:cs="Arial"/>
          <w:color w:val="000000"/>
          <w:sz w:val="22"/>
          <w:szCs w:val="22"/>
        </w:rPr>
        <w:t xml:space="preserve">Keys identifying unambiguously </w:t>
      </w:r>
      <w:r w:rsidR="006F0362" w:rsidRPr="000C2145">
        <w:rPr>
          <w:rFonts w:ascii="Arial" w:hAnsi="Arial" w:cs="Arial"/>
          <w:color w:val="000000"/>
          <w:sz w:val="22"/>
          <w:szCs w:val="22"/>
        </w:rPr>
        <w:t xml:space="preserve">the </w:t>
      </w:r>
      <w:r w:rsidRPr="000C2145">
        <w:rPr>
          <w:rFonts w:ascii="Arial" w:hAnsi="Arial" w:cs="Arial"/>
          <w:color w:val="000000"/>
          <w:sz w:val="22"/>
          <w:szCs w:val="22"/>
        </w:rPr>
        <w:t>AIF in the Authorised/Registered entity register</w:t>
      </w:r>
      <w:r w:rsidR="00BF4ECB" w:rsidRPr="000C2145">
        <w:rPr>
          <w:rFonts w:ascii="Arial" w:hAnsi="Arial" w:cs="Arial"/>
          <w:color w:val="000000"/>
          <w:sz w:val="22"/>
          <w:szCs w:val="22"/>
        </w:rPr>
        <w:t xml:space="preserve"> </w:t>
      </w:r>
      <w:r w:rsidR="00770B51" w:rsidRPr="000C2145">
        <w:rPr>
          <w:rFonts w:ascii="Arial" w:hAnsi="Arial" w:cs="Arial"/>
          <w:color w:val="000000"/>
          <w:sz w:val="22"/>
          <w:szCs w:val="22"/>
        </w:rPr>
        <w:t>(National identifier, Entity authority Key, Entity legal framework).</w:t>
      </w:r>
    </w:p>
    <w:p w14:paraId="30CDDF26" w14:textId="77777777" w:rsidR="0010474A" w:rsidRDefault="00FB6DE6" w:rsidP="00C04592">
      <w:pPr>
        <w:pStyle w:val="04aNumeration"/>
        <w:numPr>
          <w:ilvl w:val="2"/>
          <w:numId w:val="7"/>
        </w:numPr>
        <w:ind w:left="1701" w:hanging="283"/>
        <w:rPr>
          <w:rFonts w:ascii="Arial" w:hAnsi="Arial" w:cs="Arial"/>
          <w:color w:val="000000"/>
          <w:sz w:val="22"/>
          <w:szCs w:val="22"/>
        </w:rPr>
      </w:pPr>
      <w:r w:rsidRPr="000C2145">
        <w:rPr>
          <w:rFonts w:ascii="Arial" w:hAnsi="Arial" w:cs="Arial"/>
          <w:color w:val="000000"/>
          <w:sz w:val="22"/>
          <w:szCs w:val="22"/>
        </w:rPr>
        <w:t>Optionally, the LEI of the entity</w:t>
      </w:r>
      <w:r w:rsidR="008A2385" w:rsidRPr="00C04592">
        <w:footnoteReference w:id="10"/>
      </w:r>
      <w:r w:rsidRPr="000C2145">
        <w:rPr>
          <w:rFonts w:ascii="Arial" w:hAnsi="Arial" w:cs="Arial"/>
          <w:color w:val="000000"/>
          <w:sz w:val="22"/>
          <w:szCs w:val="22"/>
        </w:rPr>
        <w:t>.</w:t>
      </w:r>
    </w:p>
    <w:p w14:paraId="13D3A31C" w14:textId="4ABA693A" w:rsidR="0022515D" w:rsidRPr="000C2145" w:rsidRDefault="0022515D" w:rsidP="00DB295D">
      <w:pPr>
        <w:pStyle w:val="04aNumeration"/>
        <w:numPr>
          <w:ilvl w:val="0"/>
          <w:numId w:val="13"/>
        </w:numPr>
        <w:rPr>
          <w:rFonts w:ascii="Arial" w:hAnsi="Arial" w:cs="Arial"/>
          <w:sz w:val="22"/>
          <w:szCs w:val="22"/>
        </w:rPr>
      </w:pPr>
      <w:r w:rsidRPr="000C2145">
        <w:rPr>
          <w:rFonts w:ascii="Arial" w:hAnsi="Arial" w:cs="Arial"/>
          <w:sz w:val="22"/>
          <w:szCs w:val="22"/>
        </w:rPr>
        <w:t xml:space="preserve">If </w:t>
      </w:r>
      <w:r w:rsidR="00A175B2" w:rsidRPr="000C2145">
        <w:rPr>
          <w:rFonts w:ascii="Arial" w:hAnsi="Arial" w:cs="Arial"/>
          <w:sz w:val="22"/>
          <w:szCs w:val="22"/>
        </w:rPr>
        <w:t xml:space="preserve">the sanction or measure </w:t>
      </w:r>
      <w:r w:rsidRPr="000C2145">
        <w:rPr>
          <w:rFonts w:ascii="Arial" w:hAnsi="Arial" w:cs="Arial"/>
          <w:sz w:val="22"/>
          <w:szCs w:val="22"/>
        </w:rPr>
        <w:t xml:space="preserve">is imposed on an </w:t>
      </w:r>
      <w:r w:rsidR="004F3B9E" w:rsidRPr="000C2145">
        <w:rPr>
          <w:rFonts w:ascii="Arial" w:hAnsi="Arial" w:cs="Arial"/>
          <w:sz w:val="22"/>
          <w:szCs w:val="22"/>
        </w:rPr>
        <w:t xml:space="preserve">entity </w:t>
      </w:r>
      <w:r w:rsidR="002F6462" w:rsidRPr="000C2145">
        <w:rPr>
          <w:rFonts w:ascii="Arial" w:hAnsi="Arial" w:cs="Arial"/>
          <w:sz w:val="22"/>
          <w:szCs w:val="22"/>
        </w:rPr>
        <w:t>which is not</w:t>
      </w:r>
      <w:r w:rsidR="002B52F7" w:rsidRPr="000C2145">
        <w:rPr>
          <w:rFonts w:ascii="Arial" w:hAnsi="Arial" w:cs="Arial"/>
          <w:sz w:val="22"/>
          <w:szCs w:val="22"/>
        </w:rPr>
        <w:t xml:space="preserve"> included in the</w:t>
      </w:r>
      <w:r w:rsidR="002F6462" w:rsidRPr="000C2145">
        <w:rPr>
          <w:rFonts w:ascii="Arial" w:hAnsi="Arial" w:cs="Arial"/>
          <w:sz w:val="22"/>
          <w:szCs w:val="22"/>
        </w:rPr>
        <w:t xml:space="preserve"> </w:t>
      </w:r>
      <w:r w:rsidR="004F3B9E" w:rsidRPr="000C2145">
        <w:rPr>
          <w:rFonts w:ascii="Arial" w:hAnsi="Arial" w:cs="Arial"/>
          <w:sz w:val="22"/>
          <w:szCs w:val="22"/>
        </w:rPr>
        <w:t xml:space="preserve">ESMA </w:t>
      </w:r>
      <w:r w:rsidR="002B52F7" w:rsidRPr="000C2145">
        <w:rPr>
          <w:rFonts w:ascii="Arial" w:hAnsi="Arial" w:cs="Arial"/>
          <w:sz w:val="22"/>
          <w:szCs w:val="22"/>
        </w:rPr>
        <w:t xml:space="preserve">registers </w:t>
      </w:r>
      <w:r w:rsidR="004F3B9E" w:rsidRPr="000C2145">
        <w:rPr>
          <w:rFonts w:ascii="Arial" w:hAnsi="Arial" w:cs="Arial"/>
          <w:sz w:val="22"/>
          <w:szCs w:val="22"/>
        </w:rPr>
        <w:t>(</w:t>
      </w:r>
      <w:r w:rsidR="002B52F7" w:rsidRPr="000C2145">
        <w:rPr>
          <w:rFonts w:ascii="Arial" w:hAnsi="Arial" w:cs="Arial"/>
          <w:sz w:val="22"/>
          <w:szCs w:val="22"/>
        </w:rPr>
        <w:t>i.e. is not</w:t>
      </w:r>
      <w:r w:rsidR="002F6462" w:rsidRPr="000C2145">
        <w:rPr>
          <w:rFonts w:ascii="Arial" w:hAnsi="Arial" w:cs="Arial"/>
          <w:sz w:val="22"/>
          <w:szCs w:val="22"/>
        </w:rPr>
        <w:t xml:space="preserve"> </w:t>
      </w:r>
      <w:r w:rsidR="002B52F7" w:rsidRPr="000C2145">
        <w:rPr>
          <w:rFonts w:ascii="Arial" w:hAnsi="Arial" w:cs="Arial"/>
          <w:sz w:val="22"/>
          <w:szCs w:val="22"/>
        </w:rPr>
        <w:t>an</w:t>
      </w:r>
      <w:r w:rsidR="002F6462" w:rsidRPr="000C2145">
        <w:rPr>
          <w:rFonts w:ascii="Arial" w:hAnsi="Arial" w:cs="Arial"/>
          <w:sz w:val="22"/>
          <w:szCs w:val="22"/>
        </w:rPr>
        <w:t xml:space="preserve"> </w:t>
      </w:r>
      <w:r w:rsidRPr="000C2145">
        <w:rPr>
          <w:rFonts w:ascii="Arial" w:hAnsi="Arial" w:cs="Arial"/>
          <w:sz w:val="22"/>
          <w:szCs w:val="22"/>
        </w:rPr>
        <w:t>IF</w:t>
      </w:r>
      <w:r w:rsidR="000438A3" w:rsidRPr="000C2145">
        <w:rPr>
          <w:rFonts w:ascii="Arial" w:hAnsi="Arial" w:cs="Arial"/>
          <w:sz w:val="22"/>
          <w:szCs w:val="22"/>
        </w:rPr>
        <w:t>/MC</w:t>
      </w:r>
      <w:r w:rsidR="00C13C1F" w:rsidRPr="000C2145">
        <w:rPr>
          <w:rFonts w:ascii="Arial" w:hAnsi="Arial" w:cs="Arial"/>
          <w:sz w:val="22"/>
          <w:szCs w:val="22"/>
        </w:rPr>
        <w:t>/AIFM</w:t>
      </w:r>
      <w:r w:rsidR="00FF1D89" w:rsidRPr="000C2145">
        <w:rPr>
          <w:rFonts w:ascii="Arial" w:hAnsi="Arial" w:cs="Arial"/>
          <w:sz w:val="22"/>
          <w:szCs w:val="22"/>
        </w:rPr>
        <w:t>/RM/MTF/OTF/</w:t>
      </w:r>
      <w:r w:rsidR="00B3700E" w:rsidRPr="000C2145">
        <w:rPr>
          <w:rFonts w:ascii="Arial" w:hAnsi="Arial" w:cs="Arial"/>
          <w:sz w:val="22"/>
          <w:szCs w:val="22"/>
        </w:rPr>
        <w:t>SI/</w:t>
      </w:r>
      <w:r w:rsidR="00FB5AC6" w:rsidRPr="000C2145">
        <w:rPr>
          <w:rFonts w:ascii="Arial" w:hAnsi="Arial" w:cs="Arial"/>
          <w:sz w:val="22"/>
          <w:szCs w:val="22"/>
        </w:rPr>
        <w:t>APA/CTP/DRSP)</w:t>
      </w:r>
      <w:r w:rsidR="00287E78" w:rsidRPr="000C2145">
        <w:rPr>
          <w:rFonts w:ascii="Arial" w:hAnsi="Arial" w:cs="Arial"/>
          <w:sz w:val="22"/>
          <w:szCs w:val="22"/>
        </w:rPr>
        <w:t xml:space="preserve"> or on</w:t>
      </w:r>
      <w:r w:rsidR="002F6462" w:rsidRPr="000C2145">
        <w:rPr>
          <w:rFonts w:ascii="Arial" w:hAnsi="Arial" w:cs="Arial"/>
          <w:sz w:val="22"/>
          <w:szCs w:val="22"/>
        </w:rPr>
        <w:t xml:space="preserve"> </w:t>
      </w:r>
      <w:r w:rsidR="002F6462" w:rsidRPr="007F156A">
        <w:rPr>
          <w:rFonts w:ascii="Arial" w:hAnsi="Arial" w:cs="Arial"/>
          <w:sz w:val="22"/>
          <w:szCs w:val="22"/>
        </w:rPr>
        <w:t xml:space="preserve">a </w:t>
      </w:r>
      <w:r w:rsidR="00205ABC" w:rsidRPr="007F156A">
        <w:rPr>
          <w:rFonts w:ascii="Arial" w:hAnsi="Arial" w:cs="Arial"/>
          <w:sz w:val="22"/>
          <w:szCs w:val="22"/>
        </w:rPr>
        <w:t>natural</w:t>
      </w:r>
      <w:r w:rsidR="00205ABC">
        <w:rPr>
          <w:rFonts w:ascii="Arial" w:hAnsi="Arial" w:cs="Arial"/>
          <w:sz w:val="22"/>
          <w:szCs w:val="22"/>
        </w:rPr>
        <w:t xml:space="preserve"> </w:t>
      </w:r>
      <w:r w:rsidR="002F6462" w:rsidRPr="000C2145">
        <w:rPr>
          <w:rFonts w:ascii="Arial" w:hAnsi="Arial" w:cs="Arial"/>
          <w:sz w:val="22"/>
          <w:szCs w:val="22"/>
        </w:rPr>
        <w:t>person</w:t>
      </w:r>
      <w:r w:rsidRPr="000C2145">
        <w:rPr>
          <w:rFonts w:ascii="Arial" w:hAnsi="Arial" w:cs="Arial"/>
          <w:sz w:val="22"/>
          <w:szCs w:val="22"/>
        </w:rPr>
        <w:t>:</w:t>
      </w:r>
    </w:p>
    <w:p w14:paraId="39252F75" w14:textId="6C63A5F1" w:rsidR="0022515D" w:rsidRPr="000C2145" w:rsidRDefault="0022515D" w:rsidP="00DB295D">
      <w:pPr>
        <w:pStyle w:val="04aNumeration"/>
        <w:numPr>
          <w:ilvl w:val="2"/>
          <w:numId w:val="7"/>
        </w:numPr>
        <w:ind w:hanging="382"/>
        <w:rPr>
          <w:rFonts w:ascii="Arial" w:hAnsi="Arial" w:cs="Arial"/>
          <w:color w:val="000000"/>
          <w:sz w:val="22"/>
          <w:szCs w:val="22"/>
        </w:rPr>
      </w:pPr>
      <w:r w:rsidRPr="000C2145">
        <w:rPr>
          <w:rFonts w:ascii="Arial" w:hAnsi="Arial" w:cs="Arial"/>
          <w:color w:val="000000"/>
          <w:sz w:val="22"/>
          <w:szCs w:val="22"/>
        </w:rPr>
        <w:t>Full name of the person/entity sanctioned</w:t>
      </w:r>
      <w:r w:rsidR="00DB370B" w:rsidRPr="000C2145">
        <w:rPr>
          <w:rFonts w:ascii="Arial" w:hAnsi="Arial" w:cs="Arial"/>
          <w:color w:val="000000"/>
          <w:sz w:val="22"/>
          <w:szCs w:val="22"/>
        </w:rPr>
        <w:t xml:space="preserve"> or subject to </w:t>
      </w:r>
      <w:r w:rsidR="00DB370B" w:rsidRPr="000C2145">
        <w:rPr>
          <w:rFonts w:ascii="Arial" w:hAnsi="Arial" w:cs="Arial"/>
          <w:sz w:val="22"/>
          <w:szCs w:val="22"/>
        </w:rPr>
        <w:t>measure</w:t>
      </w:r>
      <w:r w:rsidR="00752E57" w:rsidRPr="000C2145">
        <w:rPr>
          <w:rFonts w:ascii="Arial" w:hAnsi="Arial" w:cs="Arial"/>
          <w:sz w:val="22"/>
          <w:szCs w:val="22"/>
        </w:rPr>
        <w:t>.</w:t>
      </w:r>
      <w:r w:rsidRPr="000C2145">
        <w:rPr>
          <w:rFonts w:ascii="Arial" w:hAnsi="Arial" w:cs="Arial"/>
          <w:color w:val="000000"/>
          <w:sz w:val="22"/>
          <w:szCs w:val="22"/>
        </w:rPr>
        <w:t xml:space="preserve"> </w:t>
      </w:r>
    </w:p>
    <w:p w14:paraId="3EAF9DFF" w14:textId="01EE088D" w:rsidR="00FB6DE6" w:rsidRPr="000C2145" w:rsidRDefault="002A7197" w:rsidP="00933579">
      <w:pPr>
        <w:pStyle w:val="04aNumeration"/>
        <w:numPr>
          <w:ilvl w:val="2"/>
          <w:numId w:val="7"/>
        </w:numPr>
        <w:tabs>
          <w:tab w:val="num" w:pos="2127"/>
        </w:tabs>
        <w:ind w:left="1701" w:hanging="283"/>
        <w:rPr>
          <w:rFonts w:ascii="Arial" w:hAnsi="Arial" w:cs="Arial"/>
          <w:color w:val="000000"/>
          <w:sz w:val="22"/>
          <w:szCs w:val="22"/>
        </w:rPr>
      </w:pPr>
      <w:r>
        <w:rPr>
          <w:rFonts w:ascii="Arial" w:hAnsi="Arial" w:cs="Arial"/>
          <w:color w:val="000000"/>
          <w:sz w:val="22"/>
          <w:szCs w:val="22"/>
        </w:rPr>
        <w:t>If applicable, o</w:t>
      </w:r>
      <w:r w:rsidR="00FB6DE6" w:rsidRPr="000C2145">
        <w:rPr>
          <w:rFonts w:ascii="Arial" w:hAnsi="Arial" w:cs="Arial"/>
          <w:color w:val="000000"/>
          <w:sz w:val="22"/>
          <w:szCs w:val="22"/>
        </w:rPr>
        <w:t>ptionally, the LEI of the entity</w:t>
      </w:r>
      <w:r w:rsidR="00885186" w:rsidRPr="000C2145">
        <w:rPr>
          <w:rStyle w:val="FootnoteReference"/>
          <w:rFonts w:ascii="Arial" w:hAnsi="Arial" w:cs="Arial"/>
          <w:color w:val="000000"/>
          <w:sz w:val="22"/>
          <w:szCs w:val="22"/>
        </w:rPr>
        <w:footnoteReference w:id="11"/>
      </w:r>
      <w:r w:rsidR="00FB6DE6" w:rsidRPr="000C2145">
        <w:rPr>
          <w:rFonts w:ascii="Arial" w:hAnsi="Arial" w:cs="Arial"/>
          <w:color w:val="000000"/>
          <w:sz w:val="22"/>
          <w:szCs w:val="22"/>
        </w:rPr>
        <w:t>.</w:t>
      </w:r>
    </w:p>
    <w:p w14:paraId="5F39FC8A" w14:textId="30B3AC3C" w:rsidR="00D97BCD" w:rsidRDefault="00D97BCD" w:rsidP="00933579">
      <w:pPr>
        <w:pStyle w:val="04aNumeration"/>
        <w:numPr>
          <w:ilvl w:val="0"/>
          <w:numId w:val="13"/>
        </w:numPr>
        <w:rPr>
          <w:ins w:id="220" w:author="Mateusz Hojda" w:date="2019-02-14T10:37:00Z"/>
          <w:rFonts w:ascii="Arial" w:hAnsi="Arial" w:cs="Arial"/>
          <w:color w:val="000000"/>
          <w:sz w:val="22"/>
          <w:szCs w:val="22"/>
        </w:rPr>
      </w:pPr>
      <w:ins w:id="221" w:author="Mateusz Hojda" w:date="2019-02-14T10:35:00Z">
        <w:r>
          <w:rPr>
            <w:rFonts w:ascii="Arial" w:hAnsi="Arial" w:cs="Arial"/>
            <w:color w:val="000000"/>
            <w:sz w:val="22"/>
            <w:szCs w:val="22"/>
          </w:rPr>
          <w:t xml:space="preserve">If the Securitisation </w:t>
        </w:r>
      </w:ins>
      <w:ins w:id="222" w:author="Mateusz Hojda" w:date="2019-02-14T10:37:00Z">
        <w:r w:rsidR="00FF6151">
          <w:rPr>
            <w:rFonts w:ascii="Arial" w:hAnsi="Arial" w:cs="Arial"/>
            <w:color w:val="000000"/>
            <w:sz w:val="22"/>
            <w:szCs w:val="22"/>
          </w:rPr>
          <w:t>sanction or remedial measure is imposed under article 32</w:t>
        </w:r>
      </w:ins>
      <w:ins w:id="223" w:author="Mateusz Hojda" w:date="2019-02-14T10:40:00Z">
        <w:r w:rsidR="00FF6151">
          <w:rPr>
            <w:rFonts w:ascii="Arial" w:hAnsi="Arial" w:cs="Arial"/>
            <w:color w:val="000000"/>
            <w:sz w:val="22"/>
            <w:szCs w:val="22"/>
          </w:rPr>
          <w:t xml:space="preserve"> of the </w:t>
        </w:r>
      </w:ins>
      <w:ins w:id="224" w:author="Mateusz Hojda" w:date="2019-02-14T10:41:00Z">
        <w:r w:rsidR="00FF6151">
          <w:rPr>
            <w:rFonts w:ascii="Arial" w:hAnsi="Arial" w:cs="Arial"/>
            <w:color w:val="000000"/>
            <w:sz w:val="22"/>
            <w:szCs w:val="22"/>
          </w:rPr>
          <w:t>Securitisation regulation</w:t>
        </w:r>
      </w:ins>
    </w:p>
    <w:p w14:paraId="138A9912" w14:textId="443F5459" w:rsidR="00FF6151" w:rsidRDefault="00FF6151" w:rsidP="00FF6151">
      <w:pPr>
        <w:pStyle w:val="04aNumeration"/>
        <w:numPr>
          <w:ilvl w:val="2"/>
          <w:numId w:val="7"/>
        </w:numPr>
        <w:ind w:hanging="382"/>
        <w:rPr>
          <w:ins w:id="225" w:author="Mateusz Hojda" w:date="2019-02-14T10:42:00Z"/>
          <w:rFonts w:ascii="Arial" w:hAnsi="Arial" w:cs="Arial"/>
          <w:color w:val="000000"/>
          <w:sz w:val="22"/>
          <w:szCs w:val="22"/>
        </w:rPr>
      </w:pPr>
      <w:ins w:id="226" w:author="Mateusz Hojda" w:date="2019-02-14T10:38:00Z">
        <w:r>
          <w:rPr>
            <w:rFonts w:ascii="Arial" w:hAnsi="Arial" w:cs="Arial"/>
            <w:color w:val="000000"/>
            <w:sz w:val="22"/>
            <w:szCs w:val="22"/>
          </w:rPr>
          <w:t xml:space="preserve">Type of the sanction or measure </w:t>
        </w:r>
      </w:ins>
      <w:ins w:id="227" w:author="Mateusz Hojda" w:date="2019-02-14T10:40:00Z">
        <w:r>
          <w:rPr>
            <w:rFonts w:ascii="Arial" w:hAnsi="Arial" w:cs="Arial"/>
            <w:color w:val="000000"/>
            <w:sz w:val="22"/>
            <w:szCs w:val="22"/>
          </w:rPr>
          <w:t>as classified by the article 32</w:t>
        </w:r>
      </w:ins>
      <w:ins w:id="228" w:author="Mateusz Hojda" w:date="2019-02-14T10:41:00Z">
        <w:r>
          <w:rPr>
            <w:rFonts w:ascii="Arial" w:hAnsi="Arial" w:cs="Arial"/>
            <w:color w:val="000000"/>
            <w:sz w:val="22"/>
            <w:szCs w:val="22"/>
          </w:rPr>
          <w:t xml:space="preserve"> points a) – h)</w:t>
        </w:r>
      </w:ins>
    </w:p>
    <w:p w14:paraId="26CF9FBD" w14:textId="6DC72EC5" w:rsidR="007A4CE5" w:rsidRPr="007A4CE5" w:rsidRDefault="007A4CE5">
      <w:pPr>
        <w:pStyle w:val="04aNumeration"/>
        <w:numPr>
          <w:ilvl w:val="2"/>
          <w:numId w:val="7"/>
        </w:numPr>
        <w:ind w:hanging="382"/>
        <w:rPr>
          <w:ins w:id="229" w:author="Mateusz Hojda" w:date="2019-02-14T10:47:00Z"/>
          <w:rFonts w:ascii="Arial" w:hAnsi="Arial" w:cs="Arial"/>
          <w:color w:val="000000"/>
          <w:sz w:val="22"/>
          <w:szCs w:val="22"/>
          <w:rPrChange w:id="230" w:author="Mateusz Hojda" w:date="2019-02-14T10:48:00Z">
            <w:rPr>
              <w:ins w:id="231" w:author="Mateusz Hojda" w:date="2019-02-14T10:47:00Z"/>
            </w:rPr>
          </w:rPrChange>
        </w:rPr>
        <w:pPrChange w:id="232" w:author="Mateusz Hojda" w:date="2019-02-14T10:48:00Z">
          <w:pPr>
            <w:numPr>
              <w:ilvl w:val="1"/>
              <w:numId w:val="7"/>
            </w:numPr>
            <w:spacing w:after="120" w:line="264" w:lineRule="auto"/>
            <w:ind w:left="1080" w:hanging="360"/>
          </w:pPr>
        </w:pPrChange>
      </w:pPr>
      <w:ins w:id="233" w:author="Mateusz Hojda" w:date="2019-02-14T10:48:00Z">
        <w:r>
          <w:rPr>
            <w:rFonts w:ascii="Arial" w:hAnsi="Arial" w:cs="Arial"/>
            <w:color w:val="000000"/>
            <w:sz w:val="22"/>
            <w:szCs w:val="22"/>
          </w:rPr>
          <w:t xml:space="preserve">In case sanction or measure </w:t>
        </w:r>
      </w:ins>
      <w:ins w:id="234" w:author="Mateusz Hojda" w:date="2019-02-14T10:47:00Z">
        <w:r w:rsidRPr="007A4CE5">
          <w:rPr>
            <w:rFonts w:ascii="Arial" w:hAnsi="Arial" w:cs="Arial"/>
            <w:color w:val="000000"/>
            <w:sz w:val="22"/>
            <w:szCs w:val="22"/>
            <w:rPrChange w:id="235" w:author="Mateusz Hojda" w:date="2019-02-14T10:48:00Z">
              <w:rPr/>
            </w:rPrChange>
          </w:rPr>
          <w:t xml:space="preserve">is related to particular securitisation </w:t>
        </w:r>
      </w:ins>
      <w:ins w:id="236" w:author="Mateusz Hojda" w:date="2019-02-14T10:48:00Z">
        <w:r>
          <w:rPr>
            <w:rFonts w:ascii="Arial" w:hAnsi="Arial" w:cs="Arial"/>
            <w:color w:val="000000"/>
            <w:sz w:val="22"/>
            <w:szCs w:val="22"/>
          </w:rPr>
          <w:t xml:space="preserve">indication </w:t>
        </w:r>
      </w:ins>
      <w:ins w:id="237" w:author="Mateusz Hojda" w:date="2019-02-14T10:49:00Z">
        <w:r>
          <w:rPr>
            <w:rFonts w:ascii="Arial" w:hAnsi="Arial" w:cs="Arial"/>
            <w:color w:val="000000"/>
            <w:sz w:val="22"/>
            <w:szCs w:val="22"/>
          </w:rPr>
          <w:t>whether</w:t>
        </w:r>
      </w:ins>
      <w:ins w:id="238" w:author="Mateusz Hojda" w:date="2019-02-14T10:48:00Z">
        <w:r>
          <w:rPr>
            <w:rFonts w:ascii="Arial" w:hAnsi="Arial" w:cs="Arial"/>
            <w:color w:val="000000"/>
            <w:sz w:val="22"/>
            <w:szCs w:val="22"/>
          </w:rPr>
          <w:t xml:space="preserve"> i</w:t>
        </w:r>
      </w:ins>
      <w:ins w:id="239" w:author="Mateusz Hojda" w:date="2019-02-14T10:49:00Z">
        <w:r>
          <w:rPr>
            <w:rFonts w:ascii="Arial" w:hAnsi="Arial" w:cs="Arial"/>
            <w:color w:val="000000"/>
            <w:sz w:val="22"/>
            <w:szCs w:val="22"/>
          </w:rPr>
          <w:t xml:space="preserve">t </w:t>
        </w:r>
      </w:ins>
      <w:ins w:id="240" w:author="Mateusz Hojda" w:date="2019-02-14T10:47:00Z">
        <w:r w:rsidRPr="007A4CE5">
          <w:rPr>
            <w:rFonts w:ascii="Arial" w:hAnsi="Arial" w:cs="Arial"/>
            <w:color w:val="000000"/>
            <w:sz w:val="22"/>
            <w:szCs w:val="22"/>
            <w:rPrChange w:id="241" w:author="Mateusz Hojda" w:date="2019-02-14T10:48:00Z">
              <w:rPr/>
            </w:rPrChange>
          </w:rPr>
          <w:t>results in the STS status loss</w:t>
        </w:r>
      </w:ins>
      <w:ins w:id="242" w:author="Mateusz Hojda" w:date="2019-02-14T10:49:00Z">
        <w:r>
          <w:rPr>
            <w:rFonts w:ascii="Arial" w:hAnsi="Arial" w:cs="Arial"/>
            <w:color w:val="000000"/>
            <w:sz w:val="22"/>
            <w:szCs w:val="22"/>
          </w:rPr>
          <w:t xml:space="preserve"> or not</w:t>
        </w:r>
      </w:ins>
      <w:ins w:id="243" w:author="Mateusz Hojda" w:date="2019-02-14T10:47:00Z">
        <w:r w:rsidRPr="007A4CE5">
          <w:rPr>
            <w:rFonts w:ascii="Arial" w:hAnsi="Arial" w:cs="Arial"/>
            <w:color w:val="000000"/>
            <w:sz w:val="22"/>
            <w:szCs w:val="22"/>
            <w:rPrChange w:id="244" w:author="Mateusz Hojda" w:date="2019-02-14T10:48:00Z">
              <w:rPr/>
            </w:rPrChange>
          </w:rPr>
          <w:t xml:space="preserve">, </w:t>
        </w:r>
      </w:ins>
    </w:p>
    <w:p w14:paraId="22B22203" w14:textId="57552DEC" w:rsidR="007A4CE5" w:rsidRDefault="007A4CE5">
      <w:pPr>
        <w:pStyle w:val="04aNumeration"/>
        <w:numPr>
          <w:ilvl w:val="2"/>
          <w:numId w:val="7"/>
        </w:numPr>
        <w:ind w:hanging="382"/>
        <w:rPr>
          <w:ins w:id="245" w:author="Mateusz Hojda" w:date="2019-02-14T10:35:00Z"/>
          <w:rFonts w:ascii="Arial" w:hAnsi="Arial" w:cs="Arial"/>
          <w:color w:val="000000"/>
          <w:sz w:val="22"/>
          <w:szCs w:val="22"/>
        </w:rPr>
        <w:pPrChange w:id="246" w:author="Mateusz Hojda" w:date="2019-02-14T10:48:00Z">
          <w:pPr>
            <w:pStyle w:val="04aNumeration"/>
            <w:numPr>
              <w:numId w:val="13"/>
            </w:numPr>
            <w:tabs>
              <w:tab w:val="clear" w:pos="284"/>
            </w:tabs>
            <w:ind w:left="1440" w:hanging="360"/>
          </w:pPr>
        </w:pPrChange>
      </w:pPr>
      <w:ins w:id="247" w:author="Mateusz Hojda" w:date="2019-02-14T10:47:00Z">
        <w:r w:rsidRPr="007A4CE5">
          <w:rPr>
            <w:rFonts w:ascii="Arial" w:hAnsi="Arial" w:cs="Arial"/>
            <w:color w:val="000000"/>
            <w:sz w:val="22"/>
            <w:szCs w:val="22"/>
            <w:rPrChange w:id="248" w:author="Mateusz Hojda" w:date="2019-02-14T10:48:00Z">
              <w:rPr/>
            </w:rPrChange>
          </w:rPr>
          <w:lastRenderedPageBreak/>
          <w:t xml:space="preserve">In case sanction is related to any of the entities involved in the securitisation and results in the STS status loss, </w:t>
        </w:r>
      </w:ins>
      <w:ins w:id="249" w:author="Mateusz Hojda" w:date="2019-02-14T10:49:00Z">
        <w:r>
          <w:rPr>
            <w:rFonts w:ascii="Arial" w:hAnsi="Arial" w:cs="Arial"/>
            <w:color w:val="000000"/>
            <w:sz w:val="22"/>
            <w:szCs w:val="22"/>
          </w:rPr>
          <w:t xml:space="preserve">indication </w:t>
        </w:r>
      </w:ins>
      <w:ins w:id="250" w:author="Mateusz Hojda" w:date="2019-02-14T10:51:00Z">
        <w:r>
          <w:rPr>
            <w:rFonts w:ascii="Arial" w:hAnsi="Arial" w:cs="Arial"/>
            <w:color w:val="000000"/>
            <w:sz w:val="22"/>
            <w:szCs w:val="22"/>
          </w:rPr>
          <w:t>whether</w:t>
        </w:r>
      </w:ins>
      <w:ins w:id="251" w:author="Mateusz Hojda" w:date="2019-02-14T10:49:00Z">
        <w:r>
          <w:rPr>
            <w:rFonts w:ascii="Arial" w:hAnsi="Arial" w:cs="Arial"/>
            <w:color w:val="000000"/>
            <w:sz w:val="22"/>
            <w:szCs w:val="22"/>
          </w:rPr>
          <w:t xml:space="preserve"> </w:t>
        </w:r>
      </w:ins>
      <w:ins w:id="252" w:author="Mateusz Hojda" w:date="2019-02-14T10:47:00Z">
        <w:r w:rsidRPr="007A4CE5">
          <w:rPr>
            <w:rFonts w:ascii="Arial" w:hAnsi="Arial" w:cs="Arial"/>
            <w:color w:val="000000"/>
            <w:sz w:val="22"/>
            <w:szCs w:val="22"/>
            <w:rPrChange w:id="253" w:author="Mateusz Hojda" w:date="2019-02-14T10:48:00Z">
              <w:rPr/>
            </w:rPrChange>
          </w:rPr>
          <w:t xml:space="preserve">all securitisations to which this entity is related to shall be amended </w:t>
        </w:r>
      </w:ins>
      <w:ins w:id="254" w:author="Mateusz Hojda" w:date="2019-02-14T10:51:00Z">
        <w:r>
          <w:rPr>
            <w:rFonts w:ascii="Arial" w:hAnsi="Arial" w:cs="Arial"/>
            <w:color w:val="000000"/>
            <w:sz w:val="22"/>
            <w:szCs w:val="22"/>
          </w:rPr>
          <w:t>by losing STS status or not</w:t>
        </w:r>
      </w:ins>
    </w:p>
    <w:p w14:paraId="4EBEC21F" w14:textId="47C80378" w:rsidR="00FE1C3D" w:rsidRPr="000C2145" w:rsidRDefault="00FE1C3D" w:rsidP="00933579">
      <w:pPr>
        <w:pStyle w:val="04aNumeration"/>
        <w:numPr>
          <w:ilvl w:val="0"/>
          <w:numId w:val="13"/>
        </w:numPr>
        <w:rPr>
          <w:rFonts w:ascii="Arial" w:hAnsi="Arial" w:cs="Arial"/>
          <w:color w:val="000000"/>
          <w:sz w:val="22"/>
          <w:szCs w:val="22"/>
        </w:rPr>
      </w:pPr>
      <w:r w:rsidRPr="000C2145">
        <w:rPr>
          <w:rFonts w:ascii="Arial" w:hAnsi="Arial" w:cs="Arial"/>
          <w:color w:val="000000"/>
          <w:sz w:val="22"/>
          <w:szCs w:val="22"/>
        </w:rPr>
        <w:t>The Nature of the sanction</w:t>
      </w:r>
      <w:r w:rsidR="009763C3" w:rsidRPr="000C2145">
        <w:rPr>
          <w:rFonts w:ascii="Arial" w:hAnsi="Arial" w:cs="Arial"/>
          <w:color w:val="000000"/>
          <w:sz w:val="22"/>
          <w:szCs w:val="22"/>
        </w:rPr>
        <w:t xml:space="preserve"> or measure</w:t>
      </w:r>
      <w:r w:rsidR="00E56E8B" w:rsidRPr="000C2145">
        <w:rPr>
          <w:rFonts w:ascii="Arial" w:hAnsi="Arial" w:cs="Arial"/>
          <w:color w:val="000000"/>
          <w:sz w:val="22"/>
          <w:szCs w:val="22"/>
        </w:rPr>
        <w:t>:</w:t>
      </w:r>
    </w:p>
    <w:p w14:paraId="4E80CABA" w14:textId="7D4F3D84" w:rsidR="0030011B" w:rsidRPr="000C2145" w:rsidRDefault="009763C3" w:rsidP="00253027">
      <w:pPr>
        <w:pStyle w:val="04aNumeration"/>
        <w:numPr>
          <w:ilvl w:val="2"/>
          <w:numId w:val="7"/>
        </w:numPr>
        <w:ind w:hanging="382"/>
        <w:rPr>
          <w:rFonts w:ascii="Arial" w:hAnsi="Arial" w:cs="Arial"/>
          <w:color w:val="000000"/>
          <w:sz w:val="22"/>
          <w:szCs w:val="22"/>
        </w:rPr>
      </w:pPr>
      <w:r w:rsidRPr="000C2145">
        <w:rPr>
          <w:rFonts w:ascii="Arial" w:hAnsi="Arial" w:cs="Arial"/>
          <w:color w:val="000000"/>
          <w:sz w:val="22"/>
          <w:szCs w:val="22"/>
        </w:rPr>
        <w:t xml:space="preserve">For </w:t>
      </w:r>
      <w:r w:rsidR="00C87B3E" w:rsidRPr="000C2145">
        <w:rPr>
          <w:rFonts w:ascii="Arial" w:hAnsi="Arial" w:cs="Arial"/>
          <w:color w:val="000000"/>
          <w:sz w:val="22"/>
          <w:szCs w:val="22"/>
        </w:rPr>
        <w:t>MiFID/</w:t>
      </w:r>
      <w:r w:rsidR="009C5B70" w:rsidRPr="000C2145">
        <w:rPr>
          <w:rFonts w:ascii="Arial" w:hAnsi="Arial" w:cs="Arial"/>
          <w:color w:val="000000"/>
          <w:sz w:val="22"/>
          <w:szCs w:val="22"/>
        </w:rPr>
        <w:t xml:space="preserve">2003 </w:t>
      </w:r>
      <w:r w:rsidR="009527AC" w:rsidRPr="000C2145">
        <w:rPr>
          <w:rFonts w:ascii="Arial" w:hAnsi="Arial" w:cs="Arial"/>
          <w:color w:val="000000"/>
          <w:sz w:val="22"/>
          <w:szCs w:val="22"/>
        </w:rPr>
        <w:t>MAD/</w:t>
      </w:r>
      <w:r w:rsidRPr="000C2145">
        <w:rPr>
          <w:rFonts w:ascii="Arial" w:hAnsi="Arial" w:cs="Arial"/>
          <w:color w:val="000000"/>
          <w:sz w:val="22"/>
          <w:szCs w:val="22"/>
        </w:rPr>
        <w:t>MAR</w:t>
      </w:r>
      <w:r w:rsidR="00287E78" w:rsidRPr="000C2145">
        <w:rPr>
          <w:rFonts w:ascii="Arial" w:hAnsi="Arial" w:cs="Arial"/>
          <w:color w:val="000000"/>
          <w:sz w:val="22"/>
          <w:szCs w:val="22"/>
        </w:rPr>
        <w:t>/SFTR/CSDR</w:t>
      </w:r>
      <w:r w:rsidRPr="000C2145">
        <w:rPr>
          <w:rFonts w:ascii="Arial" w:hAnsi="Arial" w:cs="Arial"/>
          <w:color w:val="000000"/>
          <w:sz w:val="22"/>
          <w:szCs w:val="22"/>
        </w:rPr>
        <w:t>: indicating where it is a criminal sanction, an administrative sanction or Other administrative measure</w:t>
      </w:r>
      <w:r w:rsidR="009527AC" w:rsidRPr="000C2145">
        <w:rPr>
          <w:rFonts w:ascii="Arial" w:hAnsi="Arial" w:cs="Arial"/>
          <w:color w:val="000000"/>
          <w:sz w:val="22"/>
          <w:szCs w:val="22"/>
        </w:rPr>
        <w:t>.</w:t>
      </w:r>
    </w:p>
    <w:p w14:paraId="1634C957" w14:textId="69C83B4E" w:rsidR="00496F6A" w:rsidRPr="000C2145" w:rsidRDefault="00131FDF" w:rsidP="00253027">
      <w:pPr>
        <w:pStyle w:val="04aNumeration"/>
        <w:numPr>
          <w:ilvl w:val="2"/>
          <w:numId w:val="7"/>
        </w:numPr>
        <w:ind w:hanging="382"/>
        <w:rPr>
          <w:rFonts w:ascii="Arial" w:hAnsi="Arial" w:cs="Arial"/>
          <w:color w:val="000000"/>
          <w:sz w:val="22"/>
          <w:szCs w:val="22"/>
        </w:rPr>
      </w:pPr>
      <w:r w:rsidRPr="000C2145">
        <w:rPr>
          <w:rFonts w:ascii="Arial" w:hAnsi="Arial" w:cs="Arial"/>
          <w:color w:val="000000"/>
          <w:sz w:val="22"/>
          <w:szCs w:val="22"/>
        </w:rPr>
        <w:t xml:space="preserve">For EMIR: </w:t>
      </w:r>
      <w:r w:rsidR="00496F6A" w:rsidRPr="000C2145">
        <w:rPr>
          <w:rFonts w:ascii="Arial" w:hAnsi="Arial" w:cs="Arial"/>
          <w:color w:val="000000"/>
          <w:sz w:val="22"/>
          <w:szCs w:val="22"/>
        </w:rPr>
        <w:t>indicating it is an EMIR Penalty.</w:t>
      </w:r>
    </w:p>
    <w:p w14:paraId="7FD155CB" w14:textId="671F522E" w:rsidR="00F00487" w:rsidRPr="000C2145" w:rsidRDefault="00F00487">
      <w:pPr>
        <w:pStyle w:val="04aNumeration"/>
        <w:numPr>
          <w:ilvl w:val="2"/>
          <w:numId w:val="7"/>
        </w:numPr>
        <w:ind w:hanging="382"/>
        <w:rPr>
          <w:rFonts w:ascii="Arial" w:hAnsi="Arial" w:cs="Arial"/>
          <w:color w:val="000000"/>
          <w:sz w:val="22"/>
          <w:szCs w:val="22"/>
        </w:rPr>
      </w:pPr>
      <w:r w:rsidRPr="000C2145">
        <w:rPr>
          <w:rFonts w:ascii="Arial" w:hAnsi="Arial" w:cs="Arial"/>
          <w:color w:val="000000"/>
          <w:sz w:val="22"/>
          <w:szCs w:val="22"/>
        </w:rPr>
        <w:t>For any other legal framework: this field shall not be reported.</w:t>
      </w:r>
    </w:p>
    <w:p w14:paraId="3F4A6804" w14:textId="6179C8E3" w:rsidR="00E56E8B" w:rsidRPr="000C2145" w:rsidRDefault="00937EA9" w:rsidP="00933579">
      <w:pPr>
        <w:pStyle w:val="04aNumeration"/>
        <w:numPr>
          <w:ilvl w:val="0"/>
          <w:numId w:val="13"/>
        </w:numPr>
        <w:rPr>
          <w:rFonts w:ascii="Arial" w:hAnsi="Arial" w:cs="Arial"/>
          <w:color w:val="000000"/>
          <w:sz w:val="22"/>
          <w:szCs w:val="22"/>
        </w:rPr>
      </w:pPr>
      <w:r w:rsidRPr="000C2145">
        <w:rPr>
          <w:rFonts w:ascii="Arial" w:hAnsi="Arial" w:cs="Arial"/>
          <w:color w:val="000000"/>
          <w:sz w:val="22"/>
          <w:szCs w:val="22"/>
        </w:rPr>
        <w:t>A flag indicating whether the sanction or measure is disclosed to the public at national level.</w:t>
      </w:r>
      <w:r w:rsidR="00E43C24" w:rsidRPr="000C2145">
        <w:rPr>
          <w:rFonts w:ascii="Arial" w:hAnsi="Arial" w:cs="Arial"/>
          <w:color w:val="000000"/>
          <w:sz w:val="22"/>
          <w:szCs w:val="22"/>
        </w:rPr>
        <w:t xml:space="preserve"> As per </w:t>
      </w:r>
      <w:r w:rsidR="00D317EA" w:rsidRPr="000C2145">
        <w:rPr>
          <w:rFonts w:ascii="Arial" w:hAnsi="Arial" w:cs="Arial"/>
          <w:color w:val="000000"/>
          <w:sz w:val="22"/>
          <w:szCs w:val="22"/>
        </w:rPr>
        <w:t>section</w:t>
      </w:r>
      <w:r w:rsidR="00FF7A7E" w:rsidRPr="000C2145">
        <w:rPr>
          <w:rFonts w:ascii="Arial" w:hAnsi="Arial" w:cs="Arial"/>
          <w:color w:val="000000"/>
          <w:sz w:val="22"/>
          <w:szCs w:val="22"/>
        </w:rPr>
        <w:t xml:space="preserve"> 24</w:t>
      </w:r>
      <w:r w:rsidR="00E43C24" w:rsidRPr="000C2145">
        <w:rPr>
          <w:rFonts w:ascii="Arial" w:hAnsi="Arial" w:cs="Arial"/>
          <w:color w:val="000000"/>
          <w:sz w:val="22"/>
          <w:szCs w:val="22"/>
        </w:rPr>
        <w:t>,</w:t>
      </w:r>
      <w:r w:rsidR="00E36304" w:rsidRPr="000C2145">
        <w:rPr>
          <w:rFonts w:ascii="Arial" w:hAnsi="Arial" w:cs="Arial"/>
          <w:color w:val="000000"/>
          <w:sz w:val="22"/>
          <w:szCs w:val="22"/>
        </w:rPr>
        <w:t xml:space="preserve"> </w:t>
      </w:r>
      <w:r w:rsidR="00EA0F6E" w:rsidRPr="000C2145">
        <w:rPr>
          <w:rFonts w:ascii="Arial" w:hAnsi="Arial" w:cs="Arial"/>
          <w:color w:val="000000"/>
          <w:sz w:val="22"/>
          <w:szCs w:val="22"/>
        </w:rPr>
        <w:t xml:space="preserve">for </w:t>
      </w:r>
      <w:r w:rsidR="009C5B70" w:rsidRPr="000C2145">
        <w:rPr>
          <w:rFonts w:ascii="Arial" w:hAnsi="Arial" w:cs="Arial"/>
          <w:color w:val="000000"/>
          <w:sz w:val="22"/>
          <w:szCs w:val="22"/>
        </w:rPr>
        <w:t xml:space="preserve">2003 </w:t>
      </w:r>
      <w:r w:rsidR="00E36304" w:rsidRPr="000C2145">
        <w:rPr>
          <w:rFonts w:ascii="Arial" w:hAnsi="Arial" w:cs="Arial"/>
          <w:color w:val="000000"/>
          <w:sz w:val="22"/>
          <w:szCs w:val="22"/>
        </w:rPr>
        <w:t>MAD</w:t>
      </w:r>
      <w:r w:rsidR="00EA0F6E" w:rsidRPr="000C2145">
        <w:rPr>
          <w:rFonts w:ascii="Arial" w:hAnsi="Arial" w:cs="Arial"/>
          <w:color w:val="000000"/>
          <w:sz w:val="22"/>
          <w:szCs w:val="22"/>
        </w:rPr>
        <w:t xml:space="preserve">, </w:t>
      </w:r>
      <w:r w:rsidR="00D317EA" w:rsidRPr="000C2145">
        <w:rPr>
          <w:rFonts w:ascii="Arial" w:hAnsi="Arial" w:cs="Arial"/>
          <w:sz w:val="22"/>
          <w:szCs w:val="22"/>
        </w:rPr>
        <w:t>MAR</w:t>
      </w:r>
      <w:r w:rsidR="000E1FCF" w:rsidRPr="000C2145">
        <w:rPr>
          <w:rFonts w:ascii="Arial" w:hAnsi="Arial" w:cs="Arial"/>
          <w:sz w:val="22"/>
          <w:szCs w:val="22"/>
        </w:rPr>
        <w:t xml:space="preserve"> and EMIR, </w:t>
      </w:r>
      <w:r w:rsidR="00D317EA" w:rsidRPr="000C2145">
        <w:rPr>
          <w:rFonts w:ascii="Arial" w:hAnsi="Arial" w:cs="Arial"/>
          <w:sz w:val="22"/>
          <w:szCs w:val="22"/>
        </w:rPr>
        <w:t>this flag shall be TRUE.</w:t>
      </w:r>
    </w:p>
    <w:p w14:paraId="12ED1DBD" w14:textId="2744271F" w:rsidR="0022515D" w:rsidRPr="000C2145" w:rsidRDefault="00F80E21" w:rsidP="00E73543">
      <w:pPr>
        <w:pStyle w:val="04aNumbering"/>
        <w:rPr>
          <w:rFonts w:ascii="Arial" w:hAnsi="Arial" w:cs="Arial"/>
          <w:sz w:val="22"/>
          <w:szCs w:val="22"/>
          <w:u w:val="single"/>
        </w:rPr>
      </w:pPr>
      <w:r w:rsidRPr="000C2145" w:rsidDel="00F80E21">
        <w:rPr>
          <w:rFonts w:ascii="Arial" w:hAnsi="Arial" w:cs="Arial"/>
          <w:color w:val="000000"/>
          <w:sz w:val="22"/>
          <w:szCs w:val="22"/>
        </w:rPr>
        <w:t xml:space="preserve"> </w:t>
      </w:r>
      <w:r w:rsidR="0022515D" w:rsidRPr="000C2145">
        <w:rPr>
          <w:rFonts w:ascii="Arial" w:hAnsi="Arial" w:cs="Arial"/>
          <w:sz w:val="22"/>
          <w:szCs w:val="22"/>
          <w:u w:val="single"/>
        </w:rPr>
        <w:t>Error management</w:t>
      </w:r>
      <w:r w:rsidR="0022515D" w:rsidRPr="000C2145">
        <w:rPr>
          <w:rFonts w:ascii="Arial" w:hAnsi="Arial" w:cs="Arial"/>
          <w:sz w:val="22"/>
          <w:szCs w:val="22"/>
        </w:rPr>
        <w:t>:</w:t>
      </w:r>
    </w:p>
    <w:p w14:paraId="2D9AA5D7" w14:textId="77777777" w:rsidR="0022515D" w:rsidRPr="000C2145" w:rsidRDefault="0022515D" w:rsidP="00DB295D">
      <w:pPr>
        <w:pStyle w:val="04aNumeration"/>
        <w:numPr>
          <w:ilvl w:val="0"/>
          <w:numId w:val="14"/>
        </w:numPr>
        <w:rPr>
          <w:rFonts w:ascii="Arial" w:hAnsi="Arial" w:cs="Arial"/>
          <w:sz w:val="22"/>
          <w:szCs w:val="22"/>
        </w:rPr>
      </w:pPr>
      <w:r w:rsidRPr="000C2145">
        <w:rPr>
          <w:rFonts w:ascii="Arial" w:hAnsi="Arial" w:cs="Arial"/>
          <w:sz w:val="22"/>
          <w:szCs w:val="22"/>
        </w:rPr>
        <w:t>The system will immediately notify users of any errors in uploading using an appropriate method.</w:t>
      </w:r>
    </w:p>
    <w:p w14:paraId="20D8FC34" w14:textId="153E9C2B" w:rsidR="0022515D" w:rsidRPr="000C2145" w:rsidRDefault="0022515D" w:rsidP="00DB295D">
      <w:pPr>
        <w:pStyle w:val="04aNumeration"/>
        <w:numPr>
          <w:ilvl w:val="0"/>
          <w:numId w:val="14"/>
        </w:numPr>
        <w:rPr>
          <w:rFonts w:ascii="Arial" w:hAnsi="Arial" w:cs="Arial"/>
          <w:sz w:val="22"/>
          <w:szCs w:val="22"/>
        </w:rPr>
      </w:pPr>
      <w:r w:rsidRPr="000C2145">
        <w:rPr>
          <w:rFonts w:ascii="Arial" w:hAnsi="Arial" w:cs="Arial"/>
          <w:sz w:val="22"/>
          <w:szCs w:val="22"/>
        </w:rPr>
        <w:t xml:space="preserve">The system should </w:t>
      </w:r>
      <w:r w:rsidR="00951A67" w:rsidRPr="000C2145">
        <w:rPr>
          <w:rFonts w:ascii="Arial" w:hAnsi="Arial" w:cs="Arial"/>
          <w:sz w:val="22"/>
          <w:szCs w:val="22"/>
        </w:rPr>
        <w:t xml:space="preserve">be able </w:t>
      </w:r>
      <w:r w:rsidRPr="000C2145">
        <w:rPr>
          <w:rFonts w:ascii="Arial" w:hAnsi="Arial" w:cs="Arial"/>
          <w:sz w:val="22"/>
          <w:szCs w:val="22"/>
        </w:rPr>
        <w:t>to reject erroneous, duplicate or incomplete files following the end of the process.</w:t>
      </w:r>
    </w:p>
    <w:p w14:paraId="3F501B3A" w14:textId="77777777" w:rsidR="0022515D" w:rsidRPr="000C2145" w:rsidRDefault="0022515D" w:rsidP="00E73543">
      <w:pPr>
        <w:pStyle w:val="04aNumbering"/>
        <w:rPr>
          <w:rFonts w:ascii="Arial" w:hAnsi="Arial" w:cs="Arial"/>
          <w:sz w:val="22"/>
          <w:szCs w:val="22"/>
          <w:u w:val="single"/>
        </w:rPr>
      </w:pPr>
      <w:r w:rsidRPr="000C2145">
        <w:rPr>
          <w:rFonts w:ascii="Arial" w:hAnsi="Arial" w:cs="Arial"/>
          <w:sz w:val="22"/>
          <w:szCs w:val="22"/>
          <w:u w:val="single"/>
        </w:rPr>
        <w:t>Update management</w:t>
      </w:r>
      <w:r w:rsidRPr="000C2145">
        <w:rPr>
          <w:rFonts w:ascii="Arial" w:hAnsi="Arial" w:cs="Arial"/>
          <w:sz w:val="22"/>
          <w:szCs w:val="22"/>
        </w:rPr>
        <w:t>:</w:t>
      </w:r>
    </w:p>
    <w:p w14:paraId="7F314CB8" w14:textId="77777777" w:rsidR="0022515D" w:rsidRPr="000C2145" w:rsidRDefault="0022515D" w:rsidP="00DB295D">
      <w:pPr>
        <w:pStyle w:val="04aNumeration"/>
        <w:numPr>
          <w:ilvl w:val="0"/>
          <w:numId w:val="15"/>
        </w:numPr>
        <w:rPr>
          <w:rFonts w:ascii="Arial" w:hAnsi="Arial" w:cs="Arial"/>
          <w:sz w:val="22"/>
          <w:szCs w:val="22"/>
        </w:rPr>
      </w:pPr>
      <w:r w:rsidRPr="000C2145">
        <w:rPr>
          <w:rFonts w:ascii="Arial" w:hAnsi="Arial" w:cs="Arial"/>
          <w:sz w:val="22"/>
          <w:szCs w:val="22"/>
        </w:rPr>
        <w:t>NCAs shall be able to update the notification.</w:t>
      </w:r>
    </w:p>
    <w:p w14:paraId="21592814" w14:textId="1DF9EBB3" w:rsidR="0022515D" w:rsidRPr="000C2145" w:rsidRDefault="0022515D" w:rsidP="00DB295D">
      <w:pPr>
        <w:pStyle w:val="04aNumeration"/>
        <w:numPr>
          <w:ilvl w:val="0"/>
          <w:numId w:val="15"/>
        </w:numPr>
        <w:rPr>
          <w:rFonts w:ascii="Arial" w:hAnsi="Arial" w:cs="Arial"/>
          <w:sz w:val="22"/>
          <w:szCs w:val="22"/>
        </w:rPr>
      </w:pPr>
      <w:r w:rsidRPr="000C2145">
        <w:rPr>
          <w:rFonts w:ascii="Arial" w:hAnsi="Arial" w:cs="Arial"/>
          <w:sz w:val="22"/>
          <w:szCs w:val="22"/>
        </w:rPr>
        <w:t xml:space="preserve">NCAs shall be able to remove from publication the sanction </w:t>
      </w:r>
      <w:r w:rsidR="00A206FF" w:rsidRPr="000C2145">
        <w:rPr>
          <w:rFonts w:ascii="Arial" w:hAnsi="Arial" w:cs="Arial"/>
          <w:sz w:val="22"/>
          <w:szCs w:val="22"/>
        </w:rPr>
        <w:t xml:space="preserve">or measure </w:t>
      </w:r>
      <w:r w:rsidR="00E13055" w:rsidRPr="000C2145">
        <w:rPr>
          <w:rFonts w:ascii="Arial" w:hAnsi="Arial" w:cs="Arial"/>
          <w:sz w:val="22"/>
          <w:szCs w:val="22"/>
        </w:rPr>
        <w:t>by using the expiration date.</w:t>
      </w:r>
    </w:p>
    <w:p w14:paraId="74635D35" w14:textId="2F20A5B5" w:rsidR="0022515D" w:rsidRPr="000C2145" w:rsidRDefault="0022515D" w:rsidP="00DB295D">
      <w:pPr>
        <w:pStyle w:val="04aNumeration"/>
        <w:numPr>
          <w:ilvl w:val="0"/>
          <w:numId w:val="15"/>
        </w:numPr>
        <w:rPr>
          <w:rFonts w:ascii="Arial" w:hAnsi="Arial" w:cs="Arial"/>
          <w:sz w:val="22"/>
          <w:szCs w:val="22"/>
        </w:rPr>
      </w:pPr>
      <w:r w:rsidRPr="000C2145">
        <w:rPr>
          <w:rFonts w:ascii="Arial" w:hAnsi="Arial" w:cs="Arial"/>
          <w:sz w:val="22"/>
          <w:szCs w:val="22"/>
        </w:rPr>
        <w:t xml:space="preserve">A sanction </w:t>
      </w:r>
      <w:r w:rsidR="00D44E0D" w:rsidRPr="000C2145">
        <w:rPr>
          <w:rFonts w:ascii="Arial" w:hAnsi="Arial" w:cs="Arial"/>
          <w:sz w:val="22"/>
          <w:szCs w:val="22"/>
        </w:rPr>
        <w:t xml:space="preserve">or measure </w:t>
      </w:r>
      <w:r w:rsidRPr="000C2145">
        <w:rPr>
          <w:rFonts w:ascii="Arial" w:hAnsi="Arial" w:cs="Arial"/>
          <w:sz w:val="22"/>
          <w:szCs w:val="22"/>
        </w:rPr>
        <w:t>shall be identified uniquely in the ESMA register.</w:t>
      </w:r>
    </w:p>
    <w:p w14:paraId="22FBA135" w14:textId="17D3EFD9" w:rsidR="004A237D" w:rsidRPr="000C2145" w:rsidRDefault="004A237D" w:rsidP="005F5B4F">
      <w:pPr>
        <w:pStyle w:val="05cHeadline1"/>
        <w:outlineLvl w:val="0"/>
        <w:rPr>
          <w:rFonts w:ascii="Arial" w:hAnsi="Arial" w:cs="Arial"/>
          <w:szCs w:val="22"/>
        </w:rPr>
      </w:pPr>
      <w:bookmarkStart w:id="255" w:name="_Toc1037700"/>
      <w:r w:rsidRPr="000C2145">
        <w:rPr>
          <w:rFonts w:ascii="Arial" w:hAnsi="Arial" w:cs="Arial"/>
          <w:szCs w:val="22"/>
        </w:rPr>
        <w:t xml:space="preserve">Data storage in the </w:t>
      </w:r>
      <w:r w:rsidR="00A00260" w:rsidRPr="000C2145">
        <w:rPr>
          <w:rFonts w:ascii="Arial" w:hAnsi="Arial" w:cs="Arial"/>
          <w:szCs w:val="22"/>
        </w:rPr>
        <w:t xml:space="preserve">“Sanctions </w:t>
      </w:r>
      <w:r w:rsidRPr="000C2145">
        <w:rPr>
          <w:rFonts w:ascii="Arial" w:hAnsi="Arial" w:cs="Arial"/>
          <w:szCs w:val="22"/>
        </w:rPr>
        <w:t xml:space="preserve">ESMA </w:t>
      </w:r>
      <w:r w:rsidR="00A00260" w:rsidRPr="000C2145">
        <w:rPr>
          <w:rFonts w:ascii="Arial" w:hAnsi="Arial" w:cs="Arial"/>
          <w:szCs w:val="22"/>
        </w:rPr>
        <w:t>Database”</w:t>
      </w:r>
      <w:bookmarkEnd w:id="255"/>
    </w:p>
    <w:p w14:paraId="2A6437E9" w14:textId="4EE88FD6" w:rsidR="0022515D" w:rsidRPr="000C2145" w:rsidRDefault="0022515D" w:rsidP="00E73543">
      <w:pPr>
        <w:pStyle w:val="04aNumbering"/>
        <w:rPr>
          <w:rFonts w:ascii="Arial" w:hAnsi="Arial" w:cs="Arial"/>
          <w:sz w:val="22"/>
          <w:szCs w:val="22"/>
        </w:rPr>
      </w:pPr>
      <w:r w:rsidRPr="000C2145">
        <w:rPr>
          <w:rFonts w:ascii="Arial" w:hAnsi="Arial" w:cs="Arial"/>
          <w:sz w:val="22"/>
          <w:szCs w:val="22"/>
          <w:u w:val="single"/>
        </w:rPr>
        <w:t>Scope of storage</w:t>
      </w:r>
      <w:r w:rsidRPr="000C2145">
        <w:rPr>
          <w:rFonts w:ascii="Arial" w:hAnsi="Arial" w:cs="Arial"/>
          <w:sz w:val="22"/>
          <w:szCs w:val="22"/>
        </w:rPr>
        <w:t>:</w:t>
      </w:r>
      <w:r w:rsidR="00827EAE" w:rsidRPr="000C2145">
        <w:rPr>
          <w:rFonts w:ascii="Arial" w:hAnsi="Arial" w:cs="Arial"/>
          <w:sz w:val="22"/>
          <w:szCs w:val="22"/>
        </w:rPr>
        <w:t xml:space="preserve"> </w:t>
      </w:r>
      <w:r w:rsidR="00FD0C6E" w:rsidRPr="000C2145">
        <w:rPr>
          <w:rFonts w:ascii="Arial" w:hAnsi="Arial" w:cs="Arial"/>
          <w:sz w:val="22"/>
          <w:szCs w:val="22"/>
        </w:rPr>
        <w:t>T</w:t>
      </w:r>
      <w:r w:rsidRPr="000C2145">
        <w:rPr>
          <w:rFonts w:ascii="Arial" w:hAnsi="Arial" w:cs="Arial"/>
          <w:sz w:val="22"/>
          <w:szCs w:val="22"/>
        </w:rPr>
        <w:t xml:space="preserve">he content of the notifications above will be registered in </w:t>
      </w:r>
      <w:r w:rsidR="0069582D" w:rsidRPr="000C2145">
        <w:rPr>
          <w:rFonts w:ascii="Arial" w:hAnsi="Arial" w:cs="Arial"/>
          <w:sz w:val="22"/>
          <w:szCs w:val="22"/>
        </w:rPr>
        <w:t>a single database</w:t>
      </w:r>
      <w:r w:rsidR="006A0255" w:rsidRPr="000C2145">
        <w:rPr>
          <w:rFonts w:ascii="Arial" w:hAnsi="Arial" w:cs="Arial"/>
          <w:sz w:val="22"/>
          <w:szCs w:val="22"/>
        </w:rPr>
        <w:t>: the “</w:t>
      </w:r>
      <w:r w:rsidR="006A0255" w:rsidRPr="000C2145">
        <w:rPr>
          <w:rFonts w:ascii="Arial" w:hAnsi="Arial" w:cs="Arial"/>
          <w:i/>
          <w:sz w:val="22"/>
          <w:szCs w:val="22"/>
        </w:rPr>
        <w:t>Sanctions ESMA database</w:t>
      </w:r>
      <w:r w:rsidR="006A0255" w:rsidRPr="000C2145">
        <w:rPr>
          <w:rFonts w:ascii="Arial" w:hAnsi="Arial" w:cs="Arial"/>
          <w:sz w:val="22"/>
          <w:szCs w:val="22"/>
        </w:rPr>
        <w:t>”</w:t>
      </w:r>
      <w:r w:rsidR="00250508" w:rsidRPr="000C2145">
        <w:rPr>
          <w:rFonts w:ascii="Arial" w:hAnsi="Arial" w:cs="Arial"/>
          <w:sz w:val="22"/>
          <w:szCs w:val="22"/>
        </w:rPr>
        <w:t>.</w:t>
      </w:r>
    </w:p>
    <w:p w14:paraId="61C1AE53" w14:textId="2FE7628F" w:rsidR="0022515D" w:rsidRPr="000C2145" w:rsidRDefault="0022515D" w:rsidP="00E73543">
      <w:pPr>
        <w:pStyle w:val="04aNumbering"/>
        <w:rPr>
          <w:rFonts w:ascii="Arial" w:hAnsi="Arial" w:cs="Arial"/>
          <w:color w:val="000000"/>
          <w:sz w:val="22"/>
          <w:szCs w:val="22"/>
        </w:rPr>
      </w:pPr>
      <w:bookmarkStart w:id="256" w:name="_Ref468718067"/>
      <w:r w:rsidRPr="000C2145">
        <w:rPr>
          <w:rFonts w:ascii="Arial" w:hAnsi="Arial" w:cs="Arial"/>
          <w:sz w:val="22"/>
          <w:szCs w:val="22"/>
          <w:u w:val="single"/>
        </w:rPr>
        <w:t>Tool</w:t>
      </w:r>
      <w:r w:rsidRPr="000C2145">
        <w:rPr>
          <w:rFonts w:ascii="Arial" w:hAnsi="Arial" w:cs="Arial"/>
          <w:sz w:val="22"/>
          <w:szCs w:val="22"/>
        </w:rPr>
        <w:t>:</w:t>
      </w:r>
      <w:r w:rsidRPr="000C2145">
        <w:rPr>
          <w:rFonts w:ascii="Arial" w:hAnsi="Arial" w:cs="Arial"/>
          <w:color w:val="000000"/>
          <w:sz w:val="22"/>
          <w:szCs w:val="22"/>
        </w:rPr>
        <w:t xml:space="preserve"> </w:t>
      </w:r>
      <w:r w:rsidR="00250508" w:rsidRPr="000C2145">
        <w:rPr>
          <w:rFonts w:ascii="Arial" w:hAnsi="Arial" w:cs="Arial"/>
          <w:color w:val="000000"/>
          <w:sz w:val="22"/>
          <w:szCs w:val="22"/>
        </w:rPr>
        <w:t>The</w:t>
      </w:r>
      <w:r w:rsidRPr="000C2145">
        <w:rPr>
          <w:rFonts w:ascii="Arial" w:hAnsi="Arial" w:cs="Arial"/>
          <w:sz w:val="22"/>
          <w:szCs w:val="22"/>
        </w:rPr>
        <w:t xml:space="preserve"> database </w:t>
      </w:r>
      <w:r w:rsidR="00440480" w:rsidRPr="000C2145">
        <w:rPr>
          <w:rFonts w:ascii="Arial" w:hAnsi="Arial" w:cs="Arial"/>
          <w:sz w:val="22"/>
          <w:szCs w:val="22"/>
        </w:rPr>
        <w:t xml:space="preserve">will be </w:t>
      </w:r>
      <w:r w:rsidRPr="000C2145">
        <w:rPr>
          <w:rFonts w:ascii="Arial" w:hAnsi="Arial" w:cs="Arial"/>
          <w:sz w:val="22"/>
          <w:szCs w:val="22"/>
        </w:rPr>
        <w:t>administrated by a management system. It will enable multiple applications to connect to it for example a publication module, a reporting module for internal survey (not described here) or a supervision module tool (please refer to</w:t>
      </w:r>
      <w:r w:rsidR="00DA497F" w:rsidRPr="000C2145">
        <w:rPr>
          <w:rFonts w:ascii="Arial" w:hAnsi="Arial" w:cs="Arial"/>
          <w:sz w:val="22"/>
          <w:szCs w:val="22"/>
        </w:rPr>
        <w:t xml:space="preserve"> VI</w:t>
      </w:r>
      <w:r w:rsidRPr="000C2145">
        <w:rPr>
          <w:rFonts w:ascii="Arial" w:hAnsi="Arial" w:cs="Arial"/>
          <w:sz w:val="22"/>
          <w:szCs w:val="22"/>
        </w:rPr>
        <w:t>).</w:t>
      </w:r>
      <w:bookmarkEnd w:id="256"/>
    </w:p>
    <w:p w14:paraId="5E498755" w14:textId="77777777" w:rsidR="0022515D" w:rsidRPr="000C2145" w:rsidRDefault="0022515D" w:rsidP="00E73543">
      <w:pPr>
        <w:pStyle w:val="04aNumbering"/>
        <w:rPr>
          <w:rFonts w:ascii="Arial" w:hAnsi="Arial" w:cs="Arial"/>
          <w:sz w:val="22"/>
          <w:szCs w:val="22"/>
        </w:rPr>
      </w:pPr>
      <w:r w:rsidRPr="000C2145">
        <w:rPr>
          <w:rFonts w:ascii="Arial" w:hAnsi="Arial" w:cs="Arial"/>
          <w:sz w:val="22"/>
          <w:szCs w:val="22"/>
          <w:u w:val="single"/>
        </w:rPr>
        <w:t>Timeline</w:t>
      </w:r>
      <w:r w:rsidRPr="000C2145">
        <w:rPr>
          <w:rFonts w:ascii="Arial" w:hAnsi="Arial" w:cs="Arial"/>
          <w:sz w:val="22"/>
          <w:szCs w:val="22"/>
        </w:rPr>
        <w:t xml:space="preserve">:  </w:t>
      </w:r>
    </w:p>
    <w:p w14:paraId="45D9B845" w14:textId="0A624CA3" w:rsidR="0022515D" w:rsidRPr="000C2145" w:rsidRDefault="0022515D" w:rsidP="00DB295D">
      <w:pPr>
        <w:pStyle w:val="04aNumeration"/>
        <w:numPr>
          <w:ilvl w:val="0"/>
          <w:numId w:val="16"/>
        </w:numPr>
        <w:rPr>
          <w:rFonts w:ascii="Arial" w:hAnsi="Arial" w:cs="Arial"/>
          <w:sz w:val="22"/>
          <w:szCs w:val="22"/>
        </w:rPr>
      </w:pPr>
      <w:r w:rsidRPr="000C2145">
        <w:rPr>
          <w:rFonts w:ascii="Arial" w:hAnsi="Arial" w:cs="Arial"/>
          <w:sz w:val="22"/>
          <w:szCs w:val="22"/>
        </w:rPr>
        <w:lastRenderedPageBreak/>
        <w:t>On reception of data on ESMA side, high-level validation check</w:t>
      </w:r>
      <w:r w:rsidR="00D44E0D" w:rsidRPr="000C2145">
        <w:rPr>
          <w:rFonts w:ascii="Arial" w:hAnsi="Arial" w:cs="Arial"/>
          <w:sz w:val="22"/>
          <w:szCs w:val="22"/>
        </w:rPr>
        <w:t>s</w:t>
      </w:r>
      <w:r w:rsidRPr="000C2145">
        <w:rPr>
          <w:rFonts w:ascii="Arial" w:hAnsi="Arial" w:cs="Arial"/>
          <w:sz w:val="22"/>
          <w:szCs w:val="22"/>
        </w:rPr>
        <w:t xml:space="preserve"> (format, identifiers data, functional checks</w:t>
      </w:r>
      <w:r w:rsidR="00FD0C6E" w:rsidRPr="000C2145">
        <w:rPr>
          <w:rFonts w:ascii="Arial" w:hAnsi="Arial" w:cs="Arial"/>
          <w:sz w:val="22"/>
          <w:szCs w:val="22"/>
        </w:rPr>
        <w:t>, etc</w:t>
      </w:r>
      <w:r w:rsidR="002C654B" w:rsidRPr="000C2145">
        <w:rPr>
          <w:rFonts w:ascii="Arial" w:hAnsi="Arial" w:cs="Arial"/>
          <w:sz w:val="22"/>
          <w:szCs w:val="22"/>
        </w:rPr>
        <w:t>)</w:t>
      </w:r>
      <w:r w:rsidRPr="000C2145">
        <w:rPr>
          <w:rFonts w:ascii="Arial" w:hAnsi="Arial" w:cs="Arial"/>
          <w:sz w:val="22"/>
          <w:szCs w:val="22"/>
        </w:rPr>
        <w:t xml:space="preserve"> will be processed</w:t>
      </w:r>
      <w:r w:rsidR="002C654B" w:rsidRPr="000C2145">
        <w:rPr>
          <w:rFonts w:ascii="Arial" w:hAnsi="Arial" w:cs="Arial"/>
          <w:sz w:val="22"/>
          <w:szCs w:val="22"/>
        </w:rPr>
        <w:t xml:space="preserve">. </w:t>
      </w:r>
    </w:p>
    <w:p w14:paraId="4C7F1A97" w14:textId="38A505B0" w:rsidR="0022515D" w:rsidRPr="000C2145" w:rsidRDefault="0022515D" w:rsidP="00DB295D">
      <w:pPr>
        <w:pStyle w:val="04aNumeration"/>
        <w:numPr>
          <w:ilvl w:val="0"/>
          <w:numId w:val="16"/>
        </w:numPr>
        <w:rPr>
          <w:rFonts w:ascii="Arial" w:hAnsi="Arial" w:cs="Arial"/>
          <w:sz w:val="22"/>
          <w:szCs w:val="22"/>
        </w:rPr>
      </w:pPr>
      <w:r w:rsidRPr="000C2145">
        <w:rPr>
          <w:rFonts w:ascii="Arial" w:hAnsi="Arial" w:cs="Arial"/>
          <w:sz w:val="22"/>
          <w:szCs w:val="22"/>
        </w:rPr>
        <w:t xml:space="preserve"> If (a) is achieved, then instantly afterwards, the </w:t>
      </w:r>
      <w:r w:rsidR="006A0255" w:rsidRPr="000C2145">
        <w:rPr>
          <w:rFonts w:ascii="Arial" w:hAnsi="Arial" w:cs="Arial"/>
          <w:sz w:val="22"/>
          <w:szCs w:val="22"/>
        </w:rPr>
        <w:t>“</w:t>
      </w:r>
      <w:r w:rsidR="00600455" w:rsidRPr="000C2145">
        <w:rPr>
          <w:rFonts w:ascii="Arial" w:hAnsi="Arial" w:cs="Arial"/>
          <w:i/>
          <w:sz w:val="22"/>
          <w:szCs w:val="22"/>
        </w:rPr>
        <w:t>S</w:t>
      </w:r>
      <w:r w:rsidR="00444FB3" w:rsidRPr="000C2145">
        <w:rPr>
          <w:rFonts w:ascii="Arial" w:hAnsi="Arial" w:cs="Arial"/>
          <w:i/>
          <w:sz w:val="22"/>
          <w:szCs w:val="22"/>
        </w:rPr>
        <w:t>anction</w:t>
      </w:r>
      <w:r w:rsidR="00600455" w:rsidRPr="000C2145">
        <w:rPr>
          <w:rFonts w:ascii="Arial" w:hAnsi="Arial" w:cs="Arial"/>
          <w:i/>
          <w:sz w:val="22"/>
          <w:szCs w:val="22"/>
        </w:rPr>
        <w:t>s</w:t>
      </w:r>
      <w:r w:rsidR="00444FB3" w:rsidRPr="000C2145">
        <w:rPr>
          <w:rFonts w:ascii="Arial" w:hAnsi="Arial" w:cs="Arial"/>
          <w:i/>
          <w:sz w:val="22"/>
          <w:szCs w:val="22"/>
        </w:rPr>
        <w:t xml:space="preserve"> </w:t>
      </w:r>
      <w:r w:rsidR="006A0255" w:rsidRPr="000C2145">
        <w:rPr>
          <w:rFonts w:ascii="Arial" w:hAnsi="Arial" w:cs="Arial"/>
          <w:i/>
          <w:sz w:val="22"/>
          <w:szCs w:val="22"/>
        </w:rPr>
        <w:t xml:space="preserve">ESMA </w:t>
      </w:r>
      <w:r w:rsidR="00444FB3" w:rsidRPr="000C2145">
        <w:rPr>
          <w:rFonts w:ascii="Arial" w:hAnsi="Arial" w:cs="Arial"/>
          <w:i/>
          <w:sz w:val="22"/>
          <w:szCs w:val="22"/>
        </w:rPr>
        <w:t>database</w:t>
      </w:r>
      <w:r w:rsidR="00600455" w:rsidRPr="000C2145">
        <w:rPr>
          <w:rFonts w:ascii="Arial" w:hAnsi="Arial" w:cs="Arial"/>
          <w:sz w:val="22"/>
          <w:szCs w:val="22"/>
        </w:rPr>
        <w:t>”</w:t>
      </w:r>
      <w:r w:rsidR="00444FB3" w:rsidRPr="000C2145">
        <w:rPr>
          <w:rFonts w:ascii="Arial" w:hAnsi="Arial" w:cs="Arial"/>
          <w:sz w:val="22"/>
          <w:szCs w:val="22"/>
        </w:rPr>
        <w:t xml:space="preserve"> in ESMA will be updated accordingly</w:t>
      </w:r>
      <w:r w:rsidRPr="000C2145">
        <w:rPr>
          <w:rFonts w:ascii="Arial" w:hAnsi="Arial" w:cs="Arial"/>
          <w:sz w:val="22"/>
          <w:szCs w:val="22"/>
        </w:rPr>
        <w:t>.</w:t>
      </w:r>
    </w:p>
    <w:p w14:paraId="432BDF6F" w14:textId="2DD81112" w:rsidR="0022515D" w:rsidRPr="000C2145" w:rsidRDefault="0022515D" w:rsidP="00DB295D">
      <w:pPr>
        <w:pStyle w:val="04aNumeration"/>
        <w:numPr>
          <w:ilvl w:val="0"/>
          <w:numId w:val="16"/>
        </w:numPr>
        <w:rPr>
          <w:rFonts w:ascii="Arial" w:hAnsi="Arial" w:cs="Arial"/>
          <w:sz w:val="22"/>
          <w:szCs w:val="22"/>
        </w:rPr>
      </w:pPr>
      <w:r w:rsidRPr="000C2145">
        <w:rPr>
          <w:rFonts w:ascii="Arial" w:hAnsi="Arial" w:cs="Arial"/>
          <w:sz w:val="22"/>
          <w:szCs w:val="22"/>
        </w:rPr>
        <w:t xml:space="preserve"> The data will be </w:t>
      </w:r>
      <w:r w:rsidR="00444FB3" w:rsidRPr="000C2145">
        <w:rPr>
          <w:rFonts w:ascii="Arial" w:hAnsi="Arial" w:cs="Arial"/>
          <w:sz w:val="22"/>
          <w:szCs w:val="22"/>
        </w:rPr>
        <w:t xml:space="preserve">maintained in the </w:t>
      </w:r>
      <w:r w:rsidR="00600455" w:rsidRPr="000C2145">
        <w:rPr>
          <w:rFonts w:ascii="Arial" w:hAnsi="Arial" w:cs="Arial"/>
          <w:sz w:val="22"/>
          <w:szCs w:val="22"/>
        </w:rPr>
        <w:t>“</w:t>
      </w:r>
      <w:r w:rsidR="00600455" w:rsidRPr="000C2145">
        <w:rPr>
          <w:rFonts w:ascii="Arial" w:hAnsi="Arial" w:cs="Arial"/>
          <w:i/>
          <w:sz w:val="22"/>
          <w:szCs w:val="22"/>
        </w:rPr>
        <w:t>S</w:t>
      </w:r>
      <w:r w:rsidR="00444FB3" w:rsidRPr="000C2145">
        <w:rPr>
          <w:rFonts w:ascii="Arial" w:hAnsi="Arial" w:cs="Arial"/>
          <w:i/>
          <w:sz w:val="22"/>
          <w:szCs w:val="22"/>
        </w:rPr>
        <w:t>anction</w:t>
      </w:r>
      <w:r w:rsidR="00600455" w:rsidRPr="000C2145">
        <w:rPr>
          <w:rFonts w:ascii="Arial" w:hAnsi="Arial" w:cs="Arial"/>
          <w:i/>
          <w:sz w:val="22"/>
          <w:szCs w:val="22"/>
        </w:rPr>
        <w:t>s</w:t>
      </w:r>
      <w:r w:rsidR="006A0255" w:rsidRPr="000C2145">
        <w:rPr>
          <w:rFonts w:ascii="Arial" w:hAnsi="Arial" w:cs="Arial"/>
          <w:i/>
          <w:sz w:val="22"/>
          <w:szCs w:val="22"/>
        </w:rPr>
        <w:t xml:space="preserve"> ESMA</w:t>
      </w:r>
      <w:r w:rsidR="00444FB3" w:rsidRPr="000C2145">
        <w:rPr>
          <w:rFonts w:ascii="Arial" w:hAnsi="Arial" w:cs="Arial"/>
          <w:i/>
          <w:sz w:val="22"/>
          <w:szCs w:val="22"/>
        </w:rPr>
        <w:t xml:space="preserve"> database</w:t>
      </w:r>
      <w:r w:rsidR="00600455" w:rsidRPr="000C2145">
        <w:rPr>
          <w:rFonts w:ascii="Arial" w:hAnsi="Arial" w:cs="Arial"/>
          <w:sz w:val="22"/>
          <w:szCs w:val="22"/>
        </w:rPr>
        <w:t>”</w:t>
      </w:r>
      <w:r w:rsidR="00444FB3" w:rsidRPr="000C2145">
        <w:rPr>
          <w:rFonts w:ascii="Arial" w:hAnsi="Arial" w:cs="Arial"/>
          <w:sz w:val="22"/>
          <w:szCs w:val="22"/>
        </w:rPr>
        <w:t xml:space="preserve"> in ESMA</w:t>
      </w:r>
      <w:r w:rsidR="007806DD" w:rsidRPr="000C2145">
        <w:rPr>
          <w:rFonts w:ascii="Arial" w:hAnsi="Arial" w:cs="Arial"/>
          <w:sz w:val="22"/>
          <w:szCs w:val="22"/>
        </w:rPr>
        <w:t xml:space="preserve"> </w:t>
      </w:r>
      <w:r w:rsidR="00444FB3" w:rsidRPr="000C2145">
        <w:rPr>
          <w:rFonts w:ascii="Arial" w:hAnsi="Arial" w:cs="Arial"/>
          <w:sz w:val="22"/>
          <w:szCs w:val="22"/>
        </w:rPr>
        <w:t xml:space="preserve">five years </w:t>
      </w:r>
      <w:r w:rsidRPr="000C2145">
        <w:rPr>
          <w:rFonts w:ascii="Arial" w:hAnsi="Arial" w:cs="Arial"/>
          <w:sz w:val="22"/>
          <w:szCs w:val="22"/>
        </w:rPr>
        <w:t>after the end of publication validity period (please refer to next topic).</w:t>
      </w:r>
    </w:p>
    <w:p w14:paraId="0527713B" w14:textId="482537BA" w:rsidR="0022515D" w:rsidRPr="000C2145" w:rsidRDefault="0022515D" w:rsidP="00E73543">
      <w:pPr>
        <w:pStyle w:val="04aNumbering"/>
        <w:rPr>
          <w:rFonts w:ascii="Arial" w:hAnsi="Arial" w:cs="Arial"/>
          <w:sz w:val="22"/>
          <w:szCs w:val="22"/>
        </w:rPr>
      </w:pPr>
      <w:r w:rsidRPr="000C2145">
        <w:rPr>
          <w:rFonts w:ascii="Arial" w:hAnsi="Arial" w:cs="Arial"/>
          <w:sz w:val="22"/>
          <w:szCs w:val="22"/>
          <w:u w:val="single"/>
        </w:rPr>
        <w:t>Security</w:t>
      </w:r>
      <w:r w:rsidRPr="000C2145">
        <w:rPr>
          <w:rFonts w:ascii="Arial" w:hAnsi="Arial" w:cs="Arial"/>
          <w:sz w:val="22"/>
          <w:szCs w:val="22"/>
        </w:rPr>
        <w:t>: Private access, in write mode, will be made available in order to make manual corrections exceptionally as defined in the further “detailed specification document”. NCAs shall follow the notification update process defined below. Therefore, access permissions should distinguish between different user roles.</w:t>
      </w:r>
    </w:p>
    <w:p w14:paraId="0727754F" w14:textId="76ABF7B5" w:rsidR="002447D7" w:rsidRPr="000C2145" w:rsidRDefault="004877AB" w:rsidP="008C1D15">
      <w:pPr>
        <w:pStyle w:val="04aNumbering"/>
        <w:rPr>
          <w:rFonts w:ascii="Arial" w:hAnsi="Arial" w:cs="Arial"/>
          <w:sz w:val="22"/>
          <w:szCs w:val="22"/>
        </w:rPr>
      </w:pPr>
      <w:r w:rsidRPr="000C2145">
        <w:rPr>
          <w:rFonts w:ascii="Arial" w:hAnsi="Arial" w:cs="Arial"/>
          <w:sz w:val="22"/>
          <w:szCs w:val="22"/>
          <w:u w:val="single"/>
        </w:rPr>
        <w:t>Accessibility and c</w:t>
      </w:r>
      <w:r w:rsidR="00622946" w:rsidRPr="000C2145">
        <w:rPr>
          <w:rFonts w:ascii="Arial" w:hAnsi="Arial" w:cs="Arial"/>
          <w:sz w:val="22"/>
          <w:szCs w:val="22"/>
          <w:u w:val="single"/>
        </w:rPr>
        <w:t>onfidentiality</w:t>
      </w:r>
      <w:r w:rsidR="002447D7" w:rsidRPr="000C2145">
        <w:rPr>
          <w:rFonts w:ascii="Arial" w:hAnsi="Arial" w:cs="Arial"/>
          <w:sz w:val="22"/>
          <w:szCs w:val="22"/>
        </w:rPr>
        <w:t>:</w:t>
      </w:r>
      <w:r w:rsidRPr="000C2145">
        <w:rPr>
          <w:rFonts w:ascii="Arial" w:hAnsi="Arial" w:cs="Arial"/>
          <w:sz w:val="22"/>
          <w:szCs w:val="22"/>
        </w:rPr>
        <w:t xml:space="preserve"> The content of the ESMA database is accessible to NCAs and ESMA though a restricted access module of the IT System.</w:t>
      </w:r>
      <w:r w:rsidR="002447D7" w:rsidRPr="000C2145">
        <w:rPr>
          <w:rFonts w:ascii="Arial" w:hAnsi="Arial" w:cs="Arial"/>
          <w:sz w:val="22"/>
          <w:szCs w:val="22"/>
        </w:rPr>
        <w:t xml:space="preserve"> </w:t>
      </w:r>
      <w:r w:rsidR="00CE39F6" w:rsidRPr="000C2145">
        <w:rPr>
          <w:rFonts w:ascii="Arial" w:hAnsi="Arial" w:cs="Arial"/>
          <w:sz w:val="22"/>
          <w:szCs w:val="22"/>
        </w:rPr>
        <w:t xml:space="preserve">All </w:t>
      </w:r>
      <w:r w:rsidR="00DE400B" w:rsidRPr="000C2145">
        <w:rPr>
          <w:rFonts w:ascii="Arial" w:hAnsi="Arial" w:cs="Arial"/>
          <w:sz w:val="22"/>
          <w:szCs w:val="22"/>
        </w:rPr>
        <w:t xml:space="preserve">sanctions including the attributes </w:t>
      </w:r>
      <w:r w:rsidR="00281DDA" w:rsidRPr="000C2145">
        <w:rPr>
          <w:rFonts w:ascii="Arial" w:hAnsi="Arial" w:cs="Arial"/>
          <w:sz w:val="22"/>
          <w:szCs w:val="22"/>
        </w:rPr>
        <w:t>(a) to (</w:t>
      </w:r>
      <w:r w:rsidR="00DE400B" w:rsidRPr="000C2145">
        <w:rPr>
          <w:rFonts w:ascii="Arial" w:hAnsi="Arial" w:cs="Arial"/>
          <w:sz w:val="22"/>
          <w:szCs w:val="22"/>
        </w:rPr>
        <w:t>l</w:t>
      </w:r>
      <w:r w:rsidR="00660AC2" w:rsidRPr="000C2145">
        <w:rPr>
          <w:rFonts w:ascii="Arial" w:hAnsi="Arial" w:cs="Arial"/>
          <w:sz w:val="22"/>
          <w:szCs w:val="22"/>
        </w:rPr>
        <w:t xml:space="preserve">) which are </w:t>
      </w:r>
      <w:r w:rsidR="00CE39F6" w:rsidRPr="000C2145">
        <w:rPr>
          <w:rFonts w:ascii="Arial" w:hAnsi="Arial" w:cs="Arial"/>
          <w:sz w:val="22"/>
          <w:szCs w:val="22"/>
        </w:rPr>
        <w:t>stored in the ESMA database must be accessible</w:t>
      </w:r>
      <w:r w:rsidR="00644483" w:rsidRPr="000C2145">
        <w:rPr>
          <w:rFonts w:ascii="Arial" w:hAnsi="Arial" w:cs="Arial"/>
          <w:sz w:val="22"/>
          <w:szCs w:val="22"/>
        </w:rPr>
        <w:t xml:space="preserve"> for consultation</w:t>
      </w:r>
      <w:r w:rsidR="00CE39F6" w:rsidRPr="000C2145">
        <w:rPr>
          <w:rFonts w:ascii="Arial" w:hAnsi="Arial" w:cs="Arial"/>
          <w:sz w:val="22"/>
          <w:szCs w:val="22"/>
        </w:rPr>
        <w:t xml:space="preserve"> to a</w:t>
      </w:r>
      <w:r w:rsidR="00FD732D" w:rsidRPr="000C2145">
        <w:rPr>
          <w:rFonts w:ascii="Arial" w:hAnsi="Arial" w:cs="Arial"/>
          <w:sz w:val="22"/>
          <w:szCs w:val="22"/>
        </w:rPr>
        <w:t>ll NCAs</w:t>
      </w:r>
      <w:r w:rsidR="003870B7" w:rsidRPr="000C2145">
        <w:rPr>
          <w:rFonts w:ascii="Arial" w:hAnsi="Arial" w:cs="Arial"/>
          <w:sz w:val="22"/>
          <w:szCs w:val="22"/>
        </w:rPr>
        <w:t>.</w:t>
      </w:r>
    </w:p>
    <w:p w14:paraId="552F97FC" w14:textId="0881D888" w:rsidR="0022515D" w:rsidRPr="000C2145" w:rsidRDefault="0022515D" w:rsidP="00E73543">
      <w:pPr>
        <w:pStyle w:val="04aNumbering"/>
        <w:rPr>
          <w:rFonts w:ascii="Arial" w:hAnsi="Arial" w:cs="Arial"/>
          <w:sz w:val="22"/>
          <w:szCs w:val="22"/>
          <w:u w:val="single"/>
        </w:rPr>
      </w:pPr>
      <w:r w:rsidRPr="000C2145">
        <w:rPr>
          <w:rFonts w:ascii="Arial" w:hAnsi="Arial" w:cs="Arial"/>
          <w:sz w:val="22"/>
          <w:szCs w:val="22"/>
          <w:u w:val="single"/>
        </w:rPr>
        <w:t>Integrity</w:t>
      </w:r>
      <w:r w:rsidRPr="000C2145">
        <w:rPr>
          <w:rFonts w:ascii="Arial" w:hAnsi="Arial" w:cs="Arial"/>
          <w:sz w:val="22"/>
          <w:szCs w:val="22"/>
        </w:rPr>
        <w:t xml:space="preserve">: </w:t>
      </w:r>
      <w:r w:rsidR="00F04DE1" w:rsidRPr="000C2145">
        <w:rPr>
          <w:rFonts w:ascii="Arial" w:hAnsi="Arial" w:cs="Arial"/>
          <w:sz w:val="22"/>
          <w:szCs w:val="22"/>
        </w:rPr>
        <w:t xml:space="preserve">A </w:t>
      </w:r>
      <w:r w:rsidRPr="000C2145">
        <w:rPr>
          <w:rFonts w:ascii="Arial" w:hAnsi="Arial" w:cs="Arial"/>
          <w:sz w:val="22"/>
          <w:szCs w:val="22"/>
        </w:rPr>
        <w:t>NCA</w:t>
      </w:r>
      <w:r w:rsidR="005626AD" w:rsidRPr="000C2145">
        <w:rPr>
          <w:rFonts w:ascii="Arial" w:hAnsi="Arial" w:cs="Arial"/>
          <w:sz w:val="22"/>
          <w:szCs w:val="22"/>
        </w:rPr>
        <w:t>/ESMA</w:t>
      </w:r>
      <w:r w:rsidR="00F04DE1" w:rsidRPr="000C2145">
        <w:rPr>
          <w:rFonts w:ascii="Arial" w:hAnsi="Arial" w:cs="Arial"/>
          <w:sz w:val="22"/>
          <w:szCs w:val="22"/>
        </w:rPr>
        <w:t xml:space="preserve"> user</w:t>
      </w:r>
      <w:r w:rsidRPr="000C2145">
        <w:rPr>
          <w:rFonts w:ascii="Arial" w:hAnsi="Arial" w:cs="Arial"/>
          <w:sz w:val="22"/>
          <w:szCs w:val="22"/>
        </w:rPr>
        <w:t xml:space="preserve"> </w:t>
      </w:r>
      <w:r w:rsidR="00F751FC" w:rsidRPr="000C2145">
        <w:rPr>
          <w:rFonts w:ascii="Arial" w:hAnsi="Arial" w:cs="Arial"/>
          <w:sz w:val="22"/>
          <w:szCs w:val="22"/>
        </w:rPr>
        <w:t xml:space="preserve">can </w:t>
      </w:r>
      <w:r w:rsidR="00F35AE8" w:rsidRPr="000C2145">
        <w:rPr>
          <w:rFonts w:ascii="Arial" w:hAnsi="Arial" w:cs="Arial"/>
          <w:sz w:val="22"/>
          <w:szCs w:val="22"/>
        </w:rPr>
        <w:t>add/</w:t>
      </w:r>
      <w:r w:rsidR="00F04DE1" w:rsidRPr="000C2145">
        <w:rPr>
          <w:rFonts w:ascii="Arial" w:hAnsi="Arial" w:cs="Arial"/>
          <w:sz w:val="22"/>
          <w:szCs w:val="22"/>
        </w:rPr>
        <w:t xml:space="preserve">modify/cancel a record in </w:t>
      </w:r>
      <w:r w:rsidR="00600455" w:rsidRPr="000C2145">
        <w:rPr>
          <w:rFonts w:ascii="Arial" w:hAnsi="Arial" w:cs="Arial"/>
          <w:sz w:val="22"/>
          <w:szCs w:val="22"/>
        </w:rPr>
        <w:t>the “</w:t>
      </w:r>
      <w:r w:rsidR="00600455" w:rsidRPr="000C2145">
        <w:rPr>
          <w:rFonts w:ascii="Arial" w:hAnsi="Arial" w:cs="Arial"/>
          <w:i/>
          <w:sz w:val="22"/>
          <w:szCs w:val="22"/>
        </w:rPr>
        <w:t>S</w:t>
      </w:r>
      <w:r w:rsidR="00F751FC" w:rsidRPr="000C2145">
        <w:rPr>
          <w:rFonts w:ascii="Arial" w:hAnsi="Arial" w:cs="Arial"/>
          <w:i/>
          <w:sz w:val="22"/>
          <w:szCs w:val="22"/>
        </w:rPr>
        <w:t>anction</w:t>
      </w:r>
      <w:r w:rsidR="00600455" w:rsidRPr="000C2145">
        <w:rPr>
          <w:rFonts w:ascii="Arial" w:hAnsi="Arial" w:cs="Arial"/>
          <w:i/>
          <w:sz w:val="22"/>
          <w:szCs w:val="22"/>
        </w:rPr>
        <w:t>s</w:t>
      </w:r>
      <w:r w:rsidR="006A0255" w:rsidRPr="000C2145">
        <w:rPr>
          <w:rFonts w:ascii="Arial" w:hAnsi="Arial" w:cs="Arial"/>
          <w:i/>
          <w:sz w:val="22"/>
          <w:szCs w:val="22"/>
        </w:rPr>
        <w:t xml:space="preserve"> ESMA</w:t>
      </w:r>
      <w:r w:rsidR="00F751FC" w:rsidRPr="000C2145">
        <w:rPr>
          <w:rFonts w:ascii="Arial" w:hAnsi="Arial" w:cs="Arial"/>
          <w:i/>
          <w:sz w:val="22"/>
          <w:szCs w:val="22"/>
        </w:rPr>
        <w:t xml:space="preserve"> database</w:t>
      </w:r>
      <w:r w:rsidR="00600455" w:rsidRPr="000C2145">
        <w:rPr>
          <w:rFonts w:ascii="Arial" w:hAnsi="Arial" w:cs="Arial"/>
          <w:sz w:val="22"/>
          <w:szCs w:val="22"/>
        </w:rPr>
        <w:t>”</w:t>
      </w:r>
      <w:r w:rsidR="00F751FC" w:rsidRPr="000C2145">
        <w:rPr>
          <w:rFonts w:ascii="Arial" w:hAnsi="Arial" w:cs="Arial"/>
          <w:sz w:val="22"/>
          <w:szCs w:val="22"/>
        </w:rPr>
        <w:t xml:space="preserve"> </w:t>
      </w:r>
      <w:r w:rsidR="00F04DE1" w:rsidRPr="000C2145">
        <w:rPr>
          <w:rFonts w:ascii="Arial" w:hAnsi="Arial" w:cs="Arial"/>
          <w:sz w:val="22"/>
          <w:szCs w:val="22"/>
        </w:rPr>
        <w:t>only if that record was reported by its NCA</w:t>
      </w:r>
      <w:r w:rsidR="005626AD" w:rsidRPr="000C2145">
        <w:rPr>
          <w:rFonts w:ascii="Arial" w:hAnsi="Arial" w:cs="Arial"/>
          <w:sz w:val="22"/>
          <w:szCs w:val="22"/>
        </w:rPr>
        <w:t>/ESMA</w:t>
      </w:r>
      <w:r w:rsidR="00F04DE1" w:rsidRPr="000C2145">
        <w:rPr>
          <w:rFonts w:ascii="Arial" w:hAnsi="Arial" w:cs="Arial"/>
          <w:sz w:val="22"/>
          <w:szCs w:val="22"/>
        </w:rPr>
        <w:t xml:space="preserve">. </w:t>
      </w:r>
    </w:p>
    <w:p w14:paraId="1DE67730" w14:textId="77777777" w:rsidR="0022515D" w:rsidRPr="000C2145" w:rsidRDefault="0022515D" w:rsidP="00E73543">
      <w:pPr>
        <w:pStyle w:val="04aNumbering"/>
        <w:rPr>
          <w:rFonts w:ascii="Arial" w:hAnsi="Arial" w:cs="Arial"/>
          <w:sz w:val="22"/>
          <w:szCs w:val="22"/>
          <w:u w:val="single"/>
        </w:rPr>
      </w:pPr>
      <w:r w:rsidRPr="000C2145">
        <w:rPr>
          <w:rFonts w:ascii="Arial" w:hAnsi="Arial" w:cs="Arial"/>
          <w:sz w:val="22"/>
          <w:szCs w:val="22"/>
          <w:u w:val="single"/>
        </w:rPr>
        <w:t>Content</w:t>
      </w:r>
      <w:r w:rsidR="005356FF" w:rsidRPr="000C2145">
        <w:rPr>
          <w:rFonts w:ascii="Arial" w:hAnsi="Arial" w:cs="Arial"/>
          <w:sz w:val="22"/>
          <w:szCs w:val="22"/>
        </w:rPr>
        <w:t>:</w:t>
      </w:r>
    </w:p>
    <w:p w14:paraId="2D7741B5" w14:textId="2408925D" w:rsidR="0022515D" w:rsidRPr="000C2145" w:rsidRDefault="0022515D" w:rsidP="00DB295D">
      <w:pPr>
        <w:pStyle w:val="04aNumeration"/>
        <w:numPr>
          <w:ilvl w:val="0"/>
          <w:numId w:val="17"/>
        </w:numPr>
        <w:rPr>
          <w:rFonts w:ascii="Arial" w:hAnsi="Arial" w:cs="Arial"/>
          <w:sz w:val="22"/>
          <w:szCs w:val="22"/>
        </w:rPr>
      </w:pPr>
      <w:r w:rsidRPr="000C2145">
        <w:rPr>
          <w:rFonts w:ascii="Arial" w:hAnsi="Arial" w:cs="Arial"/>
          <w:sz w:val="22"/>
          <w:szCs w:val="22"/>
        </w:rPr>
        <w:t xml:space="preserve">The </w:t>
      </w:r>
      <w:r w:rsidR="006B0EE6" w:rsidRPr="000C2145">
        <w:rPr>
          <w:rFonts w:ascii="Arial" w:hAnsi="Arial" w:cs="Arial"/>
          <w:sz w:val="22"/>
          <w:szCs w:val="22"/>
        </w:rPr>
        <w:t>database</w:t>
      </w:r>
      <w:r w:rsidRPr="000C2145">
        <w:rPr>
          <w:rFonts w:ascii="Arial" w:hAnsi="Arial" w:cs="Arial"/>
          <w:sz w:val="22"/>
          <w:szCs w:val="22"/>
        </w:rPr>
        <w:t xml:space="preserve"> will be updated only via the NCA’s notification process.</w:t>
      </w:r>
    </w:p>
    <w:p w14:paraId="53208B5A" w14:textId="28E8EEDD" w:rsidR="0022515D" w:rsidRPr="000C2145" w:rsidRDefault="0022515D" w:rsidP="00DB295D">
      <w:pPr>
        <w:pStyle w:val="04aNumeration"/>
        <w:numPr>
          <w:ilvl w:val="0"/>
          <w:numId w:val="17"/>
        </w:numPr>
        <w:rPr>
          <w:rFonts w:ascii="Arial" w:hAnsi="Arial" w:cs="Arial"/>
          <w:sz w:val="22"/>
          <w:szCs w:val="22"/>
        </w:rPr>
      </w:pPr>
      <w:r w:rsidRPr="000C2145">
        <w:rPr>
          <w:rFonts w:ascii="Arial" w:hAnsi="Arial" w:cs="Arial"/>
          <w:sz w:val="22"/>
          <w:szCs w:val="22"/>
        </w:rPr>
        <w:t>The history of the successive updates of each data will be kept</w:t>
      </w:r>
      <w:r w:rsidR="006B0EE6" w:rsidRPr="000C2145">
        <w:rPr>
          <w:rFonts w:ascii="Arial" w:hAnsi="Arial" w:cs="Arial"/>
          <w:sz w:val="22"/>
          <w:szCs w:val="22"/>
        </w:rPr>
        <w:t xml:space="preserve"> in the database</w:t>
      </w:r>
      <w:r w:rsidRPr="000C2145">
        <w:rPr>
          <w:rFonts w:ascii="Arial" w:hAnsi="Arial" w:cs="Arial"/>
          <w:sz w:val="22"/>
          <w:szCs w:val="22"/>
        </w:rPr>
        <w:t>.</w:t>
      </w:r>
    </w:p>
    <w:p w14:paraId="228EEA4B" w14:textId="77777777" w:rsidR="0022515D" w:rsidRPr="000C2145" w:rsidRDefault="0022515D" w:rsidP="00E73543">
      <w:pPr>
        <w:pStyle w:val="04aNumbering"/>
        <w:rPr>
          <w:rFonts w:ascii="Arial" w:hAnsi="Arial" w:cs="Arial"/>
          <w:sz w:val="22"/>
          <w:szCs w:val="22"/>
          <w:u w:val="single"/>
        </w:rPr>
      </w:pPr>
      <w:r w:rsidRPr="000C2145">
        <w:rPr>
          <w:rFonts w:ascii="Arial" w:hAnsi="Arial" w:cs="Arial"/>
          <w:sz w:val="22"/>
          <w:szCs w:val="22"/>
          <w:u w:val="single"/>
        </w:rPr>
        <w:t>Error management</w:t>
      </w:r>
      <w:r w:rsidRPr="000C2145">
        <w:rPr>
          <w:rFonts w:ascii="Arial" w:hAnsi="Arial" w:cs="Arial"/>
          <w:sz w:val="22"/>
          <w:szCs w:val="22"/>
        </w:rPr>
        <w:t>:</w:t>
      </w:r>
    </w:p>
    <w:p w14:paraId="5FBEF69E" w14:textId="77777777" w:rsidR="0022515D" w:rsidRPr="000C2145" w:rsidRDefault="0022515D" w:rsidP="00DB295D">
      <w:pPr>
        <w:pStyle w:val="04aNumeration"/>
        <w:numPr>
          <w:ilvl w:val="0"/>
          <w:numId w:val="18"/>
        </w:numPr>
        <w:rPr>
          <w:rFonts w:ascii="Arial" w:hAnsi="Arial" w:cs="Arial"/>
          <w:sz w:val="22"/>
          <w:szCs w:val="22"/>
        </w:rPr>
      </w:pPr>
      <w:r w:rsidRPr="000C2145">
        <w:rPr>
          <w:rFonts w:ascii="Arial" w:hAnsi="Arial" w:cs="Arial"/>
          <w:sz w:val="22"/>
          <w:szCs w:val="22"/>
        </w:rPr>
        <w:t>The system will notify users of any errors, using an appropriate method, immediately at the end of the process.</w:t>
      </w:r>
    </w:p>
    <w:p w14:paraId="3C07EE28" w14:textId="6E191786" w:rsidR="0022515D" w:rsidRPr="000C2145" w:rsidRDefault="0022515D" w:rsidP="00DB295D">
      <w:pPr>
        <w:pStyle w:val="04aNumeration"/>
        <w:numPr>
          <w:ilvl w:val="0"/>
          <w:numId w:val="18"/>
        </w:numPr>
        <w:rPr>
          <w:rFonts w:ascii="Arial" w:hAnsi="Arial" w:cs="Arial"/>
          <w:sz w:val="22"/>
          <w:szCs w:val="22"/>
        </w:rPr>
      </w:pPr>
      <w:r w:rsidRPr="000C2145">
        <w:rPr>
          <w:rFonts w:ascii="Arial" w:hAnsi="Arial" w:cs="Arial"/>
          <w:sz w:val="22"/>
          <w:szCs w:val="22"/>
        </w:rPr>
        <w:t xml:space="preserve">The system should </w:t>
      </w:r>
      <w:r w:rsidR="00356FB1" w:rsidRPr="000C2145">
        <w:rPr>
          <w:rFonts w:ascii="Arial" w:hAnsi="Arial" w:cs="Arial"/>
          <w:sz w:val="22"/>
          <w:szCs w:val="22"/>
        </w:rPr>
        <w:t xml:space="preserve">be </w:t>
      </w:r>
      <w:r w:rsidRPr="000C2145">
        <w:rPr>
          <w:rFonts w:ascii="Arial" w:hAnsi="Arial" w:cs="Arial"/>
          <w:sz w:val="22"/>
          <w:szCs w:val="22"/>
        </w:rPr>
        <w:t>able</w:t>
      </w:r>
      <w:r w:rsidR="000916B1" w:rsidRPr="000C2145">
        <w:rPr>
          <w:rFonts w:ascii="Arial" w:hAnsi="Arial" w:cs="Arial"/>
          <w:sz w:val="22"/>
          <w:szCs w:val="22"/>
        </w:rPr>
        <w:t xml:space="preserve"> to</w:t>
      </w:r>
      <w:r w:rsidRPr="000C2145">
        <w:rPr>
          <w:rFonts w:ascii="Arial" w:hAnsi="Arial" w:cs="Arial"/>
          <w:sz w:val="22"/>
          <w:szCs w:val="22"/>
        </w:rPr>
        <w:t xml:space="preserve"> reject erroneous, duplicate or incomplete files following the end of the process.</w:t>
      </w:r>
    </w:p>
    <w:p w14:paraId="17483772" w14:textId="72416BE4" w:rsidR="004A237D" w:rsidRPr="000C2145" w:rsidRDefault="004A237D" w:rsidP="005F5B4F">
      <w:pPr>
        <w:pStyle w:val="05cHeadline1"/>
        <w:outlineLvl w:val="0"/>
        <w:rPr>
          <w:rFonts w:ascii="Arial" w:hAnsi="Arial" w:cs="Arial"/>
          <w:szCs w:val="22"/>
        </w:rPr>
      </w:pPr>
      <w:bookmarkStart w:id="257" w:name="_Toc1037701"/>
      <w:r w:rsidRPr="000C2145">
        <w:rPr>
          <w:rFonts w:ascii="Arial" w:hAnsi="Arial" w:cs="Arial"/>
          <w:szCs w:val="22"/>
        </w:rPr>
        <w:t>Publication of information</w:t>
      </w:r>
      <w:r w:rsidR="00E82118" w:rsidRPr="000C2145">
        <w:rPr>
          <w:rFonts w:ascii="Arial" w:hAnsi="Arial" w:cs="Arial"/>
          <w:szCs w:val="22"/>
        </w:rPr>
        <w:t xml:space="preserve"> in the </w:t>
      </w:r>
      <w:r w:rsidR="005613DE" w:rsidRPr="000C2145">
        <w:rPr>
          <w:rFonts w:ascii="Arial" w:hAnsi="Arial" w:cs="Arial"/>
          <w:szCs w:val="22"/>
        </w:rPr>
        <w:t>“</w:t>
      </w:r>
      <w:r w:rsidR="00E82118" w:rsidRPr="000C2145">
        <w:rPr>
          <w:rFonts w:ascii="Arial" w:hAnsi="Arial" w:cs="Arial"/>
          <w:szCs w:val="22"/>
        </w:rPr>
        <w:t>Sanction</w:t>
      </w:r>
      <w:r w:rsidR="00870693" w:rsidRPr="000C2145">
        <w:rPr>
          <w:rFonts w:ascii="Arial" w:hAnsi="Arial" w:cs="Arial"/>
          <w:szCs w:val="22"/>
        </w:rPr>
        <w:t>s</w:t>
      </w:r>
      <w:r w:rsidR="00E82118" w:rsidRPr="000C2145">
        <w:rPr>
          <w:rFonts w:ascii="Arial" w:hAnsi="Arial" w:cs="Arial"/>
          <w:szCs w:val="22"/>
        </w:rPr>
        <w:t xml:space="preserve"> ESMA Register</w:t>
      </w:r>
      <w:r w:rsidR="005613DE" w:rsidRPr="000C2145">
        <w:rPr>
          <w:rFonts w:ascii="Arial" w:hAnsi="Arial" w:cs="Arial"/>
          <w:szCs w:val="22"/>
        </w:rPr>
        <w:t>”</w:t>
      </w:r>
      <w:r w:rsidR="00E82118" w:rsidRPr="000C2145">
        <w:rPr>
          <w:rFonts w:ascii="Arial" w:hAnsi="Arial" w:cs="Arial"/>
          <w:szCs w:val="22"/>
        </w:rPr>
        <w:t>.</w:t>
      </w:r>
      <w:bookmarkEnd w:id="257"/>
    </w:p>
    <w:p w14:paraId="4883CBC2" w14:textId="51C5D39A" w:rsidR="0022515D" w:rsidRPr="000C2145" w:rsidRDefault="0022515D" w:rsidP="00E73543">
      <w:pPr>
        <w:pStyle w:val="04aNumbering"/>
        <w:rPr>
          <w:rFonts w:ascii="Arial" w:hAnsi="Arial" w:cs="Arial"/>
          <w:sz w:val="22"/>
          <w:szCs w:val="22"/>
        </w:rPr>
      </w:pPr>
      <w:r w:rsidRPr="000C2145">
        <w:rPr>
          <w:rFonts w:ascii="Arial" w:hAnsi="Arial" w:cs="Arial"/>
          <w:sz w:val="22"/>
          <w:szCs w:val="22"/>
          <w:u w:val="single"/>
        </w:rPr>
        <w:t>Scope of application</w:t>
      </w:r>
      <w:r w:rsidRPr="000C2145">
        <w:rPr>
          <w:rFonts w:ascii="Arial" w:hAnsi="Arial" w:cs="Arial"/>
          <w:sz w:val="22"/>
          <w:szCs w:val="22"/>
        </w:rPr>
        <w:t xml:space="preserve">: </w:t>
      </w:r>
      <w:r w:rsidR="00A73296" w:rsidRPr="000C2145">
        <w:rPr>
          <w:rFonts w:ascii="Arial" w:hAnsi="Arial" w:cs="Arial"/>
          <w:sz w:val="22"/>
          <w:szCs w:val="22"/>
        </w:rPr>
        <w:t>From the content of the “Sanctions ESMA Database”, ESMA</w:t>
      </w:r>
      <w:r w:rsidRPr="000C2145">
        <w:rPr>
          <w:rFonts w:ascii="Arial" w:hAnsi="Arial" w:cs="Arial"/>
          <w:sz w:val="22"/>
          <w:szCs w:val="22"/>
        </w:rPr>
        <w:t xml:space="preserve"> </w:t>
      </w:r>
      <w:r w:rsidR="0054732B" w:rsidRPr="000C2145">
        <w:rPr>
          <w:rFonts w:ascii="Arial" w:hAnsi="Arial" w:cs="Arial"/>
          <w:sz w:val="22"/>
          <w:szCs w:val="22"/>
        </w:rPr>
        <w:t>shall:</w:t>
      </w:r>
    </w:p>
    <w:p w14:paraId="31031459" w14:textId="0A5E795D" w:rsidR="0022515D" w:rsidRPr="000C2145" w:rsidRDefault="0022515D" w:rsidP="00DB295D">
      <w:pPr>
        <w:pStyle w:val="04aNumeration"/>
        <w:numPr>
          <w:ilvl w:val="0"/>
          <w:numId w:val="19"/>
        </w:numPr>
        <w:rPr>
          <w:rFonts w:ascii="Arial" w:hAnsi="Arial" w:cs="Arial"/>
          <w:sz w:val="22"/>
          <w:szCs w:val="22"/>
        </w:rPr>
      </w:pPr>
      <w:r w:rsidRPr="000C2145">
        <w:rPr>
          <w:rFonts w:ascii="Arial" w:hAnsi="Arial" w:cs="Arial"/>
          <w:sz w:val="22"/>
          <w:szCs w:val="22"/>
        </w:rPr>
        <w:t xml:space="preserve">Publish the </w:t>
      </w:r>
      <w:r w:rsidR="00AC443D" w:rsidRPr="000C2145">
        <w:rPr>
          <w:rFonts w:ascii="Arial" w:hAnsi="Arial" w:cs="Arial"/>
          <w:sz w:val="22"/>
          <w:szCs w:val="22"/>
        </w:rPr>
        <w:t xml:space="preserve">list of </w:t>
      </w:r>
      <w:r w:rsidR="00935C63" w:rsidRPr="000C2145">
        <w:rPr>
          <w:rFonts w:ascii="Arial" w:hAnsi="Arial" w:cs="Arial"/>
          <w:sz w:val="22"/>
          <w:szCs w:val="22"/>
        </w:rPr>
        <w:t>MIFID sanction</w:t>
      </w:r>
      <w:r w:rsidR="00AC443D" w:rsidRPr="000C2145">
        <w:rPr>
          <w:rFonts w:ascii="Arial" w:hAnsi="Arial" w:cs="Arial"/>
          <w:sz w:val="22"/>
          <w:szCs w:val="22"/>
        </w:rPr>
        <w:t>s</w:t>
      </w:r>
      <w:r w:rsidR="00A206FF" w:rsidRPr="000C2145">
        <w:rPr>
          <w:rFonts w:ascii="Arial" w:hAnsi="Arial" w:cs="Arial"/>
          <w:sz w:val="22"/>
          <w:szCs w:val="22"/>
        </w:rPr>
        <w:t xml:space="preserve"> </w:t>
      </w:r>
      <w:r w:rsidR="00A03625" w:rsidRPr="000C2145">
        <w:rPr>
          <w:rFonts w:ascii="Arial" w:hAnsi="Arial" w:cs="Arial"/>
          <w:sz w:val="22"/>
          <w:szCs w:val="22"/>
        </w:rPr>
        <w:t>and</w:t>
      </w:r>
      <w:r w:rsidR="00A206FF" w:rsidRPr="000C2145">
        <w:rPr>
          <w:rFonts w:ascii="Arial" w:hAnsi="Arial" w:cs="Arial"/>
          <w:sz w:val="22"/>
          <w:szCs w:val="22"/>
        </w:rPr>
        <w:t xml:space="preserve"> measure</w:t>
      </w:r>
      <w:r w:rsidR="00A03625" w:rsidRPr="000C2145">
        <w:rPr>
          <w:rFonts w:ascii="Arial" w:hAnsi="Arial" w:cs="Arial"/>
          <w:sz w:val="22"/>
          <w:szCs w:val="22"/>
        </w:rPr>
        <w:t>s</w:t>
      </w:r>
      <w:r w:rsidR="00AC443D" w:rsidRPr="000C2145">
        <w:rPr>
          <w:rFonts w:ascii="Arial" w:hAnsi="Arial" w:cs="Arial"/>
          <w:sz w:val="22"/>
          <w:szCs w:val="22"/>
        </w:rPr>
        <w:t xml:space="preserve"> </w:t>
      </w:r>
      <w:r w:rsidR="00F027E2" w:rsidRPr="000C2145">
        <w:rPr>
          <w:rFonts w:ascii="Arial" w:hAnsi="Arial" w:cs="Arial"/>
          <w:sz w:val="22"/>
          <w:szCs w:val="22"/>
        </w:rPr>
        <w:t>in case</w:t>
      </w:r>
      <w:r w:rsidR="007B3D3D" w:rsidRPr="000C2145">
        <w:rPr>
          <w:rFonts w:ascii="Arial" w:hAnsi="Arial" w:cs="Arial"/>
          <w:sz w:val="22"/>
          <w:szCs w:val="22"/>
        </w:rPr>
        <w:t xml:space="preserve"> </w:t>
      </w:r>
      <w:r w:rsidR="009B76AD">
        <w:rPr>
          <w:rFonts w:ascii="Arial" w:hAnsi="Arial" w:cs="Arial"/>
          <w:sz w:val="22"/>
          <w:szCs w:val="22"/>
        </w:rPr>
        <w:t>they are</w:t>
      </w:r>
      <w:r w:rsidR="007B3D3D" w:rsidRPr="000C2145">
        <w:rPr>
          <w:rFonts w:ascii="Arial" w:hAnsi="Arial" w:cs="Arial"/>
          <w:sz w:val="22"/>
          <w:szCs w:val="22"/>
        </w:rPr>
        <w:t xml:space="preserve"> disclosed to the public at national level</w:t>
      </w:r>
      <w:r w:rsidR="007A6D10" w:rsidRPr="000C2145">
        <w:rPr>
          <w:rFonts w:ascii="Arial" w:hAnsi="Arial" w:cs="Arial"/>
          <w:sz w:val="22"/>
          <w:szCs w:val="22"/>
        </w:rPr>
        <w:t xml:space="preserve"> </w:t>
      </w:r>
      <w:r w:rsidRPr="000C2145">
        <w:rPr>
          <w:rFonts w:ascii="Arial" w:hAnsi="Arial" w:cs="Arial"/>
          <w:sz w:val="22"/>
          <w:szCs w:val="22"/>
        </w:rPr>
        <w:t>.</w:t>
      </w:r>
      <w:r w:rsidR="00397061" w:rsidRPr="000C2145">
        <w:rPr>
          <w:rFonts w:ascii="Arial" w:hAnsi="Arial" w:cs="Arial"/>
          <w:sz w:val="22"/>
          <w:szCs w:val="22"/>
        </w:rPr>
        <w:t xml:space="preserve"> The detail of th</w:t>
      </w:r>
      <w:r w:rsidR="002D1FE1" w:rsidRPr="000C2145">
        <w:rPr>
          <w:rFonts w:ascii="Arial" w:hAnsi="Arial" w:cs="Arial"/>
          <w:sz w:val="22"/>
          <w:szCs w:val="22"/>
        </w:rPr>
        <w:t>e</w:t>
      </w:r>
      <w:r w:rsidR="00397061" w:rsidRPr="000C2145">
        <w:rPr>
          <w:rFonts w:ascii="Arial" w:hAnsi="Arial" w:cs="Arial"/>
          <w:sz w:val="22"/>
          <w:szCs w:val="22"/>
        </w:rPr>
        <w:t xml:space="preserve"> sanction </w:t>
      </w:r>
      <w:r w:rsidR="00A206FF" w:rsidRPr="000C2145">
        <w:rPr>
          <w:rFonts w:ascii="Arial" w:hAnsi="Arial" w:cs="Arial"/>
          <w:sz w:val="22"/>
          <w:szCs w:val="22"/>
        </w:rPr>
        <w:t xml:space="preserve">or measure </w:t>
      </w:r>
      <w:r w:rsidR="00397061" w:rsidRPr="000C2145">
        <w:rPr>
          <w:rFonts w:ascii="Arial" w:hAnsi="Arial" w:cs="Arial"/>
          <w:sz w:val="22"/>
          <w:szCs w:val="22"/>
        </w:rPr>
        <w:t>will</w:t>
      </w:r>
      <w:r w:rsidR="002D1FE1" w:rsidRPr="000C2145">
        <w:rPr>
          <w:rFonts w:ascii="Arial" w:hAnsi="Arial" w:cs="Arial"/>
          <w:sz w:val="22"/>
          <w:szCs w:val="22"/>
        </w:rPr>
        <w:t xml:space="preserve"> be</w:t>
      </w:r>
      <w:r w:rsidR="00397061" w:rsidRPr="000C2145">
        <w:rPr>
          <w:rFonts w:ascii="Arial" w:hAnsi="Arial" w:cs="Arial"/>
          <w:sz w:val="22"/>
          <w:szCs w:val="22"/>
        </w:rPr>
        <w:t xml:space="preserve"> published and will be composed of the </w:t>
      </w:r>
      <w:r w:rsidR="002D1FE1" w:rsidRPr="000C2145">
        <w:rPr>
          <w:rFonts w:ascii="Arial" w:hAnsi="Arial" w:cs="Arial"/>
          <w:sz w:val="22"/>
          <w:szCs w:val="22"/>
        </w:rPr>
        <w:t xml:space="preserve">master </w:t>
      </w:r>
      <w:r w:rsidR="00397061" w:rsidRPr="000C2145">
        <w:rPr>
          <w:rFonts w:ascii="Arial" w:hAnsi="Arial" w:cs="Arial"/>
          <w:sz w:val="22"/>
          <w:szCs w:val="22"/>
        </w:rPr>
        <w:t>attributes</w:t>
      </w:r>
      <w:r w:rsidR="002D1FE1" w:rsidRPr="000C2145">
        <w:rPr>
          <w:rFonts w:ascii="Arial" w:hAnsi="Arial" w:cs="Arial"/>
          <w:sz w:val="22"/>
          <w:szCs w:val="22"/>
        </w:rPr>
        <w:t xml:space="preserve"> (a), (b), (c), (d), (e)</w:t>
      </w:r>
      <w:r w:rsidR="006D004D" w:rsidRPr="000C2145">
        <w:rPr>
          <w:rFonts w:ascii="Arial" w:hAnsi="Arial" w:cs="Arial"/>
          <w:sz w:val="22"/>
          <w:szCs w:val="22"/>
        </w:rPr>
        <w:t xml:space="preserve">, </w:t>
      </w:r>
      <w:r w:rsidR="002D1FE1" w:rsidRPr="000C2145">
        <w:rPr>
          <w:rFonts w:ascii="Arial" w:hAnsi="Arial" w:cs="Arial"/>
          <w:sz w:val="22"/>
          <w:szCs w:val="22"/>
        </w:rPr>
        <w:t>(f)</w:t>
      </w:r>
      <w:r w:rsidR="001819DB" w:rsidRPr="000C2145">
        <w:rPr>
          <w:rFonts w:ascii="Arial" w:hAnsi="Arial" w:cs="Arial"/>
          <w:sz w:val="22"/>
          <w:szCs w:val="22"/>
        </w:rPr>
        <w:t xml:space="preserve">, (g), </w:t>
      </w:r>
      <w:r w:rsidR="006D004D" w:rsidRPr="000C2145">
        <w:rPr>
          <w:rFonts w:ascii="Arial" w:hAnsi="Arial" w:cs="Arial"/>
          <w:sz w:val="22"/>
          <w:szCs w:val="22"/>
        </w:rPr>
        <w:t>(j)</w:t>
      </w:r>
      <w:r w:rsidR="001819DB" w:rsidRPr="000C2145">
        <w:rPr>
          <w:rFonts w:ascii="Arial" w:hAnsi="Arial" w:cs="Arial"/>
          <w:sz w:val="22"/>
          <w:szCs w:val="22"/>
        </w:rPr>
        <w:t xml:space="preserve"> and (k)</w:t>
      </w:r>
      <w:r w:rsidR="002D1FE1" w:rsidRPr="000C2145">
        <w:rPr>
          <w:rFonts w:ascii="Arial" w:hAnsi="Arial" w:cs="Arial"/>
          <w:sz w:val="22"/>
          <w:szCs w:val="22"/>
        </w:rPr>
        <w:t xml:space="preserve"> </w:t>
      </w:r>
      <w:r w:rsidR="001819DB" w:rsidRPr="000C2145">
        <w:rPr>
          <w:rFonts w:ascii="Arial" w:hAnsi="Arial" w:cs="Arial"/>
          <w:sz w:val="22"/>
          <w:szCs w:val="22"/>
        </w:rPr>
        <w:t xml:space="preserve">defined </w:t>
      </w:r>
      <w:r w:rsidR="002D1FE1" w:rsidRPr="000C2145">
        <w:rPr>
          <w:rFonts w:ascii="Arial" w:hAnsi="Arial" w:cs="Arial"/>
          <w:sz w:val="22"/>
          <w:szCs w:val="22"/>
        </w:rPr>
        <w:t xml:space="preserve">as per </w:t>
      </w:r>
      <w:r w:rsidR="00397061" w:rsidRPr="000C2145">
        <w:rPr>
          <w:rFonts w:ascii="Arial" w:hAnsi="Arial" w:cs="Arial"/>
          <w:sz w:val="22"/>
          <w:szCs w:val="22"/>
        </w:rPr>
        <w:t xml:space="preserve"> paragraph </w:t>
      </w:r>
      <w:r w:rsidR="00507037" w:rsidRPr="000C2145">
        <w:rPr>
          <w:rFonts w:ascii="Arial" w:hAnsi="Arial" w:cs="Arial"/>
          <w:sz w:val="22"/>
          <w:szCs w:val="22"/>
        </w:rPr>
        <w:t>3</w:t>
      </w:r>
      <w:r w:rsidR="00507037" w:rsidRPr="007F156A">
        <w:rPr>
          <w:rFonts w:ascii="Arial" w:hAnsi="Arial" w:cs="Arial"/>
          <w:sz w:val="22"/>
          <w:szCs w:val="22"/>
        </w:rPr>
        <w:t>1</w:t>
      </w:r>
      <w:r w:rsidR="002D1FE1" w:rsidRPr="007F156A">
        <w:rPr>
          <w:rFonts w:ascii="Arial" w:hAnsi="Arial" w:cs="Arial"/>
          <w:sz w:val="22"/>
          <w:szCs w:val="22"/>
        </w:rPr>
        <w:t>.</w:t>
      </w:r>
      <w:r w:rsidR="002D1FE1" w:rsidRPr="000C2145">
        <w:rPr>
          <w:rFonts w:ascii="Arial" w:hAnsi="Arial" w:cs="Arial"/>
          <w:sz w:val="22"/>
          <w:szCs w:val="22"/>
        </w:rPr>
        <w:t xml:space="preserve"> In addition,</w:t>
      </w:r>
      <w:r w:rsidR="007676C9" w:rsidRPr="000C2145">
        <w:rPr>
          <w:rFonts w:ascii="Arial" w:hAnsi="Arial" w:cs="Arial"/>
          <w:sz w:val="22"/>
          <w:szCs w:val="22"/>
        </w:rPr>
        <w:t xml:space="preserve"> </w:t>
      </w:r>
      <w:r w:rsidR="0091610E" w:rsidRPr="000C2145">
        <w:rPr>
          <w:rFonts w:ascii="Arial" w:hAnsi="Arial" w:cs="Arial"/>
          <w:sz w:val="22"/>
          <w:szCs w:val="22"/>
        </w:rPr>
        <w:t xml:space="preserve">in case the sanction or measure is imposed on an authorised IF/RM/DRSP, </w:t>
      </w:r>
      <w:r w:rsidR="002D1FE1" w:rsidRPr="000C2145">
        <w:rPr>
          <w:rFonts w:ascii="Arial" w:hAnsi="Arial" w:cs="Arial"/>
          <w:sz w:val="22"/>
          <w:szCs w:val="22"/>
        </w:rPr>
        <w:t>a</w:t>
      </w:r>
      <w:r w:rsidRPr="000C2145">
        <w:rPr>
          <w:rFonts w:ascii="Arial" w:hAnsi="Arial" w:cs="Arial"/>
          <w:sz w:val="22"/>
          <w:szCs w:val="22"/>
        </w:rPr>
        <w:t xml:space="preserve"> </w:t>
      </w:r>
      <w:r w:rsidR="002D1FE1" w:rsidRPr="000C2145">
        <w:rPr>
          <w:rFonts w:ascii="Arial" w:hAnsi="Arial" w:cs="Arial"/>
          <w:sz w:val="22"/>
          <w:szCs w:val="22"/>
        </w:rPr>
        <w:t>link</w:t>
      </w:r>
      <w:r w:rsidRPr="000C2145">
        <w:rPr>
          <w:rFonts w:ascii="Arial" w:hAnsi="Arial" w:cs="Arial"/>
          <w:sz w:val="22"/>
          <w:szCs w:val="22"/>
        </w:rPr>
        <w:t xml:space="preserve"> to the sanction</w:t>
      </w:r>
      <w:r w:rsidR="00A206FF" w:rsidRPr="000C2145">
        <w:rPr>
          <w:rFonts w:ascii="Arial" w:hAnsi="Arial" w:cs="Arial"/>
          <w:sz w:val="22"/>
          <w:szCs w:val="22"/>
        </w:rPr>
        <w:t xml:space="preserve"> or measure</w:t>
      </w:r>
      <w:r w:rsidR="007D735A" w:rsidRPr="000C2145">
        <w:rPr>
          <w:rFonts w:ascii="Arial" w:hAnsi="Arial" w:cs="Arial"/>
          <w:sz w:val="22"/>
          <w:szCs w:val="22"/>
        </w:rPr>
        <w:t xml:space="preserve"> </w:t>
      </w:r>
      <w:r w:rsidRPr="000C2145">
        <w:rPr>
          <w:rFonts w:ascii="Arial" w:hAnsi="Arial" w:cs="Arial"/>
          <w:sz w:val="22"/>
          <w:szCs w:val="22"/>
        </w:rPr>
        <w:t xml:space="preserve">will be added to the master attributes of </w:t>
      </w:r>
      <w:r w:rsidR="002D1FE1" w:rsidRPr="000C2145">
        <w:rPr>
          <w:rFonts w:ascii="Arial" w:hAnsi="Arial" w:cs="Arial"/>
          <w:sz w:val="22"/>
          <w:szCs w:val="22"/>
        </w:rPr>
        <w:t>the</w:t>
      </w:r>
      <w:r w:rsidRPr="000C2145">
        <w:rPr>
          <w:rFonts w:ascii="Arial" w:hAnsi="Arial" w:cs="Arial"/>
          <w:sz w:val="22"/>
          <w:szCs w:val="22"/>
        </w:rPr>
        <w:t xml:space="preserve"> IF or branch</w:t>
      </w:r>
      <w:r w:rsidR="0091610E" w:rsidRPr="000C2145">
        <w:rPr>
          <w:rFonts w:ascii="Arial" w:hAnsi="Arial" w:cs="Arial"/>
          <w:sz w:val="22"/>
          <w:szCs w:val="22"/>
        </w:rPr>
        <w:t>, RM and DRSP</w:t>
      </w:r>
      <w:r w:rsidRPr="000C2145">
        <w:rPr>
          <w:rFonts w:ascii="Arial" w:hAnsi="Arial" w:cs="Arial"/>
          <w:sz w:val="22"/>
          <w:szCs w:val="22"/>
        </w:rPr>
        <w:t xml:space="preserve">. </w:t>
      </w:r>
    </w:p>
    <w:p w14:paraId="40C1F87C" w14:textId="3AC9F31F" w:rsidR="005F6459" w:rsidRPr="000C2145" w:rsidRDefault="005F6459" w:rsidP="00DB295D">
      <w:pPr>
        <w:pStyle w:val="04aNumeration"/>
        <w:numPr>
          <w:ilvl w:val="0"/>
          <w:numId w:val="19"/>
        </w:numPr>
        <w:rPr>
          <w:rFonts w:ascii="Arial" w:hAnsi="Arial" w:cs="Arial"/>
          <w:sz w:val="22"/>
          <w:szCs w:val="22"/>
        </w:rPr>
      </w:pPr>
      <w:r w:rsidRPr="000C2145">
        <w:rPr>
          <w:rFonts w:ascii="Arial" w:hAnsi="Arial" w:cs="Arial"/>
          <w:sz w:val="22"/>
          <w:szCs w:val="22"/>
        </w:rPr>
        <w:lastRenderedPageBreak/>
        <w:t>Publish the</w:t>
      </w:r>
      <w:r w:rsidR="006275D6" w:rsidRPr="000C2145">
        <w:rPr>
          <w:rFonts w:ascii="Arial" w:hAnsi="Arial" w:cs="Arial"/>
          <w:sz w:val="22"/>
          <w:szCs w:val="22"/>
        </w:rPr>
        <w:t xml:space="preserve"> list of </w:t>
      </w:r>
      <w:r w:rsidRPr="000C2145">
        <w:rPr>
          <w:rFonts w:ascii="Arial" w:hAnsi="Arial" w:cs="Arial"/>
          <w:sz w:val="22"/>
          <w:szCs w:val="22"/>
        </w:rPr>
        <w:t>UCITS sanction</w:t>
      </w:r>
      <w:r w:rsidR="006275D6" w:rsidRPr="000C2145">
        <w:rPr>
          <w:rFonts w:ascii="Arial" w:hAnsi="Arial" w:cs="Arial"/>
          <w:sz w:val="22"/>
          <w:szCs w:val="22"/>
        </w:rPr>
        <w:t>s</w:t>
      </w:r>
      <w:r w:rsidR="007676C9" w:rsidRPr="000C2145">
        <w:rPr>
          <w:rFonts w:ascii="Arial" w:hAnsi="Arial" w:cs="Arial"/>
          <w:sz w:val="22"/>
          <w:szCs w:val="22"/>
        </w:rPr>
        <w:t xml:space="preserve"> </w:t>
      </w:r>
      <w:r w:rsidR="00A03625" w:rsidRPr="000C2145">
        <w:rPr>
          <w:rFonts w:ascii="Arial" w:hAnsi="Arial" w:cs="Arial"/>
          <w:sz w:val="22"/>
          <w:szCs w:val="22"/>
        </w:rPr>
        <w:t xml:space="preserve">and </w:t>
      </w:r>
      <w:r w:rsidR="007676C9" w:rsidRPr="000C2145">
        <w:rPr>
          <w:rFonts w:ascii="Arial" w:hAnsi="Arial" w:cs="Arial"/>
          <w:sz w:val="22"/>
          <w:szCs w:val="22"/>
        </w:rPr>
        <w:t>measure</w:t>
      </w:r>
      <w:r w:rsidR="00A03625" w:rsidRPr="000C2145">
        <w:rPr>
          <w:rFonts w:ascii="Arial" w:hAnsi="Arial" w:cs="Arial"/>
          <w:sz w:val="22"/>
          <w:szCs w:val="22"/>
        </w:rPr>
        <w:t>s</w:t>
      </w:r>
      <w:r w:rsidR="00935C63" w:rsidRPr="000C2145">
        <w:rPr>
          <w:rFonts w:ascii="Arial" w:hAnsi="Arial" w:cs="Arial"/>
          <w:sz w:val="22"/>
          <w:szCs w:val="22"/>
        </w:rPr>
        <w:t xml:space="preserve"> in case </w:t>
      </w:r>
      <w:r w:rsidR="009B76AD" w:rsidRPr="00487FCA">
        <w:rPr>
          <w:rFonts w:ascii="Arial" w:hAnsi="Arial" w:cs="Arial"/>
          <w:sz w:val="22"/>
          <w:szCs w:val="22"/>
        </w:rPr>
        <w:t>they are</w:t>
      </w:r>
      <w:r w:rsidR="007B3D3D" w:rsidRPr="000C2145">
        <w:rPr>
          <w:rFonts w:ascii="Arial" w:hAnsi="Arial" w:cs="Arial"/>
          <w:sz w:val="22"/>
          <w:szCs w:val="22"/>
        </w:rPr>
        <w:t xml:space="preserve"> disclosed to </w:t>
      </w:r>
      <w:r w:rsidR="00636314" w:rsidRPr="000C2145">
        <w:rPr>
          <w:rFonts w:ascii="Arial" w:hAnsi="Arial" w:cs="Arial"/>
          <w:sz w:val="22"/>
          <w:szCs w:val="22"/>
        </w:rPr>
        <w:t>the public at national level AND</w:t>
      </w:r>
      <w:r w:rsidR="007B3D3D" w:rsidRPr="000C2145">
        <w:rPr>
          <w:rFonts w:ascii="Arial" w:hAnsi="Arial" w:cs="Arial"/>
          <w:sz w:val="22"/>
          <w:szCs w:val="22"/>
        </w:rPr>
        <w:t xml:space="preserve"> </w:t>
      </w:r>
      <w:r w:rsidR="001577BF" w:rsidRPr="00487FCA">
        <w:rPr>
          <w:rFonts w:ascii="Arial" w:hAnsi="Arial" w:cs="Arial"/>
          <w:sz w:val="22"/>
          <w:szCs w:val="22"/>
        </w:rPr>
        <w:t>they</w:t>
      </w:r>
      <w:r w:rsidR="00935C63" w:rsidRPr="00487FCA">
        <w:rPr>
          <w:rFonts w:ascii="Arial" w:hAnsi="Arial" w:cs="Arial"/>
          <w:sz w:val="22"/>
          <w:szCs w:val="22"/>
        </w:rPr>
        <w:t xml:space="preserve"> refer</w:t>
      </w:r>
      <w:r w:rsidR="00935C63" w:rsidRPr="00446E1D">
        <w:rPr>
          <w:rFonts w:ascii="Arial" w:hAnsi="Arial" w:cs="Arial"/>
          <w:sz w:val="22"/>
          <w:szCs w:val="22"/>
        </w:rPr>
        <w:t xml:space="preserve"> </w:t>
      </w:r>
      <w:r w:rsidR="00935C63" w:rsidRPr="000C2145">
        <w:rPr>
          <w:rFonts w:ascii="Arial" w:hAnsi="Arial" w:cs="Arial"/>
          <w:sz w:val="22"/>
          <w:szCs w:val="22"/>
        </w:rPr>
        <w:t>to a</w:t>
      </w:r>
      <w:r w:rsidRPr="000C2145">
        <w:rPr>
          <w:rFonts w:ascii="Arial" w:hAnsi="Arial" w:cs="Arial"/>
          <w:sz w:val="22"/>
          <w:szCs w:val="22"/>
        </w:rPr>
        <w:t xml:space="preserve"> MC. </w:t>
      </w:r>
      <w:r w:rsidR="006275D6" w:rsidRPr="000C2145">
        <w:rPr>
          <w:rFonts w:ascii="Arial" w:hAnsi="Arial" w:cs="Arial"/>
          <w:sz w:val="22"/>
          <w:szCs w:val="22"/>
        </w:rPr>
        <w:t>The detail of the sanction will be published and will be composed of the master attributes (a), (b), (c), (d), (e)</w:t>
      </w:r>
      <w:r w:rsidR="00C777A6" w:rsidRPr="000C2145">
        <w:rPr>
          <w:rFonts w:ascii="Arial" w:hAnsi="Arial" w:cs="Arial"/>
          <w:sz w:val="22"/>
          <w:szCs w:val="22"/>
        </w:rPr>
        <w:t xml:space="preserve"> and</w:t>
      </w:r>
      <w:r w:rsidR="00422BE7" w:rsidRPr="000C2145">
        <w:rPr>
          <w:rFonts w:ascii="Arial" w:hAnsi="Arial" w:cs="Arial"/>
          <w:sz w:val="22"/>
          <w:szCs w:val="22"/>
        </w:rPr>
        <w:t xml:space="preserve"> (h)</w:t>
      </w:r>
      <w:r w:rsidR="006275D6" w:rsidRPr="000C2145">
        <w:rPr>
          <w:rFonts w:ascii="Arial" w:hAnsi="Arial" w:cs="Arial"/>
          <w:sz w:val="22"/>
          <w:szCs w:val="22"/>
        </w:rPr>
        <w:t xml:space="preserve"> </w:t>
      </w:r>
      <w:r w:rsidR="00CE70DD" w:rsidRPr="000C2145">
        <w:rPr>
          <w:rFonts w:ascii="Arial" w:hAnsi="Arial" w:cs="Arial"/>
          <w:sz w:val="22"/>
          <w:szCs w:val="22"/>
        </w:rPr>
        <w:t xml:space="preserve">defined </w:t>
      </w:r>
      <w:r w:rsidR="006275D6" w:rsidRPr="000C2145">
        <w:rPr>
          <w:rFonts w:ascii="Arial" w:hAnsi="Arial" w:cs="Arial"/>
          <w:sz w:val="22"/>
          <w:szCs w:val="22"/>
        </w:rPr>
        <w:t xml:space="preserve">as per  </w:t>
      </w:r>
      <w:r w:rsidR="00507037" w:rsidRPr="000C2145">
        <w:rPr>
          <w:rFonts w:ascii="Arial" w:hAnsi="Arial" w:cs="Arial"/>
          <w:sz w:val="22"/>
          <w:szCs w:val="22"/>
        </w:rPr>
        <w:t>paragraph 31</w:t>
      </w:r>
      <w:r w:rsidR="006275D6" w:rsidRPr="000C2145">
        <w:rPr>
          <w:rFonts w:ascii="Arial" w:hAnsi="Arial" w:cs="Arial"/>
          <w:sz w:val="22"/>
          <w:szCs w:val="22"/>
        </w:rPr>
        <w:t xml:space="preserve">. </w:t>
      </w:r>
      <w:r w:rsidRPr="000C2145">
        <w:rPr>
          <w:rFonts w:ascii="Arial" w:hAnsi="Arial" w:cs="Arial"/>
          <w:sz w:val="22"/>
          <w:szCs w:val="22"/>
        </w:rPr>
        <w:t>A reference to the sanction</w:t>
      </w:r>
      <w:r w:rsidR="007676C9" w:rsidRPr="000C2145">
        <w:rPr>
          <w:rFonts w:ascii="Arial" w:hAnsi="Arial" w:cs="Arial"/>
          <w:sz w:val="22"/>
          <w:szCs w:val="22"/>
        </w:rPr>
        <w:t xml:space="preserve"> or measure</w:t>
      </w:r>
      <w:r w:rsidRPr="000C2145">
        <w:rPr>
          <w:rFonts w:ascii="Arial" w:hAnsi="Arial" w:cs="Arial"/>
          <w:sz w:val="22"/>
          <w:szCs w:val="22"/>
        </w:rPr>
        <w:t xml:space="preserve"> will be added to the master attributes of </w:t>
      </w:r>
      <w:r w:rsidR="00600455" w:rsidRPr="000C2145">
        <w:rPr>
          <w:rFonts w:ascii="Arial" w:hAnsi="Arial" w:cs="Arial"/>
          <w:sz w:val="22"/>
          <w:szCs w:val="22"/>
        </w:rPr>
        <w:t>the</w:t>
      </w:r>
      <w:r w:rsidRPr="000C2145">
        <w:rPr>
          <w:rFonts w:ascii="Arial" w:hAnsi="Arial" w:cs="Arial"/>
          <w:sz w:val="22"/>
          <w:szCs w:val="22"/>
        </w:rPr>
        <w:t xml:space="preserve"> MC or branch. </w:t>
      </w:r>
    </w:p>
    <w:p w14:paraId="7D2D9116" w14:textId="18703748" w:rsidR="005F6459" w:rsidRPr="000C2145" w:rsidRDefault="005F6459" w:rsidP="00253027">
      <w:pPr>
        <w:pStyle w:val="04aNumeration"/>
        <w:numPr>
          <w:ilvl w:val="0"/>
          <w:numId w:val="19"/>
        </w:numPr>
        <w:rPr>
          <w:rFonts w:ascii="Arial" w:hAnsi="Arial" w:cs="Arial"/>
          <w:sz w:val="22"/>
          <w:szCs w:val="22"/>
        </w:rPr>
      </w:pPr>
      <w:r w:rsidRPr="000C2145">
        <w:rPr>
          <w:rFonts w:ascii="Arial" w:hAnsi="Arial" w:cs="Arial"/>
          <w:sz w:val="22"/>
          <w:szCs w:val="22"/>
        </w:rPr>
        <w:t xml:space="preserve">Publish the </w:t>
      </w:r>
      <w:r w:rsidR="00154A75" w:rsidRPr="000C2145">
        <w:rPr>
          <w:rFonts w:ascii="Arial" w:hAnsi="Arial" w:cs="Arial"/>
          <w:sz w:val="22"/>
          <w:szCs w:val="22"/>
        </w:rPr>
        <w:t xml:space="preserve">list of </w:t>
      </w:r>
      <w:r w:rsidR="00156D89" w:rsidRPr="000C2145">
        <w:rPr>
          <w:rFonts w:ascii="Arial" w:hAnsi="Arial" w:cs="Arial"/>
          <w:sz w:val="22"/>
          <w:szCs w:val="22"/>
        </w:rPr>
        <w:t xml:space="preserve">2003 </w:t>
      </w:r>
      <w:r w:rsidR="00B201AC" w:rsidRPr="000C2145">
        <w:rPr>
          <w:rFonts w:ascii="Arial" w:hAnsi="Arial" w:cs="Arial"/>
          <w:sz w:val="22"/>
          <w:szCs w:val="22"/>
        </w:rPr>
        <w:t>MAD</w:t>
      </w:r>
      <w:r w:rsidRPr="000C2145">
        <w:rPr>
          <w:rFonts w:ascii="Arial" w:hAnsi="Arial" w:cs="Arial"/>
          <w:sz w:val="22"/>
          <w:szCs w:val="22"/>
        </w:rPr>
        <w:t xml:space="preserve"> sanctions </w:t>
      </w:r>
      <w:r w:rsidR="00A03625" w:rsidRPr="000C2145">
        <w:rPr>
          <w:rFonts w:ascii="Arial" w:hAnsi="Arial" w:cs="Arial"/>
          <w:sz w:val="22"/>
          <w:szCs w:val="22"/>
        </w:rPr>
        <w:t>and</w:t>
      </w:r>
      <w:r w:rsidR="00270115" w:rsidRPr="000C2145">
        <w:rPr>
          <w:rFonts w:ascii="Arial" w:hAnsi="Arial" w:cs="Arial"/>
          <w:sz w:val="22"/>
          <w:szCs w:val="22"/>
        </w:rPr>
        <w:t xml:space="preserve"> measure</w:t>
      </w:r>
      <w:r w:rsidR="00600455" w:rsidRPr="000C2145">
        <w:rPr>
          <w:rFonts w:ascii="Arial" w:hAnsi="Arial" w:cs="Arial"/>
          <w:sz w:val="22"/>
          <w:szCs w:val="22"/>
        </w:rPr>
        <w:t>s</w:t>
      </w:r>
      <w:r w:rsidR="00270115" w:rsidRPr="000C2145">
        <w:rPr>
          <w:rFonts w:ascii="Arial" w:hAnsi="Arial" w:cs="Arial"/>
          <w:sz w:val="22"/>
          <w:szCs w:val="22"/>
        </w:rPr>
        <w:t xml:space="preserve"> </w:t>
      </w:r>
      <w:r w:rsidR="00935C63" w:rsidRPr="000C2145">
        <w:rPr>
          <w:rFonts w:ascii="Arial" w:hAnsi="Arial" w:cs="Arial"/>
          <w:sz w:val="22"/>
          <w:szCs w:val="22"/>
        </w:rPr>
        <w:t xml:space="preserve">in case </w:t>
      </w:r>
      <w:r w:rsidR="009B76AD">
        <w:rPr>
          <w:rFonts w:ascii="Arial" w:hAnsi="Arial" w:cs="Arial"/>
          <w:sz w:val="22"/>
          <w:szCs w:val="22"/>
        </w:rPr>
        <w:t>they are</w:t>
      </w:r>
      <w:r w:rsidR="00C13D02" w:rsidRPr="000C2145">
        <w:rPr>
          <w:rFonts w:ascii="Arial" w:hAnsi="Arial" w:cs="Arial"/>
          <w:sz w:val="22"/>
          <w:szCs w:val="22"/>
        </w:rPr>
        <w:t xml:space="preserve"> disclosed to the public at national level </w:t>
      </w:r>
      <w:r w:rsidR="00636314" w:rsidRPr="000C2145">
        <w:rPr>
          <w:rFonts w:ascii="Arial" w:hAnsi="Arial" w:cs="Arial"/>
          <w:sz w:val="22"/>
          <w:szCs w:val="22"/>
        </w:rPr>
        <w:t>AND</w:t>
      </w:r>
      <w:r w:rsidR="00C13D02" w:rsidRPr="000C2145">
        <w:rPr>
          <w:rFonts w:ascii="Arial" w:hAnsi="Arial" w:cs="Arial"/>
          <w:sz w:val="22"/>
          <w:szCs w:val="22"/>
        </w:rPr>
        <w:t xml:space="preserve"> </w:t>
      </w:r>
      <w:r w:rsidR="001577BF">
        <w:rPr>
          <w:rFonts w:ascii="Arial" w:hAnsi="Arial" w:cs="Arial"/>
          <w:sz w:val="22"/>
          <w:szCs w:val="22"/>
        </w:rPr>
        <w:t>they</w:t>
      </w:r>
      <w:r w:rsidR="00935C63" w:rsidRPr="000C2145">
        <w:rPr>
          <w:rFonts w:ascii="Arial" w:hAnsi="Arial" w:cs="Arial"/>
          <w:sz w:val="22"/>
          <w:szCs w:val="22"/>
        </w:rPr>
        <w:t xml:space="preserve"> refer </w:t>
      </w:r>
      <w:r w:rsidRPr="000C2145">
        <w:rPr>
          <w:rFonts w:ascii="Arial" w:hAnsi="Arial" w:cs="Arial"/>
          <w:sz w:val="22"/>
          <w:szCs w:val="22"/>
        </w:rPr>
        <w:t xml:space="preserve">to </w:t>
      </w:r>
      <w:r w:rsidR="00935C63" w:rsidRPr="000C2145">
        <w:rPr>
          <w:rFonts w:ascii="Arial" w:hAnsi="Arial" w:cs="Arial"/>
          <w:sz w:val="22"/>
          <w:szCs w:val="22"/>
        </w:rPr>
        <w:t xml:space="preserve">an </w:t>
      </w:r>
      <w:r w:rsidRPr="000C2145">
        <w:rPr>
          <w:rFonts w:ascii="Arial" w:hAnsi="Arial" w:cs="Arial"/>
          <w:sz w:val="22"/>
          <w:szCs w:val="22"/>
        </w:rPr>
        <w:t xml:space="preserve">IF. </w:t>
      </w:r>
      <w:r w:rsidR="00154A75" w:rsidRPr="000C2145">
        <w:rPr>
          <w:rFonts w:ascii="Arial" w:hAnsi="Arial" w:cs="Arial"/>
          <w:sz w:val="22"/>
          <w:szCs w:val="22"/>
        </w:rPr>
        <w:t xml:space="preserve">The detail of the sanction will be published and will be composed of the master attributes </w:t>
      </w:r>
      <w:r w:rsidR="00154A75" w:rsidRPr="007F156A">
        <w:rPr>
          <w:rFonts w:ascii="Arial" w:hAnsi="Arial" w:cs="Arial"/>
          <w:sz w:val="22"/>
          <w:szCs w:val="22"/>
        </w:rPr>
        <w:t>(a), (b), (c), (d),</w:t>
      </w:r>
      <w:r w:rsidR="00032889" w:rsidRPr="007F156A">
        <w:rPr>
          <w:rFonts w:ascii="Arial" w:hAnsi="Arial" w:cs="Arial"/>
          <w:sz w:val="22"/>
          <w:szCs w:val="22"/>
        </w:rPr>
        <w:t xml:space="preserve"> (f), (g) </w:t>
      </w:r>
      <w:r w:rsidR="009A1D83" w:rsidRPr="007F156A">
        <w:rPr>
          <w:rFonts w:ascii="Arial" w:hAnsi="Arial" w:cs="Arial"/>
          <w:sz w:val="22"/>
          <w:szCs w:val="22"/>
        </w:rPr>
        <w:t>and (k)</w:t>
      </w:r>
      <w:r w:rsidR="009A1D83" w:rsidRPr="000C2145">
        <w:rPr>
          <w:rFonts w:ascii="Arial" w:hAnsi="Arial" w:cs="Arial"/>
          <w:sz w:val="22"/>
          <w:szCs w:val="22"/>
        </w:rPr>
        <w:t xml:space="preserve"> defined </w:t>
      </w:r>
      <w:r w:rsidR="00154A75" w:rsidRPr="000C2145">
        <w:rPr>
          <w:rFonts w:ascii="Arial" w:hAnsi="Arial" w:cs="Arial"/>
          <w:sz w:val="22"/>
          <w:szCs w:val="22"/>
        </w:rPr>
        <w:t xml:space="preserve"> as per  </w:t>
      </w:r>
      <w:r w:rsidR="00507037" w:rsidRPr="000C2145">
        <w:rPr>
          <w:rFonts w:ascii="Arial" w:hAnsi="Arial" w:cs="Arial"/>
          <w:sz w:val="22"/>
          <w:szCs w:val="22"/>
        </w:rPr>
        <w:t>paragraph 31</w:t>
      </w:r>
      <w:r w:rsidR="00154A75" w:rsidRPr="000C2145">
        <w:rPr>
          <w:rFonts w:ascii="Arial" w:hAnsi="Arial" w:cs="Arial"/>
          <w:sz w:val="22"/>
          <w:szCs w:val="22"/>
        </w:rPr>
        <w:t xml:space="preserve">. </w:t>
      </w:r>
      <w:r w:rsidRPr="000C2145">
        <w:rPr>
          <w:rFonts w:ascii="Arial" w:hAnsi="Arial" w:cs="Arial"/>
          <w:sz w:val="22"/>
          <w:szCs w:val="22"/>
        </w:rPr>
        <w:t xml:space="preserve">A reference to the sanction </w:t>
      </w:r>
      <w:r w:rsidR="007676C9" w:rsidRPr="000C2145">
        <w:rPr>
          <w:rFonts w:ascii="Arial" w:hAnsi="Arial" w:cs="Arial"/>
          <w:sz w:val="22"/>
          <w:szCs w:val="22"/>
        </w:rPr>
        <w:t xml:space="preserve">or </w:t>
      </w:r>
      <w:r w:rsidR="00600455" w:rsidRPr="000C2145">
        <w:rPr>
          <w:rFonts w:ascii="Arial" w:hAnsi="Arial" w:cs="Arial"/>
          <w:sz w:val="22"/>
          <w:szCs w:val="22"/>
        </w:rPr>
        <w:t xml:space="preserve">measure </w:t>
      </w:r>
      <w:r w:rsidRPr="000C2145">
        <w:rPr>
          <w:rFonts w:ascii="Arial" w:hAnsi="Arial" w:cs="Arial"/>
          <w:sz w:val="22"/>
          <w:szCs w:val="22"/>
        </w:rPr>
        <w:t xml:space="preserve">will be added to the master attributes of </w:t>
      </w:r>
      <w:r w:rsidR="00600455" w:rsidRPr="000C2145">
        <w:rPr>
          <w:rFonts w:ascii="Arial" w:hAnsi="Arial" w:cs="Arial"/>
          <w:sz w:val="22"/>
          <w:szCs w:val="22"/>
        </w:rPr>
        <w:t xml:space="preserve">the </w:t>
      </w:r>
      <w:r w:rsidRPr="000C2145">
        <w:rPr>
          <w:rFonts w:ascii="Arial" w:hAnsi="Arial" w:cs="Arial"/>
          <w:sz w:val="22"/>
          <w:szCs w:val="22"/>
        </w:rPr>
        <w:t>IF or branch.</w:t>
      </w:r>
    </w:p>
    <w:p w14:paraId="0395B164" w14:textId="3EDDCED8" w:rsidR="0093691A" w:rsidRPr="000C2145" w:rsidRDefault="0093691A" w:rsidP="0010765D">
      <w:pPr>
        <w:pStyle w:val="04aNumeration"/>
        <w:numPr>
          <w:ilvl w:val="0"/>
          <w:numId w:val="19"/>
        </w:numPr>
        <w:rPr>
          <w:rFonts w:ascii="Arial" w:hAnsi="Arial" w:cs="Arial"/>
          <w:sz w:val="22"/>
          <w:szCs w:val="22"/>
        </w:rPr>
      </w:pPr>
      <w:r w:rsidRPr="000C2145">
        <w:rPr>
          <w:rFonts w:ascii="Arial" w:hAnsi="Arial" w:cs="Arial"/>
          <w:sz w:val="22"/>
          <w:szCs w:val="22"/>
        </w:rPr>
        <w:t xml:space="preserve">Publish the list of MAR sanctions </w:t>
      </w:r>
      <w:r w:rsidR="00A03625" w:rsidRPr="000C2145">
        <w:rPr>
          <w:rFonts w:ascii="Arial" w:hAnsi="Arial" w:cs="Arial"/>
          <w:sz w:val="22"/>
          <w:szCs w:val="22"/>
        </w:rPr>
        <w:t>and</w:t>
      </w:r>
      <w:r w:rsidRPr="000C2145">
        <w:rPr>
          <w:rFonts w:ascii="Arial" w:hAnsi="Arial" w:cs="Arial"/>
          <w:sz w:val="22"/>
          <w:szCs w:val="22"/>
        </w:rPr>
        <w:t xml:space="preserve"> measures in case </w:t>
      </w:r>
      <w:r w:rsidR="009B76AD">
        <w:rPr>
          <w:rFonts w:ascii="Arial" w:hAnsi="Arial" w:cs="Arial"/>
          <w:sz w:val="22"/>
          <w:szCs w:val="22"/>
        </w:rPr>
        <w:t>they are</w:t>
      </w:r>
      <w:r w:rsidRPr="000C2145">
        <w:rPr>
          <w:rFonts w:ascii="Arial" w:hAnsi="Arial" w:cs="Arial"/>
          <w:sz w:val="22"/>
          <w:szCs w:val="22"/>
        </w:rPr>
        <w:t xml:space="preserve"> disclosed to the public at national level </w:t>
      </w:r>
      <w:r w:rsidR="00636314" w:rsidRPr="000C2145">
        <w:rPr>
          <w:rFonts w:ascii="Arial" w:hAnsi="Arial" w:cs="Arial"/>
          <w:sz w:val="22"/>
          <w:szCs w:val="22"/>
        </w:rPr>
        <w:t>AND</w:t>
      </w:r>
      <w:r w:rsidR="001577BF">
        <w:rPr>
          <w:rFonts w:ascii="Arial" w:hAnsi="Arial" w:cs="Arial"/>
          <w:sz w:val="22"/>
          <w:szCs w:val="22"/>
        </w:rPr>
        <w:t xml:space="preserve"> they</w:t>
      </w:r>
      <w:r w:rsidRPr="000C2145">
        <w:rPr>
          <w:rFonts w:ascii="Arial" w:hAnsi="Arial" w:cs="Arial"/>
          <w:sz w:val="22"/>
          <w:szCs w:val="22"/>
        </w:rPr>
        <w:t xml:space="preserve"> refer to an IF. The detail of the sanction will be published and will be composed of the master attrib</w:t>
      </w:r>
      <w:r w:rsidR="00885C4F" w:rsidRPr="000C2145">
        <w:rPr>
          <w:rFonts w:ascii="Arial" w:hAnsi="Arial" w:cs="Arial"/>
          <w:sz w:val="22"/>
          <w:szCs w:val="22"/>
        </w:rPr>
        <w:t xml:space="preserve">utes </w:t>
      </w:r>
      <w:r w:rsidR="00885C4F" w:rsidRPr="007F156A">
        <w:rPr>
          <w:rFonts w:ascii="Arial" w:hAnsi="Arial" w:cs="Arial"/>
          <w:sz w:val="22"/>
          <w:szCs w:val="22"/>
        </w:rPr>
        <w:t xml:space="preserve">(a), (b), (c), (d), </w:t>
      </w:r>
      <w:r w:rsidRPr="007F156A">
        <w:rPr>
          <w:rFonts w:ascii="Arial" w:hAnsi="Arial" w:cs="Arial"/>
          <w:sz w:val="22"/>
          <w:szCs w:val="22"/>
        </w:rPr>
        <w:t>(f)</w:t>
      </w:r>
      <w:r w:rsidR="00885C4F" w:rsidRPr="007F156A">
        <w:rPr>
          <w:rFonts w:ascii="Arial" w:hAnsi="Arial" w:cs="Arial"/>
          <w:sz w:val="22"/>
          <w:szCs w:val="22"/>
        </w:rPr>
        <w:t>, (g),  and (k)</w:t>
      </w:r>
      <w:r w:rsidRPr="000C2145">
        <w:rPr>
          <w:rFonts w:ascii="Arial" w:hAnsi="Arial" w:cs="Arial"/>
          <w:sz w:val="22"/>
          <w:szCs w:val="22"/>
        </w:rPr>
        <w:t xml:space="preserve"> as </w:t>
      </w:r>
      <w:r w:rsidR="00885C4F" w:rsidRPr="000C2145">
        <w:rPr>
          <w:rFonts w:ascii="Arial" w:hAnsi="Arial" w:cs="Arial"/>
          <w:sz w:val="22"/>
          <w:szCs w:val="22"/>
        </w:rPr>
        <w:t xml:space="preserve">defined as </w:t>
      </w:r>
      <w:r w:rsidRPr="000C2145">
        <w:rPr>
          <w:rFonts w:ascii="Arial" w:hAnsi="Arial" w:cs="Arial"/>
          <w:sz w:val="22"/>
          <w:szCs w:val="22"/>
        </w:rPr>
        <w:t xml:space="preserve">per </w:t>
      </w:r>
      <w:r w:rsidR="00507037" w:rsidRPr="000C2145">
        <w:rPr>
          <w:rFonts w:ascii="Arial" w:hAnsi="Arial" w:cs="Arial"/>
          <w:sz w:val="22"/>
          <w:szCs w:val="22"/>
        </w:rPr>
        <w:t>paragraph 31</w:t>
      </w:r>
      <w:r w:rsidRPr="000C2145">
        <w:rPr>
          <w:rFonts w:ascii="Arial" w:hAnsi="Arial" w:cs="Arial"/>
          <w:sz w:val="22"/>
          <w:szCs w:val="22"/>
        </w:rPr>
        <w:t>. A reference to the sanction or measure will be added to the master attributes of the IF or branch.</w:t>
      </w:r>
    </w:p>
    <w:p w14:paraId="260079D1" w14:textId="0D3D19FA" w:rsidR="002F7E09" w:rsidRPr="000C2145" w:rsidRDefault="002F7E09" w:rsidP="002F7E09">
      <w:pPr>
        <w:pStyle w:val="04aNumeration"/>
        <w:numPr>
          <w:ilvl w:val="0"/>
          <w:numId w:val="19"/>
        </w:numPr>
        <w:rPr>
          <w:rFonts w:ascii="Arial" w:hAnsi="Arial" w:cs="Arial"/>
          <w:sz w:val="22"/>
          <w:szCs w:val="22"/>
        </w:rPr>
      </w:pPr>
      <w:r w:rsidRPr="000C2145">
        <w:rPr>
          <w:rFonts w:ascii="Arial" w:hAnsi="Arial" w:cs="Arial"/>
          <w:sz w:val="22"/>
          <w:szCs w:val="22"/>
        </w:rPr>
        <w:t xml:space="preserve">Publish the list of EMIR sanctions or measures </w:t>
      </w:r>
      <w:r w:rsidR="009B41F7">
        <w:rPr>
          <w:rFonts w:ascii="Arial" w:hAnsi="Arial" w:cs="Arial"/>
          <w:sz w:val="22"/>
          <w:szCs w:val="22"/>
        </w:rPr>
        <w:t xml:space="preserve">imposed by Competent Authorities </w:t>
      </w:r>
      <w:r w:rsidRPr="000C2145">
        <w:rPr>
          <w:rFonts w:ascii="Arial" w:hAnsi="Arial" w:cs="Arial"/>
          <w:sz w:val="22"/>
          <w:szCs w:val="22"/>
        </w:rPr>
        <w:t xml:space="preserve">in case </w:t>
      </w:r>
      <w:r w:rsidR="009B76AD">
        <w:rPr>
          <w:rFonts w:ascii="Arial" w:hAnsi="Arial" w:cs="Arial"/>
          <w:sz w:val="22"/>
          <w:szCs w:val="22"/>
        </w:rPr>
        <w:t>they are</w:t>
      </w:r>
      <w:r w:rsidR="008F3BAB" w:rsidRPr="008F3BAB">
        <w:rPr>
          <w:rFonts w:ascii="Arial" w:hAnsi="Arial" w:cs="Arial"/>
          <w:sz w:val="22"/>
          <w:szCs w:val="22"/>
        </w:rPr>
        <w:t xml:space="preserve"> disclosed to the public at Na</w:t>
      </w:r>
      <w:r w:rsidRPr="000C2145">
        <w:rPr>
          <w:rFonts w:ascii="Arial" w:hAnsi="Arial" w:cs="Arial"/>
          <w:sz w:val="22"/>
          <w:szCs w:val="22"/>
        </w:rPr>
        <w:t>tional level and publish the list of sanctions imposed by ESMA.  The detail of the sanction will be published and will be composed of the master attributes (a) to (j) as defined as per paragraph 31. In case, the sanction is imposed</w:t>
      </w:r>
      <w:r w:rsidR="009B41F7">
        <w:rPr>
          <w:rFonts w:ascii="Arial" w:hAnsi="Arial" w:cs="Arial"/>
          <w:sz w:val="22"/>
          <w:szCs w:val="22"/>
        </w:rPr>
        <w:t xml:space="preserve"> by a Competent Authority</w:t>
      </w:r>
      <w:r w:rsidRPr="000C2145">
        <w:rPr>
          <w:rFonts w:ascii="Arial" w:hAnsi="Arial" w:cs="Arial"/>
          <w:sz w:val="22"/>
          <w:szCs w:val="22"/>
        </w:rPr>
        <w:t xml:space="preserve"> on an authorised/registered entity, a public reference to the sanction or measure will be added to the master attributes of the authorised/registered entity published on the ESMA website.</w:t>
      </w:r>
    </w:p>
    <w:p w14:paraId="7D32788F" w14:textId="6F7D3C83" w:rsidR="005430D2" w:rsidRDefault="005430D2" w:rsidP="00326C9A">
      <w:pPr>
        <w:pStyle w:val="04aNumeration"/>
        <w:numPr>
          <w:ilvl w:val="0"/>
          <w:numId w:val="19"/>
        </w:numPr>
        <w:ind w:left="1434" w:hanging="357"/>
        <w:rPr>
          <w:ins w:id="258" w:author="Mateusz Hojda" w:date="2019-02-14T11:05:00Z"/>
          <w:rFonts w:ascii="Arial" w:hAnsi="Arial" w:cs="Arial"/>
          <w:sz w:val="22"/>
          <w:szCs w:val="22"/>
        </w:rPr>
      </w:pPr>
      <w:r w:rsidRPr="000C2145">
        <w:rPr>
          <w:rFonts w:ascii="Arial" w:hAnsi="Arial" w:cs="Arial"/>
          <w:sz w:val="22"/>
          <w:szCs w:val="22"/>
        </w:rPr>
        <w:t>Publish the list of SFTR sanctions or measures imposed by ESMA.  The detail of the sanction will be published and will be composed of the master attributes (a) to (j) as defined as per paragraph 31.</w:t>
      </w:r>
    </w:p>
    <w:p w14:paraId="6A9A770E" w14:textId="1066715C" w:rsidR="005430D2" w:rsidRPr="000C2145" w:rsidRDefault="005430D2" w:rsidP="005430D2">
      <w:pPr>
        <w:pStyle w:val="ListParagraph"/>
        <w:numPr>
          <w:ilvl w:val="0"/>
          <w:numId w:val="19"/>
        </w:numPr>
        <w:rPr>
          <w:rFonts w:ascii="Arial" w:eastAsia="Times New Roman" w:hAnsi="Arial" w:cs="Arial"/>
          <w:b/>
          <w:sz w:val="22"/>
          <w:lang w:val="en-GB" w:eastAsia="de-DE"/>
        </w:rPr>
      </w:pPr>
      <w:r w:rsidRPr="000C2145">
        <w:rPr>
          <w:rFonts w:ascii="Arial" w:eastAsia="Times New Roman" w:hAnsi="Arial" w:cs="Arial"/>
          <w:b/>
          <w:sz w:val="22"/>
          <w:lang w:val="en-GB" w:eastAsia="de-DE"/>
        </w:rPr>
        <w:t>Every other sanctions or measures will remain unpublished by ESMA.</w:t>
      </w:r>
    </w:p>
    <w:p w14:paraId="4517828E" w14:textId="77777777" w:rsidR="005430D2" w:rsidRPr="000C2145" w:rsidRDefault="005430D2" w:rsidP="00326C9A">
      <w:pPr>
        <w:pStyle w:val="ListParagraph"/>
        <w:ind w:left="1440"/>
        <w:rPr>
          <w:rFonts w:ascii="Arial" w:eastAsia="Times New Roman" w:hAnsi="Arial" w:cs="Arial"/>
          <w:b/>
          <w:sz w:val="22"/>
          <w:lang w:val="en-GB" w:eastAsia="de-DE"/>
        </w:rPr>
      </w:pPr>
    </w:p>
    <w:p w14:paraId="1E9C0130" w14:textId="77777777" w:rsidR="005430D2" w:rsidRPr="000C2145" w:rsidRDefault="005430D2" w:rsidP="005430D2">
      <w:pPr>
        <w:pStyle w:val="04aNumeration"/>
        <w:numPr>
          <w:ilvl w:val="0"/>
          <w:numId w:val="19"/>
        </w:numPr>
        <w:rPr>
          <w:rFonts w:ascii="Arial" w:hAnsi="Arial" w:cs="Arial"/>
          <w:sz w:val="22"/>
          <w:szCs w:val="22"/>
        </w:rPr>
      </w:pPr>
      <w:r w:rsidRPr="000C2145">
        <w:rPr>
          <w:rFonts w:ascii="Arial" w:hAnsi="Arial" w:cs="Arial"/>
          <w:sz w:val="22"/>
          <w:szCs w:val="22"/>
        </w:rPr>
        <w:t>In case sanction or measure has an expiration date, it will be removed from publication the day after the expiration date.</w:t>
      </w:r>
    </w:p>
    <w:p w14:paraId="16AC0B58" w14:textId="77777777" w:rsidR="005430D2" w:rsidRPr="000C2145" w:rsidRDefault="005430D2" w:rsidP="005430D2">
      <w:pPr>
        <w:pStyle w:val="04aNumeration"/>
        <w:numPr>
          <w:ilvl w:val="0"/>
          <w:numId w:val="19"/>
        </w:numPr>
        <w:rPr>
          <w:rFonts w:ascii="Arial" w:hAnsi="Arial" w:cs="Arial"/>
          <w:sz w:val="22"/>
          <w:szCs w:val="22"/>
        </w:rPr>
      </w:pPr>
      <w:r w:rsidRPr="000C2145">
        <w:rPr>
          <w:rFonts w:ascii="Arial" w:hAnsi="Arial" w:cs="Arial"/>
          <w:sz w:val="22"/>
          <w:szCs w:val="22"/>
        </w:rPr>
        <w:t>In case a sanction refers to an entity which authorisation is withdrawn, the sanction will remain published 5 years after the withdrawal date of the entity.</w:t>
      </w:r>
    </w:p>
    <w:p w14:paraId="018FA88F" w14:textId="1D361C6F" w:rsidR="000516EE" w:rsidRPr="000C2145" w:rsidRDefault="009F1A4A" w:rsidP="00E73543">
      <w:pPr>
        <w:pStyle w:val="04aNumbering"/>
        <w:rPr>
          <w:rFonts w:ascii="Arial" w:hAnsi="Arial" w:cs="Arial"/>
          <w:color w:val="000000"/>
          <w:sz w:val="22"/>
          <w:szCs w:val="22"/>
        </w:rPr>
      </w:pPr>
      <w:r w:rsidRPr="000C2145">
        <w:rPr>
          <w:rFonts w:ascii="Arial" w:hAnsi="Arial" w:cs="Arial"/>
          <w:sz w:val="22"/>
          <w:szCs w:val="22"/>
          <w:u w:val="single"/>
        </w:rPr>
        <w:t>Tool</w:t>
      </w:r>
      <w:r w:rsidRPr="000C2145">
        <w:rPr>
          <w:rFonts w:ascii="Arial" w:hAnsi="Arial" w:cs="Arial"/>
          <w:sz w:val="22"/>
          <w:szCs w:val="22"/>
        </w:rPr>
        <w:t xml:space="preserve">: </w:t>
      </w:r>
      <w:r w:rsidR="000516EE" w:rsidRPr="000C2145">
        <w:rPr>
          <w:rFonts w:ascii="Arial" w:hAnsi="Arial" w:cs="Arial"/>
          <w:color w:val="000000"/>
          <w:sz w:val="22"/>
          <w:szCs w:val="22"/>
        </w:rPr>
        <w:t xml:space="preserve">A dedicated public webpage directly accessible from the ESMA website for the publication of </w:t>
      </w:r>
      <w:r w:rsidR="006558DA" w:rsidRPr="000C2145">
        <w:rPr>
          <w:rFonts w:ascii="Arial" w:hAnsi="Arial" w:cs="Arial"/>
          <w:color w:val="000000"/>
          <w:sz w:val="22"/>
          <w:szCs w:val="22"/>
        </w:rPr>
        <w:t>s</w:t>
      </w:r>
      <w:r w:rsidR="0075619B" w:rsidRPr="000C2145">
        <w:rPr>
          <w:rFonts w:ascii="Arial" w:hAnsi="Arial" w:cs="Arial"/>
          <w:color w:val="000000"/>
          <w:sz w:val="22"/>
          <w:szCs w:val="22"/>
        </w:rPr>
        <w:t>anctions</w:t>
      </w:r>
      <w:r w:rsidR="000516EE" w:rsidRPr="000C2145">
        <w:rPr>
          <w:rFonts w:ascii="Arial" w:hAnsi="Arial" w:cs="Arial"/>
          <w:color w:val="000000"/>
          <w:sz w:val="22"/>
          <w:szCs w:val="22"/>
        </w:rPr>
        <w:t xml:space="preserve">. The webpage will be designed with the following sections: </w:t>
      </w:r>
    </w:p>
    <w:p w14:paraId="7F423629" w14:textId="77777777" w:rsidR="000516EE" w:rsidRPr="000C2145" w:rsidRDefault="000516EE" w:rsidP="00DB295D">
      <w:pPr>
        <w:pStyle w:val="04aNumeration"/>
        <w:numPr>
          <w:ilvl w:val="0"/>
          <w:numId w:val="23"/>
        </w:numPr>
        <w:rPr>
          <w:rFonts w:ascii="Arial" w:hAnsi="Arial" w:cs="Arial"/>
          <w:sz w:val="22"/>
          <w:szCs w:val="22"/>
        </w:rPr>
      </w:pPr>
      <w:r w:rsidRPr="000C2145">
        <w:rPr>
          <w:rFonts w:ascii="Arial" w:hAnsi="Arial" w:cs="Arial"/>
          <w:sz w:val="22"/>
          <w:szCs w:val="22"/>
        </w:rPr>
        <w:t>General comments/legal disclaimer.</w:t>
      </w:r>
    </w:p>
    <w:p w14:paraId="7D4DB393" w14:textId="3C6F52FD" w:rsidR="000516EE" w:rsidRPr="000C2145" w:rsidRDefault="000516EE" w:rsidP="00DB295D">
      <w:pPr>
        <w:pStyle w:val="04aNumeration"/>
        <w:numPr>
          <w:ilvl w:val="0"/>
          <w:numId w:val="23"/>
        </w:numPr>
        <w:rPr>
          <w:rFonts w:ascii="Arial" w:hAnsi="Arial" w:cs="Arial"/>
          <w:color w:val="000000"/>
          <w:sz w:val="22"/>
          <w:szCs w:val="22"/>
        </w:rPr>
      </w:pPr>
      <w:r w:rsidRPr="000C2145">
        <w:rPr>
          <w:rFonts w:ascii="Arial" w:hAnsi="Arial" w:cs="Arial"/>
          <w:sz w:val="22"/>
          <w:szCs w:val="22"/>
        </w:rPr>
        <w:t xml:space="preserve">Search functions. </w:t>
      </w:r>
    </w:p>
    <w:p w14:paraId="28EF0850" w14:textId="586CE680" w:rsidR="009F1A4A" w:rsidRPr="000C2145" w:rsidRDefault="000516EE" w:rsidP="00DB295D">
      <w:pPr>
        <w:pStyle w:val="04aNumeration"/>
        <w:numPr>
          <w:ilvl w:val="0"/>
          <w:numId w:val="23"/>
        </w:numPr>
        <w:rPr>
          <w:rFonts w:ascii="Arial" w:hAnsi="Arial" w:cs="Arial"/>
          <w:sz w:val="22"/>
          <w:szCs w:val="22"/>
        </w:rPr>
      </w:pPr>
      <w:r w:rsidRPr="000C2145">
        <w:rPr>
          <w:rFonts w:ascii="Arial" w:hAnsi="Arial" w:cs="Arial"/>
          <w:sz w:val="22"/>
          <w:szCs w:val="22"/>
        </w:rPr>
        <w:lastRenderedPageBreak/>
        <w:t xml:space="preserve">Results list - composed of </w:t>
      </w:r>
      <w:r w:rsidR="00487FE9" w:rsidRPr="000C2145">
        <w:rPr>
          <w:rFonts w:ascii="Arial" w:hAnsi="Arial" w:cs="Arial"/>
          <w:sz w:val="22"/>
          <w:szCs w:val="22"/>
        </w:rPr>
        <w:t xml:space="preserve">a subset of master </w:t>
      </w:r>
      <w:r w:rsidRPr="000C2145">
        <w:rPr>
          <w:rFonts w:ascii="Arial" w:hAnsi="Arial" w:cs="Arial"/>
          <w:sz w:val="22"/>
          <w:szCs w:val="22"/>
        </w:rPr>
        <w:t xml:space="preserve">attributes. The list of </w:t>
      </w:r>
      <w:r w:rsidR="0075619B" w:rsidRPr="000C2145">
        <w:rPr>
          <w:rFonts w:ascii="Arial" w:hAnsi="Arial" w:cs="Arial"/>
          <w:sz w:val="22"/>
          <w:szCs w:val="22"/>
        </w:rPr>
        <w:t>sanction</w:t>
      </w:r>
      <w:r w:rsidRPr="000C2145">
        <w:rPr>
          <w:rFonts w:ascii="Arial" w:hAnsi="Arial" w:cs="Arial"/>
          <w:sz w:val="22"/>
          <w:szCs w:val="22"/>
        </w:rPr>
        <w:t xml:space="preserve">s </w:t>
      </w:r>
      <w:r w:rsidR="005A430D" w:rsidRPr="000C2145">
        <w:rPr>
          <w:rFonts w:ascii="Arial" w:hAnsi="Arial" w:cs="Arial"/>
          <w:sz w:val="22"/>
          <w:szCs w:val="22"/>
        </w:rPr>
        <w:t>or measure</w:t>
      </w:r>
      <w:r w:rsidR="00600455" w:rsidRPr="000C2145">
        <w:rPr>
          <w:rFonts w:ascii="Arial" w:hAnsi="Arial" w:cs="Arial"/>
          <w:sz w:val="22"/>
          <w:szCs w:val="22"/>
        </w:rPr>
        <w:t>s</w:t>
      </w:r>
      <w:r w:rsidR="005A430D" w:rsidRPr="000C2145">
        <w:rPr>
          <w:rFonts w:ascii="Arial" w:hAnsi="Arial" w:cs="Arial"/>
          <w:sz w:val="22"/>
          <w:szCs w:val="22"/>
        </w:rPr>
        <w:t xml:space="preserve"> </w:t>
      </w:r>
      <w:r w:rsidRPr="000C2145">
        <w:rPr>
          <w:rFonts w:ascii="Arial" w:hAnsi="Arial" w:cs="Arial"/>
          <w:sz w:val="22"/>
          <w:szCs w:val="22"/>
        </w:rPr>
        <w:t>will be dynamically built as a result of a query entered into the register.</w:t>
      </w:r>
      <w:r w:rsidR="00487FE9" w:rsidRPr="000C2145">
        <w:rPr>
          <w:rFonts w:ascii="Arial" w:hAnsi="Arial" w:cs="Arial"/>
          <w:sz w:val="22"/>
          <w:szCs w:val="22"/>
        </w:rPr>
        <w:t xml:space="preserve"> From that list, the detail composed of all public attributes is accessible.</w:t>
      </w:r>
      <w:r w:rsidRPr="000C2145">
        <w:rPr>
          <w:rFonts w:ascii="Arial" w:hAnsi="Arial" w:cs="Arial"/>
          <w:sz w:val="22"/>
          <w:szCs w:val="22"/>
        </w:rPr>
        <w:t xml:space="preserve"> </w:t>
      </w:r>
    </w:p>
    <w:p w14:paraId="751EACEA" w14:textId="64D3AAB8" w:rsidR="009F1A4A" w:rsidRPr="000C2145" w:rsidRDefault="009F1A4A" w:rsidP="00E73543">
      <w:pPr>
        <w:pStyle w:val="04aNumbering"/>
        <w:rPr>
          <w:rFonts w:ascii="Arial" w:hAnsi="Arial" w:cs="Arial"/>
          <w:sz w:val="22"/>
          <w:szCs w:val="22"/>
        </w:rPr>
      </w:pPr>
      <w:r w:rsidRPr="000C2145">
        <w:rPr>
          <w:rFonts w:ascii="Arial" w:hAnsi="Arial" w:cs="Arial"/>
          <w:sz w:val="22"/>
          <w:szCs w:val="22"/>
          <w:u w:val="single"/>
        </w:rPr>
        <w:t>Timeline</w:t>
      </w:r>
      <w:r w:rsidRPr="000C2145">
        <w:rPr>
          <w:rFonts w:ascii="Arial" w:hAnsi="Arial" w:cs="Arial"/>
          <w:sz w:val="22"/>
          <w:szCs w:val="22"/>
        </w:rPr>
        <w:t xml:space="preserve">: Attributes recorded in the </w:t>
      </w:r>
      <w:r w:rsidR="00600455" w:rsidRPr="000C2145">
        <w:rPr>
          <w:rFonts w:ascii="Arial" w:hAnsi="Arial" w:cs="Arial"/>
          <w:sz w:val="22"/>
          <w:szCs w:val="22"/>
        </w:rPr>
        <w:t>“</w:t>
      </w:r>
      <w:r w:rsidR="00600455" w:rsidRPr="000C2145">
        <w:rPr>
          <w:rFonts w:ascii="Arial" w:hAnsi="Arial" w:cs="Arial"/>
          <w:i/>
          <w:sz w:val="22"/>
          <w:szCs w:val="22"/>
        </w:rPr>
        <w:t>S</w:t>
      </w:r>
      <w:r w:rsidR="00134724" w:rsidRPr="000C2145">
        <w:rPr>
          <w:rFonts w:ascii="Arial" w:hAnsi="Arial" w:cs="Arial"/>
          <w:i/>
          <w:sz w:val="22"/>
          <w:szCs w:val="22"/>
        </w:rPr>
        <w:t>anction</w:t>
      </w:r>
      <w:r w:rsidR="00600455" w:rsidRPr="000C2145">
        <w:rPr>
          <w:rFonts w:ascii="Arial" w:hAnsi="Arial" w:cs="Arial"/>
          <w:i/>
          <w:sz w:val="22"/>
          <w:szCs w:val="22"/>
        </w:rPr>
        <w:t>s</w:t>
      </w:r>
      <w:r w:rsidR="00134724" w:rsidRPr="000C2145">
        <w:rPr>
          <w:rFonts w:ascii="Arial" w:hAnsi="Arial" w:cs="Arial"/>
          <w:i/>
          <w:sz w:val="22"/>
          <w:szCs w:val="22"/>
        </w:rPr>
        <w:t xml:space="preserve"> ESMA database</w:t>
      </w:r>
      <w:r w:rsidR="00600455" w:rsidRPr="000C2145">
        <w:rPr>
          <w:rFonts w:ascii="Arial" w:hAnsi="Arial" w:cs="Arial"/>
          <w:sz w:val="22"/>
          <w:szCs w:val="22"/>
        </w:rPr>
        <w:t>”</w:t>
      </w:r>
      <w:r w:rsidR="00134724" w:rsidRPr="000C2145">
        <w:rPr>
          <w:rFonts w:ascii="Arial" w:hAnsi="Arial" w:cs="Arial"/>
          <w:sz w:val="22"/>
          <w:szCs w:val="22"/>
        </w:rPr>
        <w:t xml:space="preserve"> </w:t>
      </w:r>
      <w:r w:rsidRPr="000C2145">
        <w:rPr>
          <w:rFonts w:ascii="Arial" w:hAnsi="Arial" w:cs="Arial"/>
          <w:sz w:val="22"/>
          <w:szCs w:val="22"/>
        </w:rPr>
        <w:t>will b</w:t>
      </w:r>
      <w:r w:rsidR="009E3F92" w:rsidRPr="000C2145">
        <w:rPr>
          <w:rFonts w:ascii="Arial" w:hAnsi="Arial" w:cs="Arial"/>
          <w:sz w:val="22"/>
          <w:szCs w:val="22"/>
        </w:rPr>
        <w:t xml:space="preserve">e </w:t>
      </w:r>
      <w:r w:rsidRPr="000C2145">
        <w:rPr>
          <w:rFonts w:ascii="Arial" w:hAnsi="Arial" w:cs="Arial"/>
          <w:sz w:val="22"/>
          <w:szCs w:val="22"/>
        </w:rPr>
        <w:t>available for publication</w:t>
      </w:r>
      <w:r w:rsidR="009E3F92" w:rsidRPr="000C2145">
        <w:rPr>
          <w:rFonts w:ascii="Arial" w:hAnsi="Arial" w:cs="Arial"/>
          <w:sz w:val="22"/>
          <w:szCs w:val="22"/>
        </w:rPr>
        <w:t xml:space="preserve"> the next day</w:t>
      </w:r>
      <w:r w:rsidRPr="000C2145">
        <w:rPr>
          <w:rFonts w:ascii="Arial" w:hAnsi="Arial" w:cs="Arial"/>
          <w:sz w:val="22"/>
          <w:szCs w:val="22"/>
        </w:rPr>
        <w:t>.</w:t>
      </w:r>
    </w:p>
    <w:p w14:paraId="34DC94A1" w14:textId="77777777" w:rsidR="009F1A4A" w:rsidRPr="000C2145" w:rsidRDefault="009F1A4A" w:rsidP="00E73543">
      <w:pPr>
        <w:pStyle w:val="04aNumbering"/>
        <w:rPr>
          <w:rFonts w:ascii="Arial" w:hAnsi="Arial" w:cs="Arial"/>
          <w:sz w:val="22"/>
          <w:szCs w:val="22"/>
        </w:rPr>
      </w:pPr>
      <w:r w:rsidRPr="000C2145">
        <w:rPr>
          <w:rFonts w:ascii="Arial" w:hAnsi="Arial" w:cs="Arial"/>
          <w:sz w:val="22"/>
          <w:szCs w:val="22"/>
          <w:u w:val="single"/>
        </w:rPr>
        <w:t>Confidentiality</w:t>
      </w:r>
      <w:r w:rsidRPr="000C2145">
        <w:rPr>
          <w:rFonts w:ascii="Arial" w:hAnsi="Arial" w:cs="Arial"/>
          <w:color w:val="000000"/>
          <w:sz w:val="22"/>
          <w:szCs w:val="22"/>
        </w:rPr>
        <w:t>:</w:t>
      </w:r>
    </w:p>
    <w:p w14:paraId="0D3EB5A4" w14:textId="77777777" w:rsidR="009F1A4A" w:rsidRPr="000C2145" w:rsidRDefault="009F1A4A" w:rsidP="00DB295D">
      <w:pPr>
        <w:pStyle w:val="04aNumeration"/>
        <w:numPr>
          <w:ilvl w:val="0"/>
          <w:numId w:val="20"/>
        </w:numPr>
        <w:rPr>
          <w:rFonts w:ascii="Arial" w:hAnsi="Arial" w:cs="Arial"/>
          <w:sz w:val="22"/>
          <w:szCs w:val="22"/>
        </w:rPr>
      </w:pPr>
      <w:r w:rsidRPr="000C2145">
        <w:rPr>
          <w:rFonts w:ascii="Arial" w:hAnsi="Arial" w:cs="Arial"/>
          <w:sz w:val="22"/>
          <w:szCs w:val="22"/>
        </w:rPr>
        <w:t>Attributes defined below will be readable without any restriction.</w:t>
      </w:r>
    </w:p>
    <w:p w14:paraId="39CAFD31" w14:textId="77777777" w:rsidR="009F1A4A" w:rsidRPr="000C2145" w:rsidRDefault="009F1A4A" w:rsidP="00DB295D">
      <w:pPr>
        <w:pStyle w:val="04aNumeration"/>
        <w:numPr>
          <w:ilvl w:val="0"/>
          <w:numId w:val="20"/>
        </w:numPr>
        <w:rPr>
          <w:rFonts w:ascii="Arial" w:hAnsi="Arial" w:cs="Arial"/>
          <w:sz w:val="22"/>
          <w:szCs w:val="22"/>
        </w:rPr>
      </w:pPr>
      <w:r w:rsidRPr="000C2145">
        <w:rPr>
          <w:rFonts w:ascii="Arial" w:hAnsi="Arial" w:cs="Arial"/>
          <w:sz w:val="22"/>
          <w:szCs w:val="22"/>
        </w:rPr>
        <w:t>Attributes defined below will be exportable without any restriction.</w:t>
      </w:r>
    </w:p>
    <w:p w14:paraId="5946E486" w14:textId="0D548C44" w:rsidR="00D01BD5" w:rsidRDefault="00D01BD5" w:rsidP="008B7FC1">
      <w:pPr>
        <w:pStyle w:val="05cHeadline1"/>
        <w:tabs>
          <w:tab w:val="clear" w:pos="284"/>
          <w:tab w:val="clear" w:pos="397"/>
          <w:tab w:val="left" w:pos="567"/>
        </w:tabs>
        <w:outlineLvl w:val="0"/>
        <w:rPr>
          <w:ins w:id="259" w:author="Mateusz Hojda" w:date="2019-02-14T11:55:00Z"/>
          <w:rFonts w:ascii="Arial" w:hAnsi="Arial" w:cs="Arial"/>
          <w:szCs w:val="22"/>
        </w:rPr>
      </w:pPr>
      <w:bookmarkStart w:id="260" w:name="_Toc459988507"/>
      <w:bookmarkStart w:id="261" w:name="_Toc459988508"/>
      <w:bookmarkStart w:id="262" w:name="_Toc459988509"/>
      <w:bookmarkStart w:id="263" w:name="_Toc459988510"/>
      <w:bookmarkStart w:id="264" w:name="_Toc459988511"/>
      <w:bookmarkStart w:id="265" w:name="_Toc459988512"/>
      <w:bookmarkStart w:id="266" w:name="_Toc459988513"/>
      <w:bookmarkStart w:id="267" w:name="_Toc459988514"/>
      <w:bookmarkStart w:id="268" w:name="_Toc459988515"/>
      <w:bookmarkStart w:id="269" w:name="_Toc459988516"/>
      <w:bookmarkStart w:id="270" w:name="_Toc459988517"/>
      <w:bookmarkStart w:id="271" w:name="_Toc459988518"/>
      <w:bookmarkStart w:id="272" w:name="_Toc459988519"/>
      <w:bookmarkStart w:id="273" w:name="_Toc459988520"/>
      <w:bookmarkStart w:id="274" w:name="_Toc234903019"/>
      <w:bookmarkStart w:id="275" w:name="_Toc239756590"/>
      <w:bookmarkStart w:id="276" w:name="_Toc240185308"/>
      <w:bookmarkStart w:id="277" w:name="_Toc242010080"/>
      <w:bookmarkStart w:id="278" w:name="_Toc316975154"/>
      <w:bookmarkStart w:id="279" w:name="_Toc1037702"/>
      <w:bookmarkEnd w:id="215"/>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ins w:id="280" w:author="Mateusz Hojda" w:date="2019-02-14T11:55:00Z">
        <w:r>
          <w:rPr>
            <w:rFonts w:ascii="Arial" w:hAnsi="Arial" w:cs="Arial"/>
            <w:szCs w:val="22"/>
          </w:rPr>
          <w:t>Interface with other systems</w:t>
        </w:r>
      </w:ins>
    </w:p>
    <w:p w14:paraId="7F95D0E2" w14:textId="28B00CE2" w:rsidR="00D01BD5" w:rsidRDefault="00D01BD5" w:rsidP="00D01BD5">
      <w:pPr>
        <w:pStyle w:val="04aNumbering"/>
        <w:rPr>
          <w:ins w:id="281" w:author="Mateusz Hojda" w:date="2019-02-14T12:02:00Z"/>
          <w:rFonts w:ascii="Arial" w:hAnsi="Arial" w:cs="Arial"/>
          <w:sz w:val="22"/>
          <w:szCs w:val="22"/>
        </w:rPr>
      </w:pPr>
      <w:ins w:id="282" w:author="Mateusz Hojda" w:date="2019-02-14T11:57:00Z">
        <w:r>
          <w:rPr>
            <w:rFonts w:ascii="Arial" w:hAnsi="Arial" w:cs="Arial"/>
            <w:sz w:val="22"/>
            <w:szCs w:val="22"/>
          </w:rPr>
          <w:t xml:space="preserve">Based </w:t>
        </w:r>
      </w:ins>
      <w:ins w:id="283" w:author="Mateusz Hojda" w:date="2019-02-14T11:58:00Z">
        <w:r>
          <w:rPr>
            <w:rFonts w:ascii="Arial" w:hAnsi="Arial" w:cs="Arial"/>
            <w:sz w:val="22"/>
            <w:szCs w:val="22"/>
          </w:rPr>
          <w:t>on the received Securitisation sanction</w:t>
        </w:r>
      </w:ins>
      <w:ins w:id="284" w:author="Mateusz Hojda" w:date="2019-02-14T12:03:00Z">
        <w:r w:rsidR="001D20EF">
          <w:rPr>
            <w:rFonts w:ascii="Arial" w:hAnsi="Arial" w:cs="Arial"/>
            <w:sz w:val="22"/>
            <w:szCs w:val="22"/>
          </w:rPr>
          <w:t xml:space="preserve"> or measure</w:t>
        </w:r>
      </w:ins>
      <w:ins w:id="285" w:author="Mateusz Hojda" w:date="2019-02-14T11:58:00Z">
        <w:r>
          <w:rPr>
            <w:rFonts w:ascii="Arial" w:hAnsi="Arial" w:cs="Arial"/>
            <w:sz w:val="22"/>
            <w:szCs w:val="22"/>
          </w:rPr>
          <w:t>, system shall provid</w:t>
        </w:r>
      </w:ins>
      <w:ins w:id="286" w:author="Stephanie Gosso [2]" w:date="2019-06-18T11:14:00Z">
        <w:r w:rsidR="00AE02C8">
          <w:rPr>
            <w:rFonts w:ascii="Arial" w:hAnsi="Arial" w:cs="Arial"/>
            <w:sz w:val="22"/>
            <w:szCs w:val="22"/>
          </w:rPr>
          <w:t>e</w:t>
        </w:r>
      </w:ins>
      <w:ins w:id="287" w:author="Mateusz Hojda" w:date="2019-02-14T11:58:00Z">
        <w:r>
          <w:rPr>
            <w:rFonts w:ascii="Arial" w:hAnsi="Arial" w:cs="Arial"/>
            <w:sz w:val="22"/>
            <w:szCs w:val="22"/>
          </w:rPr>
          <w:t xml:space="preserve"> </w:t>
        </w:r>
      </w:ins>
      <w:ins w:id="288" w:author="Mateusz Hojda" w:date="2019-02-14T11:57:00Z">
        <w:r>
          <w:rPr>
            <w:rFonts w:ascii="Arial" w:hAnsi="Arial" w:cs="Arial"/>
            <w:sz w:val="22"/>
            <w:szCs w:val="22"/>
          </w:rPr>
          <w:t>the STS Notification regist</w:t>
        </w:r>
      </w:ins>
      <w:ins w:id="289" w:author="Stephanie Gosso [2]" w:date="2019-06-18T11:14:00Z">
        <w:r w:rsidR="00AE02C8">
          <w:rPr>
            <w:rFonts w:ascii="Arial" w:hAnsi="Arial" w:cs="Arial"/>
            <w:sz w:val="22"/>
            <w:szCs w:val="22"/>
          </w:rPr>
          <w:t>er</w:t>
        </w:r>
      </w:ins>
      <w:ins w:id="290" w:author="Mateusz Hojda" w:date="2019-02-14T11:58:00Z">
        <w:r>
          <w:rPr>
            <w:rFonts w:ascii="Arial" w:hAnsi="Arial" w:cs="Arial"/>
            <w:sz w:val="22"/>
            <w:szCs w:val="22"/>
          </w:rPr>
          <w:t xml:space="preserve"> with the following information</w:t>
        </w:r>
      </w:ins>
      <w:ins w:id="291" w:author="Mateusz Hojda" w:date="2019-02-14T12:02:00Z">
        <w:r w:rsidR="00F04C86">
          <w:rPr>
            <w:rFonts w:ascii="Arial" w:hAnsi="Arial" w:cs="Arial"/>
            <w:sz w:val="22"/>
            <w:szCs w:val="22"/>
          </w:rPr>
          <w:t>:</w:t>
        </w:r>
      </w:ins>
    </w:p>
    <w:p w14:paraId="4BAB7B95" w14:textId="46FF4755" w:rsidR="00F04C86" w:rsidRDefault="00F04C86" w:rsidP="00F04C86">
      <w:pPr>
        <w:pStyle w:val="04aNumbering"/>
        <w:numPr>
          <w:ilvl w:val="1"/>
          <w:numId w:val="6"/>
        </w:numPr>
        <w:rPr>
          <w:ins w:id="292" w:author="Mateusz Hojda" w:date="2019-02-14T12:03:00Z"/>
          <w:rFonts w:ascii="Arial" w:hAnsi="Arial" w:cs="Arial"/>
          <w:sz w:val="22"/>
          <w:szCs w:val="22"/>
        </w:rPr>
      </w:pPr>
      <w:ins w:id="293" w:author="Mateusz Hojda" w:date="2019-02-14T12:02:00Z">
        <w:r>
          <w:rPr>
            <w:rFonts w:ascii="Arial" w:hAnsi="Arial" w:cs="Arial"/>
            <w:sz w:val="22"/>
            <w:szCs w:val="22"/>
          </w:rPr>
          <w:t>I</w:t>
        </w:r>
      </w:ins>
      <w:ins w:id="294" w:author="Mateusz Hojda" w:date="2019-02-14T12:03:00Z">
        <w:r w:rsidR="001D20EF">
          <w:rPr>
            <w:rFonts w:ascii="Arial" w:hAnsi="Arial" w:cs="Arial"/>
            <w:sz w:val="22"/>
            <w:szCs w:val="22"/>
          </w:rPr>
          <w:t>dentification</w:t>
        </w:r>
      </w:ins>
      <w:ins w:id="295" w:author="Mateusz Hojda" w:date="2019-02-14T12:02:00Z">
        <w:r>
          <w:rPr>
            <w:rFonts w:ascii="Arial" w:hAnsi="Arial" w:cs="Arial"/>
            <w:sz w:val="22"/>
            <w:szCs w:val="22"/>
          </w:rPr>
          <w:t xml:space="preserve"> of the securitisation</w:t>
        </w:r>
        <w:r w:rsidR="001D20EF">
          <w:rPr>
            <w:rFonts w:ascii="Arial" w:hAnsi="Arial" w:cs="Arial"/>
            <w:sz w:val="22"/>
            <w:szCs w:val="22"/>
          </w:rPr>
          <w:t>s</w:t>
        </w:r>
        <w:r>
          <w:rPr>
            <w:rFonts w:ascii="Arial" w:hAnsi="Arial" w:cs="Arial"/>
            <w:sz w:val="22"/>
            <w:szCs w:val="22"/>
          </w:rPr>
          <w:t xml:space="preserve"> to which sanction</w:t>
        </w:r>
      </w:ins>
      <w:ins w:id="296" w:author="Mateusz Hojda" w:date="2019-02-14T12:03:00Z">
        <w:r w:rsidR="001D20EF">
          <w:rPr>
            <w:rFonts w:ascii="Arial" w:hAnsi="Arial" w:cs="Arial"/>
            <w:sz w:val="22"/>
            <w:szCs w:val="22"/>
          </w:rPr>
          <w:t xml:space="preserve"> or measure is related to</w:t>
        </w:r>
      </w:ins>
      <w:ins w:id="297" w:author="Stephanie Gosso" w:date="2019-09-18T11:54:00Z">
        <w:r w:rsidR="000A4D07">
          <w:rPr>
            <w:rFonts w:ascii="Arial" w:hAnsi="Arial" w:cs="Arial"/>
            <w:sz w:val="22"/>
            <w:szCs w:val="22"/>
          </w:rPr>
          <w:t xml:space="preserve"> (as filled-in in free text 2)</w:t>
        </w:r>
      </w:ins>
    </w:p>
    <w:p w14:paraId="5A57CF52" w14:textId="5978E5BC" w:rsidR="001D20EF" w:rsidRPr="00263D87" w:rsidRDefault="001D20EF" w:rsidP="00AE02C8">
      <w:pPr>
        <w:pStyle w:val="04aNumbering"/>
        <w:numPr>
          <w:ilvl w:val="1"/>
          <w:numId w:val="6"/>
        </w:numPr>
        <w:rPr>
          <w:ins w:id="298" w:author="Mateusz Hojda" w:date="2019-02-14T11:55:00Z"/>
          <w:rFonts w:ascii="Arial" w:hAnsi="Arial" w:cs="Arial"/>
          <w:szCs w:val="22"/>
        </w:rPr>
      </w:pPr>
      <w:ins w:id="299" w:author="Mateusz Hojda" w:date="2019-02-14T12:04:00Z">
        <w:r>
          <w:rPr>
            <w:rFonts w:ascii="Arial" w:hAnsi="Arial" w:cs="Arial"/>
            <w:sz w:val="22"/>
            <w:szCs w:val="22"/>
          </w:rPr>
          <w:t>Information whether</w:t>
        </w:r>
      </w:ins>
      <w:ins w:id="300" w:author="Mateusz Hojda" w:date="2019-02-14T12:05:00Z">
        <w:r w:rsidR="00EC6F27">
          <w:rPr>
            <w:rFonts w:ascii="Arial" w:hAnsi="Arial" w:cs="Arial"/>
            <w:sz w:val="22"/>
            <w:szCs w:val="22"/>
          </w:rPr>
          <w:t xml:space="preserve"> or not the securitisations identified in point a)</w:t>
        </w:r>
      </w:ins>
      <w:ins w:id="301" w:author="Mateusz Hojda" w:date="2019-02-14T12:04:00Z">
        <w:r>
          <w:rPr>
            <w:rFonts w:ascii="Arial" w:hAnsi="Arial" w:cs="Arial"/>
            <w:sz w:val="22"/>
            <w:szCs w:val="22"/>
          </w:rPr>
          <w:t xml:space="preserve"> </w:t>
        </w:r>
      </w:ins>
      <w:ins w:id="302" w:author="Mateusz Hojda" w:date="2019-02-14T12:05:00Z">
        <w:r w:rsidR="00EC6F27">
          <w:rPr>
            <w:rFonts w:ascii="Arial" w:hAnsi="Arial" w:cs="Arial"/>
            <w:sz w:val="22"/>
            <w:szCs w:val="22"/>
          </w:rPr>
          <w:t xml:space="preserve">are losing </w:t>
        </w:r>
      </w:ins>
      <w:ins w:id="303" w:author="Mateusz Hojda" w:date="2019-02-14T12:04:00Z">
        <w:r>
          <w:rPr>
            <w:rFonts w:ascii="Arial" w:hAnsi="Arial" w:cs="Arial"/>
            <w:sz w:val="22"/>
            <w:szCs w:val="22"/>
          </w:rPr>
          <w:t>the STS</w:t>
        </w:r>
        <w:r w:rsidR="00EC6F27">
          <w:rPr>
            <w:rFonts w:ascii="Arial" w:hAnsi="Arial" w:cs="Arial"/>
            <w:sz w:val="22"/>
            <w:szCs w:val="22"/>
          </w:rPr>
          <w:t xml:space="preserve"> status</w:t>
        </w:r>
      </w:ins>
      <w:ins w:id="304" w:author="Stephanie Gosso" w:date="2019-09-18T11:54:00Z">
        <w:r w:rsidR="000A4D07">
          <w:rPr>
            <w:rFonts w:ascii="Arial" w:hAnsi="Arial" w:cs="Arial"/>
            <w:sz w:val="22"/>
            <w:szCs w:val="22"/>
          </w:rPr>
          <w:t xml:space="preserve"> (as per sanction nature</w:t>
        </w:r>
        <w:r w:rsidR="00B641F7">
          <w:rPr>
            <w:rFonts w:ascii="Arial" w:hAnsi="Arial" w:cs="Arial"/>
            <w:sz w:val="22"/>
            <w:szCs w:val="22"/>
          </w:rPr>
          <w:t>)</w:t>
        </w:r>
      </w:ins>
    </w:p>
    <w:p w14:paraId="0EE43C9A" w14:textId="34270DBD" w:rsidR="002D1BEA" w:rsidRPr="000C2145" w:rsidRDefault="003324B1" w:rsidP="008B7FC1">
      <w:pPr>
        <w:pStyle w:val="05cHeadline1"/>
        <w:tabs>
          <w:tab w:val="clear" w:pos="284"/>
          <w:tab w:val="clear" w:pos="397"/>
          <w:tab w:val="left" w:pos="567"/>
        </w:tabs>
        <w:outlineLvl w:val="0"/>
        <w:rPr>
          <w:rFonts w:ascii="Arial" w:hAnsi="Arial" w:cs="Arial"/>
          <w:szCs w:val="22"/>
        </w:rPr>
      </w:pPr>
      <w:r w:rsidRPr="000C2145">
        <w:rPr>
          <w:rFonts w:ascii="Arial" w:hAnsi="Arial" w:cs="Arial"/>
          <w:szCs w:val="22"/>
        </w:rPr>
        <w:t>Non-functional</w:t>
      </w:r>
      <w:r w:rsidR="002D1BEA" w:rsidRPr="000C2145">
        <w:rPr>
          <w:rFonts w:ascii="Arial" w:hAnsi="Arial" w:cs="Arial"/>
          <w:szCs w:val="22"/>
        </w:rPr>
        <w:t xml:space="preserve"> requirements</w:t>
      </w:r>
      <w:bookmarkEnd w:id="274"/>
      <w:bookmarkEnd w:id="275"/>
      <w:bookmarkEnd w:id="276"/>
      <w:bookmarkEnd w:id="277"/>
      <w:bookmarkEnd w:id="278"/>
      <w:bookmarkEnd w:id="279"/>
    </w:p>
    <w:p w14:paraId="64F5906C" w14:textId="77777777" w:rsidR="00BB7E66" w:rsidRPr="000C2145" w:rsidRDefault="00BB7E66" w:rsidP="008B7FC1">
      <w:pPr>
        <w:pStyle w:val="05eHeadline2"/>
        <w:tabs>
          <w:tab w:val="clear" w:pos="397"/>
          <w:tab w:val="num" w:pos="851"/>
        </w:tabs>
        <w:ind w:left="851" w:hanging="142"/>
        <w:outlineLvl w:val="1"/>
        <w:rPr>
          <w:rFonts w:ascii="Arial" w:hAnsi="Arial"/>
          <w:szCs w:val="22"/>
        </w:rPr>
      </w:pPr>
      <w:bookmarkStart w:id="305" w:name="_Toc1037703"/>
      <w:bookmarkStart w:id="306" w:name="_Toc239756591"/>
      <w:bookmarkStart w:id="307" w:name="_Toc240185309"/>
      <w:bookmarkStart w:id="308" w:name="_Toc242010081"/>
      <w:bookmarkStart w:id="309" w:name="_Toc316975155"/>
      <w:r w:rsidRPr="000C2145">
        <w:rPr>
          <w:rFonts w:ascii="Arial" w:hAnsi="Arial"/>
          <w:szCs w:val="22"/>
        </w:rPr>
        <w:t>Availability</w:t>
      </w:r>
      <w:bookmarkEnd w:id="305"/>
    </w:p>
    <w:bookmarkEnd w:id="306"/>
    <w:bookmarkEnd w:id="307"/>
    <w:bookmarkEnd w:id="308"/>
    <w:bookmarkEnd w:id="309"/>
    <w:p w14:paraId="3BB26D14" w14:textId="411CCB00" w:rsidR="00BB7E66" w:rsidRPr="000C2145" w:rsidRDefault="00CC56C3" w:rsidP="00E73543">
      <w:pPr>
        <w:pStyle w:val="04aNumbering"/>
        <w:rPr>
          <w:rFonts w:ascii="Arial" w:hAnsi="Arial" w:cs="Arial"/>
          <w:sz w:val="22"/>
          <w:szCs w:val="22"/>
        </w:rPr>
      </w:pPr>
      <w:r w:rsidRPr="000C2145">
        <w:rPr>
          <w:rFonts w:ascii="Arial" w:hAnsi="Arial" w:cs="Arial"/>
          <w:sz w:val="22"/>
          <w:szCs w:val="22"/>
        </w:rPr>
        <w:t xml:space="preserve">The </w:t>
      </w:r>
      <w:r w:rsidR="005830B1" w:rsidRPr="000C2145">
        <w:rPr>
          <w:rFonts w:ascii="Arial" w:hAnsi="Arial" w:cs="Arial"/>
          <w:sz w:val="22"/>
          <w:szCs w:val="22"/>
        </w:rPr>
        <w:t xml:space="preserve">data </w:t>
      </w:r>
      <w:r w:rsidR="00FA3469" w:rsidRPr="000C2145">
        <w:rPr>
          <w:rFonts w:ascii="Arial" w:hAnsi="Arial" w:cs="Arial"/>
          <w:sz w:val="22"/>
          <w:szCs w:val="22"/>
        </w:rPr>
        <w:t xml:space="preserve">collection module </w:t>
      </w:r>
      <w:r w:rsidR="005830B1" w:rsidRPr="000C2145">
        <w:rPr>
          <w:rFonts w:ascii="Arial" w:hAnsi="Arial" w:cs="Arial"/>
          <w:sz w:val="22"/>
          <w:szCs w:val="22"/>
        </w:rPr>
        <w:t xml:space="preserve">of the System </w:t>
      </w:r>
      <w:r w:rsidRPr="000C2145">
        <w:rPr>
          <w:rFonts w:ascii="Arial" w:hAnsi="Arial" w:cs="Arial"/>
          <w:sz w:val="22"/>
          <w:szCs w:val="22"/>
        </w:rPr>
        <w:t>will:</w:t>
      </w:r>
    </w:p>
    <w:p w14:paraId="470F7D0B" w14:textId="77777777" w:rsidR="00BB7E66" w:rsidRPr="000C2145" w:rsidRDefault="00CC56C3" w:rsidP="00DB295D">
      <w:pPr>
        <w:pStyle w:val="04aNumeration"/>
        <w:numPr>
          <w:ilvl w:val="0"/>
          <w:numId w:val="22"/>
        </w:numPr>
        <w:rPr>
          <w:rFonts w:ascii="Arial" w:hAnsi="Arial" w:cs="Arial"/>
          <w:sz w:val="22"/>
          <w:szCs w:val="22"/>
        </w:rPr>
      </w:pPr>
      <w:r w:rsidRPr="000C2145">
        <w:rPr>
          <w:rFonts w:ascii="Arial" w:hAnsi="Arial" w:cs="Arial"/>
          <w:sz w:val="22"/>
          <w:szCs w:val="22"/>
        </w:rPr>
        <w:t>P</w:t>
      </w:r>
      <w:r w:rsidR="00BB7E66" w:rsidRPr="000C2145">
        <w:rPr>
          <w:rFonts w:ascii="Arial" w:hAnsi="Arial" w:cs="Arial"/>
          <w:sz w:val="22"/>
          <w:szCs w:val="22"/>
        </w:rPr>
        <w:t>rovide at maximum 50 connections.</w:t>
      </w:r>
    </w:p>
    <w:p w14:paraId="383CF49A" w14:textId="77777777" w:rsidR="00BB7E66" w:rsidRPr="000C2145" w:rsidRDefault="00CC56C3" w:rsidP="00DB295D">
      <w:pPr>
        <w:pStyle w:val="04aNumeration"/>
        <w:numPr>
          <w:ilvl w:val="0"/>
          <w:numId w:val="22"/>
        </w:numPr>
        <w:rPr>
          <w:rFonts w:ascii="Arial" w:hAnsi="Arial" w:cs="Arial"/>
          <w:sz w:val="22"/>
          <w:szCs w:val="22"/>
        </w:rPr>
      </w:pPr>
      <w:r w:rsidRPr="000C2145">
        <w:rPr>
          <w:rFonts w:ascii="Arial" w:hAnsi="Arial" w:cs="Arial"/>
          <w:sz w:val="22"/>
          <w:szCs w:val="22"/>
        </w:rPr>
        <w:t>B</w:t>
      </w:r>
      <w:r w:rsidR="00BB7E66" w:rsidRPr="000C2145">
        <w:rPr>
          <w:rFonts w:ascii="Arial" w:hAnsi="Arial" w:cs="Arial"/>
          <w:sz w:val="22"/>
          <w:szCs w:val="22"/>
        </w:rPr>
        <w:t>e able to exchange 100 notification reports (including feedback) daily between NCAs and ESMA.</w:t>
      </w:r>
    </w:p>
    <w:p w14:paraId="1580771D" w14:textId="77777777" w:rsidR="00BB7E66" w:rsidRPr="000C2145" w:rsidRDefault="00CC56C3" w:rsidP="00DB295D">
      <w:pPr>
        <w:pStyle w:val="04aNumeration"/>
        <w:numPr>
          <w:ilvl w:val="0"/>
          <w:numId w:val="22"/>
        </w:numPr>
        <w:rPr>
          <w:rFonts w:ascii="Arial" w:hAnsi="Arial" w:cs="Arial"/>
          <w:sz w:val="22"/>
          <w:szCs w:val="22"/>
        </w:rPr>
      </w:pPr>
      <w:r w:rsidRPr="000C2145">
        <w:rPr>
          <w:rFonts w:ascii="Arial" w:hAnsi="Arial" w:cs="Arial"/>
          <w:sz w:val="22"/>
          <w:szCs w:val="22"/>
        </w:rPr>
        <w:t>B</w:t>
      </w:r>
      <w:r w:rsidR="00BB7E66" w:rsidRPr="000C2145">
        <w:rPr>
          <w:rFonts w:ascii="Arial" w:hAnsi="Arial" w:cs="Arial"/>
          <w:sz w:val="22"/>
          <w:szCs w:val="22"/>
        </w:rPr>
        <w:t>e available minimum 95% in time over a monthly timeframe, excluding scheduled system maintenance.</w:t>
      </w:r>
    </w:p>
    <w:p w14:paraId="3C1F4000" w14:textId="2A5D027E" w:rsidR="00795F0E" w:rsidRPr="002E59A1" w:rsidRDefault="008C6EF6" w:rsidP="00326C9A">
      <w:pPr>
        <w:pStyle w:val="05eHeadline2"/>
        <w:tabs>
          <w:tab w:val="clear" w:pos="397"/>
          <w:tab w:val="num" w:pos="851"/>
        </w:tabs>
        <w:ind w:left="851" w:hanging="142"/>
        <w:outlineLvl w:val="1"/>
        <w:rPr>
          <w:rFonts w:ascii="Arial" w:hAnsi="Arial"/>
          <w:szCs w:val="22"/>
        </w:rPr>
      </w:pPr>
      <w:bookmarkStart w:id="310" w:name="_Toc1037704"/>
      <w:r w:rsidRPr="002E59A1">
        <w:rPr>
          <w:rFonts w:ascii="Arial" w:hAnsi="Arial"/>
          <w:szCs w:val="22"/>
        </w:rPr>
        <w:t>Security</w:t>
      </w:r>
      <w:bookmarkEnd w:id="310"/>
    </w:p>
    <w:tbl>
      <w:tblPr>
        <w:tblW w:w="88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06"/>
        <w:gridCol w:w="1613"/>
        <w:gridCol w:w="1991"/>
      </w:tblGrid>
      <w:tr w:rsidR="009242A7" w:rsidRPr="00FF6646" w14:paraId="5C93AADC" w14:textId="77777777" w:rsidTr="001B086A">
        <w:trPr>
          <w:trHeight w:val="60"/>
        </w:trPr>
        <w:tc>
          <w:tcPr>
            <w:tcW w:w="3398" w:type="dxa"/>
            <w:shd w:val="clear" w:color="000000" w:fill="F2F2F2"/>
            <w:hideMark/>
          </w:tcPr>
          <w:p w14:paraId="7A100DE7" w14:textId="77777777" w:rsidR="009242A7" w:rsidRPr="002E59A1" w:rsidRDefault="009242A7" w:rsidP="001B086A">
            <w:pPr>
              <w:rPr>
                <w:rFonts w:ascii="Arial" w:hAnsi="Arial" w:cs="Arial"/>
                <w:b/>
                <w:bCs/>
                <w:color w:val="000000"/>
                <w:sz w:val="22"/>
                <w:szCs w:val="22"/>
                <w:lang w:eastAsia="en-GB"/>
              </w:rPr>
            </w:pPr>
            <w:r w:rsidRPr="002E59A1">
              <w:rPr>
                <w:rFonts w:ascii="Arial" w:hAnsi="Arial" w:cs="Arial"/>
                <w:b/>
                <w:bCs/>
                <w:color w:val="000000"/>
                <w:sz w:val="22"/>
                <w:szCs w:val="22"/>
                <w:lang w:eastAsia="en-GB"/>
              </w:rPr>
              <w:t>Data item / Group or set of similar data</w:t>
            </w:r>
          </w:p>
        </w:tc>
        <w:tc>
          <w:tcPr>
            <w:tcW w:w="1806" w:type="dxa"/>
            <w:shd w:val="clear" w:color="000000" w:fill="F2F2F2"/>
            <w:hideMark/>
          </w:tcPr>
          <w:p w14:paraId="54F23F5E" w14:textId="77777777" w:rsidR="009242A7" w:rsidRPr="002E59A1" w:rsidRDefault="009242A7" w:rsidP="001B086A">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Classification Level</w:t>
            </w:r>
            <w:r w:rsidRPr="002E59A1">
              <w:rPr>
                <w:rFonts w:ascii="Arial" w:hAnsi="Arial" w:cs="Arial"/>
                <w:b/>
                <w:bCs/>
                <w:color w:val="000000"/>
                <w:sz w:val="22"/>
                <w:szCs w:val="22"/>
                <w:lang w:eastAsia="en-GB"/>
              </w:rPr>
              <w:br/>
            </w:r>
            <w:r w:rsidRPr="002E59A1">
              <w:rPr>
                <w:rFonts w:ascii="Arial" w:hAnsi="Arial" w:cs="Arial"/>
                <w:b/>
                <w:bCs/>
                <w:i/>
                <w:iCs/>
                <w:color w:val="000000"/>
                <w:sz w:val="22"/>
                <w:szCs w:val="22"/>
                <w:lang w:eastAsia="en-GB"/>
              </w:rPr>
              <w:t>Confidentiality</w:t>
            </w:r>
          </w:p>
        </w:tc>
        <w:tc>
          <w:tcPr>
            <w:tcW w:w="1613" w:type="dxa"/>
            <w:shd w:val="clear" w:color="000000" w:fill="F2F2F2"/>
            <w:hideMark/>
          </w:tcPr>
          <w:p w14:paraId="6C75DB14" w14:textId="77777777" w:rsidR="009242A7" w:rsidRPr="002E59A1" w:rsidRDefault="009242A7" w:rsidP="001B086A">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Classification Level</w:t>
            </w:r>
            <w:r w:rsidRPr="002E59A1">
              <w:rPr>
                <w:rFonts w:ascii="Arial" w:hAnsi="Arial" w:cs="Arial"/>
                <w:b/>
                <w:bCs/>
                <w:color w:val="000000"/>
                <w:sz w:val="22"/>
                <w:szCs w:val="22"/>
                <w:lang w:eastAsia="en-GB"/>
              </w:rPr>
              <w:br/>
            </w:r>
            <w:r w:rsidRPr="002E59A1">
              <w:rPr>
                <w:rFonts w:ascii="Arial" w:hAnsi="Arial" w:cs="Arial"/>
                <w:b/>
                <w:bCs/>
                <w:i/>
                <w:iCs/>
                <w:color w:val="000000"/>
                <w:sz w:val="22"/>
                <w:szCs w:val="22"/>
                <w:lang w:eastAsia="en-GB"/>
              </w:rPr>
              <w:t>Integrity</w:t>
            </w:r>
          </w:p>
        </w:tc>
        <w:tc>
          <w:tcPr>
            <w:tcW w:w="1991" w:type="dxa"/>
            <w:shd w:val="clear" w:color="000000" w:fill="F2F2F2"/>
            <w:hideMark/>
          </w:tcPr>
          <w:p w14:paraId="0062779E" w14:textId="77777777" w:rsidR="009242A7" w:rsidRPr="002E59A1" w:rsidRDefault="009242A7" w:rsidP="001B086A">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Classification Level</w:t>
            </w:r>
            <w:r w:rsidRPr="002E59A1">
              <w:rPr>
                <w:rFonts w:ascii="Arial" w:hAnsi="Arial" w:cs="Arial"/>
                <w:b/>
                <w:bCs/>
                <w:color w:val="000000"/>
                <w:sz w:val="22"/>
                <w:szCs w:val="22"/>
                <w:lang w:eastAsia="en-GB"/>
              </w:rPr>
              <w:br/>
            </w:r>
            <w:r w:rsidRPr="002E59A1">
              <w:rPr>
                <w:rFonts w:ascii="Arial" w:hAnsi="Arial" w:cs="Arial"/>
                <w:b/>
                <w:bCs/>
                <w:i/>
                <w:iCs/>
                <w:color w:val="000000"/>
                <w:sz w:val="22"/>
                <w:szCs w:val="22"/>
                <w:lang w:eastAsia="en-GB"/>
              </w:rPr>
              <w:t>Availability</w:t>
            </w:r>
          </w:p>
        </w:tc>
      </w:tr>
      <w:tr w:rsidR="002B52F7" w:rsidRPr="00FF6646" w14:paraId="4F16B73B" w14:textId="77777777" w:rsidTr="000C573C">
        <w:trPr>
          <w:trHeight w:val="60"/>
        </w:trPr>
        <w:tc>
          <w:tcPr>
            <w:tcW w:w="3398" w:type="dxa"/>
            <w:shd w:val="clear" w:color="auto" w:fill="auto"/>
            <w:hideMark/>
          </w:tcPr>
          <w:p w14:paraId="2AD9131D" w14:textId="77777777" w:rsidR="002B52F7" w:rsidRPr="002E59A1" w:rsidRDefault="002B52F7" w:rsidP="00B0685E">
            <w:pPr>
              <w:rPr>
                <w:rFonts w:ascii="Arial" w:hAnsi="Arial" w:cs="Arial"/>
                <w:b/>
                <w:bCs/>
                <w:sz w:val="22"/>
                <w:szCs w:val="22"/>
                <w:lang w:eastAsia="en-GB"/>
              </w:rPr>
            </w:pPr>
            <w:r w:rsidRPr="002E59A1">
              <w:rPr>
                <w:rFonts w:ascii="Arial" w:hAnsi="Arial" w:cs="Arial"/>
                <w:b/>
                <w:bCs/>
                <w:sz w:val="22"/>
                <w:szCs w:val="22"/>
                <w:lang w:eastAsia="en-GB"/>
              </w:rPr>
              <w:t>Public Sanction/Measure  – MiFID</w:t>
            </w:r>
          </w:p>
        </w:tc>
        <w:tc>
          <w:tcPr>
            <w:tcW w:w="1806" w:type="dxa"/>
            <w:shd w:val="clear" w:color="auto" w:fill="auto"/>
            <w:noWrap/>
            <w:vAlign w:val="center"/>
            <w:hideMark/>
          </w:tcPr>
          <w:p w14:paraId="64BF182C" w14:textId="77777777" w:rsidR="002B52F7" w:rsidRPr="000C573C" w:rsidRDefault="002B52F7" w:rsidP="00B0685E">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REGULAR USE</w:t>
            </w:r>
          </w:p>
        </w:tc>
        <w:tc>
          <w:tcPr>
            <w:tcW w:w="1613" w:type="dxa"/>
            <w:shd w:val="clear" w:color="auto" w:fill="auto"/>
            <w:noWrap/>
            <w:vAlign w:val="center"/>
            <w:hideMark/>
          </w:tcPr>
          <w:p w14:paraId="120F4B9F" w14:textId="77777777" w:rsidR="002B52F7" w:rsidRPr="002E59A1" w:rsidRDefault="002B52F7" w:rsidP="00B0685E">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c>
          <w:tcPr>
            <w:tcW w:w="1991" w:type="dxa"/>
            <w:shd w:val="clear" w:color="auto" w:fill="auto"/>
            <w:noWrap/>
            <w:vAlign w:val="center"/>
            <w:hideMark/>
          </w:tcPr>
          <w:p w14:paraId="6FD4BAFF" w14:textId="77777777" w:rsidR="002B52F7" w:rsidRPr="002E59A1" w:rsidRDefault="002B52F7" w:rsidP="00B0685E">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r>
      <w:tr w:rsidR="009242A7" w:rsidRPr="00FF6646" w14:paraId="53DC2F99" w14:textId="77777777" w:rsidTr="000C573C">
        <w:trPr>
          <w:trHeight w:val="60"/>
        </w:trPr>
        <w:tc>
          <w:tcPr>
            <w:tcW w:w="3398" w:type="dxa"/>
            <w:shd w:val="clear" w:color="auto" w:fill="auto"/>
            <w:hideMark/>
          </w:tcPr>
          <w:p w14:paraId="280E982F" w14:textId="5EB519CE" w:rsidR="009242A7" w:rsidRPr="002E59A1" w:rsidRDefault="002B52F7" w:rsidP="001B086A">
            <w:pPr>
              <w:rPr>
                <w:rFonts w:ascii="Arial" w:hAnsi="Arial" w:cs="Arial"/>
                <w:b/>
                <w:bCs/>
                <w:sz w:val="22"/>
                <w:szCs w:val="22"/>
                <w:lang w:eastAsia="en-GB"/>
              </w:rPr>
            </w:pPr>
            <w:r w:rsidRPr="002E59A1">
              <w:rPr>
                <w:rFonts w:ascii="Arial" w:hAnsi="Arial" w:cs="Arial"/>
                <w:b/>
                <w:bCs/>
                <w:sz w:val="22"/>
                <w:szCs w:val="22"/>
                <w:lang w:eastAsia="en-GB"/>
              </w:rPr>
              <w:t xml:space="preserve">Non-Public </w:t>
            </w:r>
            <w:r w:rsidR="00BF1410" w:rsidRPr="002E59A1">
              <w:rPr>
                <w:rFonts w:ascii="Arial" w:hAnsi="Arial" w:cs="Arial"/>
                <w:b/>
                <w:bCs/>
                <w:sz w:val="22"/>
                <w:szCs w:val="22"/>
                <w:lang w:eastAsia="en-GB"/>
              </w:rPr>
              <w:t>San</w:t>
            </w:r>
            <w:r w:rsidR="009D0B91" w:rsidRPr="002E59A1">
              <w:rPr>
                <w:rFonts w:ascii="Arial" w:hAnsi="Arial" w:cs="Arial"/>
                <w:b/>
                <w:bCs/>
                <w:sz w:val="22"/>
                <w:szCs w:val="22"/>
                <w:lang w:eastAsia="en-GB"/>
              </w:rPr>
              <w:t>ctio</w:t>
            </w:r>
            <w:r w:rsidR="00BF1410" w:rsidRPr="002E59A1">
              <w:rPr>
                <w:rFonts w:ascii="Arial" w:hAnsi="Arial" w:cs="Arial"/>
                <w:b/>
                <w:bCs/>
                <w:sz w:val="22"/>
                <w:szCs w:val="22"/>
                <w:lang w:eastAsia="en-GB"/>
              </w:rPr>
              <w:t>n</w:t>
            </w:r>
            <w:r w:rsidR="00600455" w:rsidRPr="002E59A1">
              <w:rPr>
                <w:rFonts w:ascii="Arial" w:hAnsi="Arial" w:cs="Arial"/>
                <w:b/>
                <w:bCs/>
                <w:sz w:val="22"/>
                <w:szCs w:val="22"/>
                <w:lang w:eastAsia="en-GB"/>
              </w:rPr>
              <w:t>/Measure</w:t>
            </w:r>
            <w:r w:rsidR="00BF1410" w:rsidRPr="002E59A1">
              <w:rPr>
                <w:rFonts w:ascii="Arial" w:hAnsi="Arial" w:cs="Arial"/>
                <w:b/>
                <w:bCs/>
                <w:sz w:val="22"/>
                <w:szCs w:val="22"/>
                <w:lang w:eastAsia="en-GB"/>
              </w:rPr>
              <w:t xml:space="preserve"> </w:t>
            </w:r>
            <w:r w:rsidR="009242A7" w:rsidRPr="002E59A1">
              <w:rPr>
                <w:rFonts w:ascii="Arial" w:hAnsi="Arial" w:cs="Arial"/>
                <w:b/>
                <w:bCs/>
                <w:sz w:val="22"/>
                <w:szCs w:val="22"/>
                <w:lang w:eastAsia="en-GB"/>
              </w:rPr>
              <w:t xml:space="preserve"> – </w:t>
            </w:r>
            <w:r w:rsidR="009D0B91" w:rsidRPr="002E59A1">
              <w:rPr>
                <w:rFonts w:ascii="Arial" w:hAnsi="Arial" w:cs="Arial"/>
                <w:b/>
                <w:bCs/>
                <w:sz w:val="22"/>
                <w:szCs w:val="22"/>
                <w:lang w:eastAsia="en-GB"/>
              </w:rPr>
              <w:t>MiFID</w:t>
            </w:r>
          </w:p>
        </w:tc>
        <w:tc>
          <w:tcPr>
            <w:tcW w:w="1806" w:type="dxa"/>
            <w:shd w:val="clear" w:color="auto" w:fill="auto"/>
            <w:noWrap/>
            <w:vAlign w:val="center"/>
            <w:hideMark/>
          </w:tcPr>
          <w:p w14:paraId="52F11844" w14:textId="4B7D50BA" w:rsidR="009242A7" w:rsidRPr="000C573C" w:rsidRDefault="002B52F7" w:rsidP="001B086A">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 xml:space="preserve">RESTRICTED </w:t>
            </w:r>
            <w:r w:rsidR="009242A7" w:rsidRPr="000C573C">
              <w:rPr>
                <w:rFonts w:ascii="Arial" w:hAnsi="Arial" w:cs="Arial"/>
                <w:b/>
                <w:bCs/>
                <w:color w:val="000000"/>
                <w:sz w:val="22"/>
                <w:szCs w:val="22"/>
                <w:lang w:eastAsia="en-GB"/>
              </w:rPr>
              <w:t>USE</w:t>
            </w:r>
          </w:p>
        </w:tc>
        <w:tc>
          <w:tcPr>
            <w:tcW w:w="1613" w:type="dxa"/>
            <w:shd w:val="clear" w:color="auto" w:fill="auto"/>
            <w:noWrap/>
            <w:vAlign w:val="center"/>
            <w:hideMark/>
          </w:tcPr>
          <w:p w14:paraId="063CD6B4" w14:textId="55129581" w:rsidR="009242A7" w:rsidRPr="002E59A1" w:rsidRDefault="002B52F7" w:rsidP="001B086A">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CRITICAL</w:t>
            </w:r>
          </w:p>
        </w:tc>
        <w:tc>
          <w:tcPr>
            <w:tcW w:w="1991" w:type="dxa"/>
            <w:shd w:val="clear" w:color="auto" w:fill="auto"/>
            <w:noWrap/>
            <w:vAlign w:val="center"/>
            <w:hideMark/>
          </w:tcPr>
          <w:p w14:paraId="67055D61" w14:textId="77777777" w:rsidR="009242A7" w:rsidRPr="002E59A1" w:rsidRDefault="009242A7" w:rsidP="001B086A">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r>
      <w:tr w:rsidR="009242A7" w:rsidRPr="00FF6646" w14:paraId="04EDBC20" w14:textId="77777777" w:rsidTr="000C573C">
        <w:trPr>
          <w:trHeight w:val="60"/>
        </w:trPr>
        <w:tc>
          <w:tcPr>
            <w:tcW w:w="3398" w:type="dxa"/>
            <w:shd w:val="clear" w:color="auto" w:fill="auto"/>
            <w:hideMark/>
          </w:tcPr>
          <w:p w14:paraId="411AE6DC" w14:textId="2C3F4006" w:rsidR="009242A7" w:rsidRPr="002E59A1" w:rsidRDefault="009D0B91" w:rsidP="001B086A">
            <w:pPr>
              <w:rPr>
                <w:rFonts w:ascii="Arial" w:hAnsi="Arial" w:cs="Arial"/>
                <w:b/>
                <w:bCs/>
                <w:sz w:val="22"/>
                <w:szCs w:val="22"/>
                <w:lang w:eastAsia="en-GB"/>
              </w:rPr>
            </w:pPr>
            <w:r w:rsidRPr="002E59A1">
              <w:rPr>
                <w:rFonts w:ascii="Arial" w:hAnsi="Arial" w:cs="Arial"/>
                <w:b/>
                <w:bCs/>
                <w:sz w:val="22"/>
                <w:szCs w:val="22"/>
                <w:lang w:eastAsia="en-GB"/>
              </w:rPr>
              <w:lastRenderedPageBreak/>
              <w:t>Sanction</w:t>
            </w:r>
            <w:r w:rsidR="00600455" w:rsidRPr="002E59A1">
              <w:rPr>
                <w:rFonts w:ascii="Arial" w:hAnsi="Arial" w:cs="Arial"/>
                <w:b/>
                <w:bCs/>
                <w:sz w:val="22"/>
                <w:szCs w:val="22"/>
                <w:lang w:eastAsia="en-GB"/>
              </w:rPr>
              <w:t>/Measure</w:t>
            </w:r>
            <w:r w:rsidRPr="002E59A1">
              <w:rPr>
                <w:rFonts w:ascii="Arial" w:hAnsi="Arial" w:cs="Arial"/>
                <w:b/>
                <w:bCs/>
                <w:sz w:val="22"/>
                <w:szCs w:val="22"/>
                <w:lang w:eastAsia="en-GB"/>
              </w:rPr>
              <w:t xml:space="preserve">  –  UCITS</w:t>
            </w:r>
          </w:p>
        </w:tc>
        <w:tc>
          <w:tcPr>
            <w:tcW w:w="1806" w:type="dxa"/>
            <w:shd w:val="clear" w:color="auto" w:fill="auto"/>
            <w:noWrap/>
            <w:vAlign w:val="center"/>
          </w:tcPr>
          <w:p w14:paraId="40175D70" w14:textId="77777777" w:rsidR="009242A7" w:rsidRPr="000C573C" w:rsidRDefault="009242A7" w:rsidP="001B086A">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REGULAR USE</w:t>
            </w:r>
          </w:p>
        </w:tc>
        <w:tc>
          <w:tcPr>
            <w:tcW w:w="1613" w:type="dxa"/>
            <w:shd w:val="clear" w:color="auto" w:fill="auto"/>
            <w:noWrap/>
            <w:vAlign w:val="center"/>
          </w:tcPr>
          <w:p w14:paraId="5B687185" w14:textId="77777777" w:rsidR="009242A7" w:rsidRPr="002E59A1" w:rsidRDefault="009242A7" w:rsidP="001B086A">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c>
          <w:tcPr>
            <w:tcW w:w="1991" w:type="dxa"/>
            <w:shd w:val="clear" w:color="auto" w:fill="auto"/>
            <w:noWrap/>
            <w:vAlign w:val="center"/>
          </w:tcPr>
          <w:p w14:paraId="50D7E15E" w14:textId="77777777" w:rsidR="009242A7" w:rsidRPr="002E59A1" w:rsidRDefault="009242A7" w:rsidP="001B086A">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r>
      <w:tr w:rsidR="00EB57F2" w:rsidRPr="00FF6646" w14:paraId="27BAD9F4" w14:textId="77777777" w:rsidTr="000C573C">
        <w:trPr>
          <w:trHeight w:val="60"/>
        </w:trPr>
        <w:tc>
          <w:tcPr>
            <w:tcW w:w="3398" w:type="dxa"/>
            <w:shd w:val="clear" w:color="auto" w:fill="auto"/>
          </w:tcPr>
          <w:p w14:paraId="6FEDB408" w14:textId="7C73BED2" w:rsidR="00EB57F2" w:rsidRPr="002E59A1" w:rsidRDefault="00EB57F2" w:rsidP="00EB57F2">
            <w:pPr>
              <w:rPr>
                <w:rFonts w:ascii="Arial" w:hAnsi="Arial" w:cs="Arial"/>
                <w:b/>
                <w:bCs/>
                <w:sz w:val="22"/>
                <w:szCs w:val="22"/>
                <w:lang w:eastAsia="en-GB"/>
              </w:rPr>
            </w:pPr>
            <w:r w:rsidRPr="002E59A1">
              <w:rPr>
                <w:rFonts w:ascii="Arial" w:hAnsi="Arial" w:cs="Arial"/>
                <w:b/>
                <w:bCs/>
                <w:sz w:val="22"/>
                <w:szCs w:val="22"/>
                <w:lang w:eastAsia="en-GB"/>
              </w:rPr>
              <w:t xml:space="preserve">Non-Public Sanction/Measure  – </w:t>
            </w:r>
            <w:r>
              <w:rPr>
                <w:rFonts w:ascii="Arial" w:hAnsi="Arial" w:cs="Arial"/>
                <w:b/>
                <w:bCs/>
                <w:sz w:val="22"/>
                <w:szCs w:val="22"/>
                <w:lang w:eastAsia="en-GB"/>
              </w:rPr>
              <w:t>UCITS</w:t>
            </w:r>
          </w:p>
        </w:tc>
        <w:tc>
          <w:tcPr>
            <w:tcW w:w="1806" w:type="dxa"/>
            <w:shd w:val="clear" w:color="auto" w:fill="auto"/>
            <w:noWrap/>
            <w:vAlign w:val="center"/>
          </w:tcPr>
          <w:p w14:paraId="0D20820F" w14:textId="183121B0"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RESTRICTED USE</w:t>
            </w:r>
          </w:p>
        </w:tc>
        <w:tc>
          <w:tcPr>
            <w:tcW w:w="1613" w:type="dxa"/>
            <w:shd w:val="clear" w:color="auto" w:fill="auto"/>
            <w:noWrap/>
            <w:vAlign w:val="center"/>
          </w:tcPr>
          <w:p w14:paraId="332A2356" w14:textId="2FE60FD1" w:rsidR="00EB57F2" w:rsidRPr="002E59A1" w:rsidRDefault="00EB57F2" w:rsidP="00EB57F2">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CRITICAL</w:t>
            </w:r>
          </w:p>
        </w:tc>
        <w:tc>
          <w:tcPr>
            <w:tcW w:w="1991" w:type="dxa"/>
            <w:shd w:val="clear" w:color="auto" w:fill="auto"/>
            <w:noWrap/>
            <w:vAlign w:val="center"/>
          </w:tcPr>
          <w:p w14:paraId="729A6252" w14:textId="2A13CB12" w:rsidR="00EB57F2" w:rsidRPr="002E59A1" w:rsidRDefault="00EB57F2" w:rsidP="00EB57F2">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r>
      <w:tr w:rsidR="00EB57F2" w:rsidRPr="00FF6646" w14:paraId="6A15B253" w14:textId="77777777" w:rsidTr="000C573C">
        <w:trPr>
          <w:trHeight w:val="525"/>
        </w:trPr>
        <w:tc>
          <w:tcPr>
            <w:tcW w:w="3398" w:type="dxa"/>
            <w:shd w:val="clear" w:color="auto" w:fill="auto"/>
            <w:hideMark/>
          </w:tcPr>
          <w:p w14:paraId="2F56DD76" w14:textId="703BF712" w:rsidR="00EB57F2" w:rsidRPr="002E59A1" w:rsidRDefault="00EB57F2" w:rsidP="00EB57F2">
            <w:pPr>
              <w:rPr>
                <w:rFonts w:ascii="Arial" w:hAnsi="Arial" w:cs="Arial"/>
                <w:b/>
                <w:bCs/>
                <w:sz w:val="22"/>
                <w:szCs w:val="22"/>
                <w:lang w:eastAsia="en-GB"/>
              </w:rPr>
            </w:pPr>
            <w:r w:rsidRPr="002E59A1">
              <w:rPr>
                <w:rFonts w:ascii="Arial" w:hAnsi="Arial" w:cs="Arial"/>
                <w:b/>
                <w:bCs/>
                <w:sz w:val="22"/>
                <w:szCs w:val="22"/>
                <w:lang w:eastAsia="en-GB"/>
              </w:rPr>
              <w:t>Sanction/Measure  – 2003 MAD</w:t>
            </w:r>
          </w:p>
        </w:tc>
        <w:tc>
          <w:tcPr>
            <w:tcW w:w="1806" w:type="dxa"/>
            <w:shd w:val="clear" w:color="auto" w:fill="auto"/>
            <w:noWrap/>
            <w:vAlign w:val="center"/>
          </w:tcPr>
          <w:p w14:paraId="327AB66F" w14:textId="77777777"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REGULAR USE</w:t>
            </w:r>
          </w:p>
        </w:tc>
        <w:tc>
          <w:tcPr>
            <w:tcW w:w="1613" w:type="dxa"/>
            <w:shd w:val="clear" w:color="auto" w:fill="auto"/>
            <w:noWrap/>
            <w:vAlign w:val="center"/>
          </w:tcPr>
          <w:p w14:paraId="28B58D81" w14:textId="77777777" w:rsidR="00EB57F2" w:rsidRPr="002E59A1" w:rsidRDefault="00EB57F2" w:rsidP="00EB57F2">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c>
          <w:tcPr>
            <w:tcW w:w="1991" w:type="dxa"/>
            <w:shd w:val="clear" w:color="auto" w:fill="auto"/>
            <w:noWrap/>
            <w:vAlign w:val="center"/>
          </w:tcPr>
          <w:p w14:paraId="580244C9" w14:textId="77777777" w:rsidR="00EB57F2" w:rsidRPr="002E59A1" w:rsidRDefault="00EB57F2" w:rsidP="00EB57F2">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r>
      <w:tr w:rsidR="00EB57F2" w:rsidRPr="00FF6646" w14:paraId="3B26944F" w14:textId="77777777" w:rsidTr="000C573C">
        <w:trPr>
          <w:trHeight w:val="525"/>
        </w:trPr>
        <w:tc>
          <w:tcPr>
            <w:tcW w:w="3398" w:type="dxa"/>
            <w:shd w:val="clear" w:color="auto" w:fill="auto"/>
          </w:tcPr>
          <w:p w14:paraId="33FBE263" w14:textId="68A7FA73" w:rsidR="00EB57F2" w:rsidRPr="002E59A1" w:rsidRDefault="00EB57F2" w:rsidP="00EB57F2">
            <w:pPr>
              <w:rPr>
                <w:rFonts w:ascii="Arial" w:hAnsi="Arial" w:cs="Arial"/>
                <w:b/>
                <w:bCs/>
                <w:sz w:val="22"/>
                <w:szCs w:val="22"/>
                <w:lang w:eastAsia="en-GB"/>
              </w:rPr>
            </w:pPr>
            <w:r w:rsidRPr="002E59A1">
              <w:rPr>
                <w:rFonts w:ascii="Arial" w:hAnsi="Arial" w:cs="Arial"/>
                <w:b/>
                <w:bCs/>
                <w:sz w:val="22"/>
                <w:szCs w:val="22"/>
                <w:lang w:eastAsia="en-GB"/>
              </w:rPr>
              <w:t>Sanction/Measure  – MAR</w:t>
            </w:r>
          </w:p>
        </w:tc>
        <w:tc>
          <w:tcPr>
            <w:tcW w:w="1806" w:type="dxa"/>
            <w:shd w:val="clear" w:color="auto" w:fill="auto"/>
            <w:noWrap/>
            <w:vAlign w:val="center"/>
          </w:tcPr>
          <w:p w14:paraId="6128B593" w14:textId="665051A8"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REGULAR USE</w:t>
            </w:r>
          </w:p>
        </w:tc>
        <w:tc>
          <w:tcPr>
            <w:tcW w:w="1613" w:type="dxa"/>
            <w:shd w:val="clear" w:color="auto" w:fill="auto"/>
            <w:noWrap/>
            <w:vAlign w:val="center"/>
          </w:tcPr>
          <w:p w14:paraId="71CAA3ED" w14:textId="32599A16" w:rsidR="00EB57F2" w:rsidRPr="002E59A1" w:rsidRDefault="00EB57F2" w:rsidP="00EB57F2">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c>
          <w:tcPr>
            <w:tcW w:w="1991" w:type="dxa"/>
            <w:shd w:val="clear" w:color="auto" w:fill="auto"/>
            <w:noWrap/>
            <w:vAlign w:val="center"/>
          </w:tcPr>
          <w:p w14:paraId="05FFA340" w14:textId="327901BB" w:rsidR="00EB57F2" w:rsidRPr="002E59A1" w:rsidRDefault="00EB57F2" w:rsidP="00EB57F2">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MODERATE</w:t>
            </w:r>
          </w:p>
        </w:tc>
      </w:tr>
      <w:tr w:rsidR="00EB57F2" w:rsidRPr="00FF6646" w14:paraId="147ABA29" w14:textId="77777777" w:rsidTr="000C573C">
        <w:trPr>
          <w:trHeight w:val="525"/>
        </w:trPr>
        <w:tc>
          <w:tcPr>
            <w:tcW w:w="3398" w:type="dxa"/>
            <w:shd w:val="clear" w:color="auto" w:fill="auto"/>
          </w:tcPr>
          <w:p w14:paraId="15C708C2" w14:textId="7876C466" w:rsidR="00EB57F2" w:rsidRPr="002E59A1" w:rsidRDefault="00EB57F2" w:rsidP="00EB57F2">
            <w:pPr>
              <w:rPr>
                <w:rFonts w:ascii="Arial" w:hAnsi="Arial" w:cs="Arial"/>
                <w:b/>
                <w:bCs/>
                <w:sz w:val="22"/>
                <w:szCs w:val="22"/>
                <w:lang w:eastAsia="en-GB"/>
              </w:rPr>
            </w:pPr>
            <w:r w:rsidRPr="002A51D3">
              <w:rPr>
                <w:rFonts w:ascii="Arial" w:hAnsi="Arial" w:cs="Arial"/>
                <w:b/>
                <w:bCs/>
                <w:sz w:val="22"/>
                <w:szCs w:val="22"/>
                <w:lang w:eastAsia="en-GB"/>
              </w:rPr>
              <w:t>Sanction/Measure  – EMIR</w:t>
            </w:r>
          </w:p>
        </w:tc>
        <w:tc>
          <w:tcPr>
            <w:tcW w:w="1806" w:type="dxa"/>
            <w:shd w:val="clear" w:color="auto" w:fill="auto"/>
            <w:noWrap/>
            <w:vAlign w:val="center"/>
          </w:tcPr>
          <w:p w14:paraId="0FA7C8DB" w14:textId="2843B1FF"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REGULAR USE</w:t>
            </w:r>
          </w:p>
        </w:tc>
        <w:tc>
          <w:tcPr>
            <w:tcW w:w="1613" w:type="dxa"/>
            <w:shd w:val="clear" w:color="auto" w:fill="auto"/>
            <w:noWrap/>
            <w:vAlign w:val="center"/>
          </w:tcPr>
          <w:p w14:paraId="32D12CE3" w14:textId="3540F59E" w:rsidR="00EB57F2" w:rsidRPr="002E59A1" w:rsidRDefault="00EB57F2" w:rsidP="00EB57F2">
            <w:pPr>
              <w:jc w:val="center"/>
              <w:rPr>
                <w:rFonts w:ascii="Arial" w:hAnsi="Arial" w:cs="Arial"/>
                <w:b/>
                <w:bCs/>
                <w:color w:val="000000"/>
                <w:sz w:val="22"/>
                <w:szCs w:val="22"/>
                <w:lang w:eastAsia="en-GB"/>
              </w:rPr>
            </w:pPr>
            <w:r w:rsidRPr="002A51D3">
              <w:rPr>
                <w:rFonts w:ascii="Arial" w:hAnsi="Arial" w:cs="Arial"/>
                <w:b/>
                <w:bCs/>
                <w:color w:val="000000"/>
                <w:sz w:val="22"/>
                <w:szCs w:val="22"/>
                <w:lang w:eastAsia="en-GB"/>
              </w:rPr>
              <w:t>MODERATE</w:t>
            </w:r>
          </w:p>
        </w:tc>
        <w:tc>
          <w:tcPr>
            <w:tcW w:w="1991" w:type="dxa"/>
            <w:shd w:val="clear" w:color="auto" w:fill="auto"/>
            <w:noWrap/>
            <w:vAlign w:val="center"/>
          </w:tcPr>
          <w:p w14:paraId="1DB3C434" w14:textId="2D13902A" w:rsidR="00EB57F2" w:rsidRPr="002E59A1" w:rsidRDefault="00EB57F2" w:rsidP="00EB57F2">
            <w:pPr>
              <w:jc w:val="center"/>
              <w:rPr>
                <w:rFonts w:ascii="Arial" w:hAnsi="Arial" w:cs="Arial"/>
                <w:b/>
                <w:bCs/>
                <w:color w:val="000000"/>
                <w:sz w:val="22"/>
                <w:szCs w:val="22"/>
                <w:lang w:eastAsia="en-GB"/>
              </w:rPr>
            </w:pPr>
            <w:r w:rsidRPr="002A51D3">
              <w:rPr>
                <w:rFonts w:ascii="Arial" w:hAnsi="Arial" w:cs="Arial"/>
                <w:b/>
                <w:bCs/>
                <w:color w:val="000000"/>
                <w:sz w:val="22"/>
                <w:szCs w:val="22"/>
                <w:lang w:eastAsia="en-GB"/>
              </w:rPr>
              <w:t>MODERATE</w:t>
            </w:r>
          </w:p>
        </w:tc>
      </w:tr>
      <w:tr w:rsidR="00EB57F2" w:rsidRPr="00FF6646" w14:paraId="275CCF31" w14:textId="77777777" w:rsidTr="000C573C">
        <w:trPr>
          <w:trHeight w:val="525"/>
        </w:trPr>
        <w:tc>
          <w:tcPr>
            <w:tcW w:w="3398" w:type="dxa"/>
            <w:shd w:val="clear" w:color="auto" w:fill="auto"/>
          </w:tcPr>
          <w:p w14:paraId="4038B2FC" w14:textId="4C95A361" w:rsidR="00EB57F2" w:rsidRPr="002E59A1" w:rsidRDefault="00EB57F2" w:rsidP="00EB57F2">
            <w:pPr>
              <w:rPr>
                <w:rFonts w:ascii="Arial" w:hAnsi="Arial" w:cs="Arial"/>
                <w:b/>
                <w:bCs/>
                <w:sz w:val="22"/>
                <w:szCs w:val="22"/>
                <w:lang w:eastAsia="en-GB"/>
              </w:rPr>
            </w:pPr>
            <w:r>
              <w:rPr>
                <w:rFonts w:ascii="Arial" w:hAnsi="Arial" w:cs="Arial"/>
                <w:b/>
                <w:bCs/>
                <w:sz w:val="22"/>
                <w:szCs w:val="22"/>
                <w:lang w:eastAsia="en-GB"/>
              </w:rPr>
              <w:t xml:space="preserve">Public </w:t>
            </w:r>
            <w:r w:rsidRPr="002A51D3">
              <w:rPr>
                <w:rFonts w:ascii="Arial" w:hAnsi="Arial" w:cs="Arial"/>
                <w:b/>
                <w:bCs/>
                <w:sz w:val="22"/>
                <w:szCs w:val="22"/>
                <w:lang w:eastAsia="en-GB"/>
              </w:rPr>
              <w:t>Sanction/Measure  –SFTR</w:t>
            </w:r>
          </w:p>
        </w:tc>
        <w:tc>
          <w:tcPr>
            <w:tcW w:w="1806" w:type="dxa"/>
            <w:shd w:val="clear" w:color="auto" w:fill="auto"/>
            <w:noWrap/>
            <w:vAlign w:val="center"/>
          </w:tcPr>
          <w:p w14:paraId="5A373E05" w14:textId="23A98B78"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REGULAR USE</w:t>
            </w:r>
          </w:p>
        </w:tc>
        <w:tc>
          <w:tcPr>
            <w:tcW w:w="1613" w:type="dxa"/>
            <w:shd w:val="clear" w:color="auto" w:fill="auto"/>
            <w:noWrap/>
            <w:vAlign w:val="center"/>
          </w:tcPr>
          <w:p w14:paraId="145322CE" w14:textId="3A583C28" w:rsidR="00EB57F2" w:rsidRPr="002E59A1" w:rsidRDefault="00EB57F2" w:rsidP="00EB57F2">
            <w:pPr>
              <w:jc w:val="center"/>
              <w:rPr>
                <w:rFonts w:ascii="Arial" w:hAnsi="Arial" w:cs="Arial"/>
                <w:b/>
                <w:bCs/>
                <w:color w:val="000000"/>
                <w:sz w:val="22"/>
                <w:szCs w:val="22"/>
                <w:lang w:eastAsia="en-GB"/>
              </w:rPr>
            </w:pPr>
            <w:r w:rsidRPr="00B82994">
              <w:rPr>
                <w:rFonts w:ascii="Arial" w:hAnsi="Arial" w:cs="Arial"/>
                <w:b/>
                <w:bCs/>
                <w:color w:val="000000"/>
                <w:sz w:val="22"/>
                <w:szCs w:val="22"/>
                <w:lang w:eastAsia="en-GB"/>
              </w:rPr>
              <w:t>MODERATE</w:t>
            </w:r>
          </w:p>
        </w:tc>
        <w:tc>
          <w:tcPr>
            <w:tcW w:w="1991" w:type="dxa"/>
            <w:shd w:val="clear" w:color="auto" w:fill="auto"/>
            <w:noWrap/>
            <w:vAlign w:val="center"/>
          </w:tcPr>
          <w:p w14:paraId="546AFC45" w14:textId="6608A1E5" w:rsidR="00EB57F2" w:rsidRPr="002E59A1" w:rsidRDefault="00EB57F2" w:rsidP="00EB57F2">
            <w:pPr>
              <w:jc w:val="center"/>
              <w:rPr>
                <w:rFonts w:ascii="Arial" w:hAnsi="Arial" w:cs="Arial"/>
                <w:b/>
                <w:bCs/>
                <w:color w:val="000000"/>
                <w:sz w:val="22"/>
                <w:szCs w:val="22"/>
                <w:lang w:eastAsia="en-GB"/>
              </w:rPr>
            </w:pPr>
            <w:r w:rsidRPr="00B82994">
              <w:rPr>
                <w:rFonts w:ascii="Arial" w:hAnsi="Arial" w:cs="Arial"/>
                <w:b/>
                <w:bCs/>
                <w:color w:val="000000"/>
                <w:sz w:val="22"/>
                <w:szCs w:val="22"/>
                <w:lang w:eastAsia="en-GB"/>
              </w:rPr>
              <w:t>MODERATE</w:t>
            </w:r>
          </w:p>
        </w:tc>
      </w:tr>
      <w:tr w:rsidR="00EB57F2" w:rsidRPr="00FF6646" w14:paraId="1AD2D703" w14:textId="77777777" w:rsidTr="00C04592">
        <w:trPr>
          <w:trHeight w:val="525"/>
        </w:trPr>
        <w:tc>
          <w:tcPr>
            <w:tcW w:w="3398" w:type="dxa"/>
            <w:shd w:val="clear" w:color="auto" w:fill="auto"/>
          </w:tcPr>
          <w:p w14:paraId="4CD8F71B" w14:textId="1AC51813" w:rsidR="00EB57F2" w:rsidRPr="000C573C" w:rsidRDefault="00EB57F2" w:rsidP="00EB57F2">
            <w:pPr>
              <w:rPr>
                <w:rFonts w:ascii="Arial" w:hAnsi="Arial" w:cs="Arial"/>
                <w:b/>
                <w:bCs/>
                <w:sz w:val="22"/>
                <w:szCs w:val="22"/>
                <w:lang w:eastAsia="en-GB"/>
              </w:rPr>
            </w:pPr>
            <w:r w:rsidRPr="000C573C">
              <w:rPr>
                <w:rFonts w:ascii="Arial" w:hAnsi="Arial" w:cs="Arial"/>
                <w:b/>
                <w:bCs/>
                <w:sz w:val="22"/>
                <w:szCs w:val="22"/>
                <w:lang w:eastAsia="en-GB"/>
              </w:rPr>
              <w:t>Non-Public Sanction/Measure  –SFTR</w:t>
            </w:r>
          </w:p>
        </w:tc>
        <w:tc>
          <w:tcPr>
            <w:tcW w:w="1806" w:type="dxa"/>
            <w:shd w:val="clear" w:color="auto" w:fill="auto"/>
            <w:noWrap/>
            <w:vAlign w:val="center"/>
          </w:tcPr>
          <w:p w14:paraId="3A8CB567" w14:textId="163952C4"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RESTRICTED USE</w:t>
            </w:r>
          </w:p>
        </w:tc>
        <w:tc>
          <w:tcPr>
            <w:tcW w:w="1613" w:type="dxa"/>
            <w:shd w:val="clear" w:color="auto" w:fill="auto"/>
            <w:noWrap/>
            <w:vAlign w:val="center"/>
          </w:tcPr>
          <w:p w14:paraId="43180E27" w14:textId="3028F615"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CRITICAL</w:t>
            </w:r>
          </w:p>
        </w:tc>
        <w:tc>
          <w:tcPr>
            <w:tcW w:w="1991" w:type="dxa"/>
            <w:shd w:val="clear" w:color="auto" w:fill="auto"/>
            <w:noWrap/>
            <w:vAlign w:val="center"/>
          </w:tcPr>
          <w:p w14:paraId="0CE3D0ED" w14:textId="2E75450B"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MODERATE</w:t>
            </w:r>
          </w:p>
        </w:tc>
      </w:tr>
      <w:tr w:rsidR="00EB57F2" w:rsidRPr="00FF6646" w14:paraId="2FE2502C" w14:textId="77777777" w:rsidTr="000C573C">
        <w:trPr>
          <w:trHeight w:val="525"/>
        </w:trPr>
        <w:tc>
          <w:tcPr>
            <w:tcW w:w="3398" w:type="dxa"/>
            <w:shd w:val="clear" w:color="auto" w:fill="auto"/>
          </w:tcPr>
          <w:p w14:paraId="2F126684" w14:textId="63E6806D" w:rsidR="00EB57F2" w:rsidRPr="003A282A" w:rsidRDefault="00EB57F2" w:rsidP="00EB57F2">
            <w:pPr>
              <w:rPr>
                <w:rFonts w:ascii="Arial" w:hAnsi="Arial" w:cs="Arial"/>
                <w:b/>
                <w:bCs/>
                <w:sz w:val="22"/>
                <w:szCs w:val="22"/>
                <w:lang w:eastAsia="en-GB"/>
              </w:rPr>
            </w:pPr>
            <w:r>
              <w:rPr>
                <w:rFonts w:ascii="Arial" w:hAnsi="Arial" w:cs="Arial"/>
                <w:b/>
                <w:bCs/>
                <w:sz w:val="22"/>
                <w:szCs w:val="22"/>
                <w:lang w:eastAsia="en-GB"/>
              </w:rPr>
              <w:t xml:space="preserve">Public </w:t>
            </w:r>
            <w:r w:rsidRPr="002A51D3">
              <w:rPr>
                <w:rFonts w:ascii="Arial" w:hAnsi="Arial" w:cs="Arial"/>
                <w:b/>
                <w:bCs/>
                <w:sz w:val="22"/>
                <w:szCs w:val="22"/>
                <w:lang w:eastAsia="en-GB"/>
              </w:rPr>
              <w:t>Sanction/Measure  – CSDR</w:t>
            </w:r>
          </w:p>
        </w:tc>
        <w:tc>
          <w:tcPr>
            <w:tcW w:w="1806" w:type="dxa"/>
            <w:shd w:val="clear" w:color="auto" w:fill="auto"/>
            <w:noWrap/>
            <w:vAlign w:val="center"/>
          </w:tcPr>
          <w:p w14:paraId="6FF3B4E2" w14:textId="1CD9AFBD"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REGULAR USE</w:t>
            </w:r>
          </w:p>
        </w:tc>
        <w:tc>
          <w:tcPr>
            <w:tcW w:w="1613" w:type="dxa"/>
            <w:shd w:val="clear" w:color="auto" w:fill="auto"/>
            <w:noWrap/>
            <w:vAlign w:val="center"/>
          </w:tcPr>
          <w:p w14:paraId="736F479F" w14:textId="6637ACD7" w:rsidR="00EB57F2" w:rsidRPr="003A282A" w:rsidRDefault="00EB57F2" w:rsidP="00EB57F2">
            <w:pPr>
              <w:jc w:val="center"/>
              <w:rPr>
                <w:rFonts w:ascii="Arial" w:hAnsi="Arial" w:cs="Arial"/>
                <w:b/>
                <w:bCs/>
                <w:color w:val="000000"/>
                <w:sz w:val="22"/>
                <w:szCs w:val="22"/>
                <w:lang w:eastAsia="en-GB"/>
              </w:rPr>
            </w:pPr>
            <w:r w:rsidRPr="00B82994">
              <w:rPr>
                <w:rFonts w:ascii="Arial" w:hAnsi="Arial" w:cs="Arial"/>
                <w:b/>
                <w:bCs/>
                <w:color w:val="000000"/>
                <w:sz w:val="22"/>
                <w:szCs w:val="22"/>
                <w:lang w:eastAsia="en-GB"/>
              </w:rPr>
              <w:t>MODERATE</w:t>
            </w:r>
          </w:p>
        </w:tc>
        <w:tc>
          <w:tcPr>
            <w:tcW w:w="1991" w:type="dxa"/>
            <w:shd w:val="clear" w:color="auto" w:fill="auto"/>
            <w:noWrap/>
            <w:vAlign w:val="center"/>
          </w:tcPr>
          <w:p w14:paraId="0F1B92FB" w14:textId="00EEA361" w:rsidR="00EB57F2" w:rsidRPr="003A282A" w:rsidRDefault="00EB57F2" w:rsidP="00EB57F2">
            <w:pPr>
              <w:jc w:val="center"/>
              <w:rPr>
                <w:rFonts w:ascii="Arial" w:hAnsi="Arial" w:cs="Arial"/>
                <w:b/>
                <w:bCs/>
                <w:color w:val="000000"/>
                <w:sz w:val="22"/>
                <w:szCs w:val="22"/>
                <w:lang w:eastAsia="en-GB"/>
              </w:rPr>
            </w:pPr>
            <w:r w:rsidRPr="00B82994">
              <w:rPr>
                <w:rFonts w:ascii="Arial" w:hAnsi="Arial" w:cs="Arial"/>
                <w:b/>
                <w:bCs/>
                <w:color w:val="000000"/>
                <w:sz w:val="22"/>
                <w:szCs w:val="22"/>
                <w:lang w:eastAsia="en-GB"/>
              </w:rPr>
              <w:t>MODERATE</w:t>
            </w:r>
          </w:p>
        </w:tc>
      </w:tr>
      <w:tr w:rsidR="00EB57F2" w:rsidRPr="00FF6646" w14:paraId="5E12F927" w14:textId="77777777" w:rsidTr="000C573C">
        <w:trPr>
          <w:trHeight w:val="525"/>
        </w:trPr>
        <w:tc>
          <w:tcPr>
            <w:tcW w:w="3398" w:type="dxa"/>
            <w:shd w:val="clear" w:color="auto" w:fill="auto"/>
          </w:tcPr>
          <w:p w14:paraId="7E1A8F07" w14:textId="3AC0E6DD" w:rsidR="00EB57F2" w:rsidRPr="009E1AA0" w:rsidRDefault="00EB57F2" w:rsidP="00EB57F2">
            <w:pPr>
              <w:rPr>
                <w:rFonts w:ascii="Arial" w:hAnsi="Arial" w:cs="Arial"/>
                <w:b/>
                <w:bCs/>
                <w:sz w:val="22"/>
                <w:szCs w:val="22"/>
                <w:lang w:eastAsia="en-GB"/>
              </w:rPr>
            </w:pPr>
            <w:r w:rsidRPr="009E1AA0">
              <w:rPr>
                <w:rFonts w:ascii="Arial" w:hAnsi="Arial" w:cs="Arial"/>
                <w:b/>
                <w:bCs/>
                <w:sz w:val="22"/>
                <w:szCs w:val="22"/>
                <w:lang w:eastAsia="en-GB"/>
              </w:rPr>
              <w:t>Non Public Sanction/Measure  – CSDR</w:t>
            </w:r>
          </w:p>
        </w:tc>
        <w:tc>
          <w:tcPr>
            <w:tcW w:w="1806" w:type="dxa"/>
            <w:shd w:val="clear" w:color="auto" w:fill="auto"/>
            <w:noWrap/>
            <w:vAlign w:val="center"/>
          </w:tcPr>
          <w:p w14:paraId="5BEE00DE" w14:textId="3E4E0B9F" w:rsidR="00EB57F2" w:rsidRPr="000C573C" w:rsidRDefault="00EB57F2" w:rsidP="00EB57F2">
            <w:pPr>
              <w:jc w:val="center"/>
              <w:rPr>
                <w:rFonts w:ascii="Arial" w:hAnsi="Arial" w:cs="Arial"/>
                <w:b/>
                <w:bCs/>
                <w:color w:val="000000"/>
                <w:sz w:val="22"/>
                <w:szCs w:val="22"/>
                <w:lang w:eastAsia="en-GB"/>
              </w:rPr>
            </w:pPr>
            <w:r w:rsidRPr="000C573C">
              <w:rPr>
                <w:rFonts w:ascii="Arial" w:hAnsi="Arial" w:cs="Arial"/>
                <w:b/>
                <w:bCs/>
                <w:color w:val="000000"/>
                <w:sz w:val="22"/>
                <w:szCs w:val="22"/>
                <w:lang w:eastAsia="en-GB"/>
              </w:rPr>
              <w:t>REGULAR USE</w:t>
            </w:r>
          </w:p>
        </w:tc>
        <w:tc>
          <w:tcPr>
            <w:tcW w:w="1613" w:type="dxa"/>
            <w:shd w:val="clear" w:color="auto" w:fill="auto"/>
            <w:noWrap/>
            <w:vAlign w:val="center"/>
          </w:tcPr>
          <w:p w14:paraId="54A43245" w14:textId="5320B90A" w:rsidR="00EB57F2" w:rsidRPr="009E1AA0" w:rsidRDefault="00EB57F2" w:rsidP="00EB57F2">
            <w:pPr>
              <w:jc w:val="center"/>
              <w:rPr>
                <w:rFonts w:ascii="Arial" w:hAnsi="Arial" w:cs="Arial"/>
                <w:b/>
                <w:bCs/>
                <w:color w:val="000000"/>
                <w:sz w:val="22"/>
                <w:szCs w:val="22"/>
                <w:lang w:eastAsia="en-GB"/>
              </w:rPr>
            </w:pPr>
            <w:r w:rsidRPr="009E1AA0">
              <w:rPr>
                <w:rFonts w:ascii="Arial" w:hAnsi="Arial" w:cs="Arial"/>
                <w:b/>
                <w:bCs/>
                <w:color w:val="000000"/>
                <w:sz w:val="22"/>
                <w:szCs w:val="22"/>
                <w:lang w:eastAsia="en-GB"/>
              </w:rPr>
              <w:t>MODERATE</w:t>
            </w:r>
          </w:p>
        </w:tc>
        <w:tc>
          <w:tcPr>
            <w:tcW w:w="1991" w:type="dxa"/>
            <w:shd w:val="clear" w:color="auto" w:fill="auto"/>
            <w:noWrap/>
            <w:vAlign w:val="center"/>
          </w:tcPr>
          <w:p w14:paraId="3A2950F1" w14:textId="7BF9CE46" w:rsidR="00EB57F2" w:rsidRPr="009E1AA0" w:rsidRDefault="00EB57F2" w:rsidP="00EB57F2">
            <w:pPr>
              <w:jc w:val="center"/>
              <w:rPr>
                <w:rFonts w:ascii="Arial" w:hAnsi="Arial" w:cs="Arial"/>
                <w:b/>
                <w:bCs/>
                <w:color w:val="000000"/>
                <w:sz w:val="22"/>
                <w:szCs w:val="22"/>
                <w:lang w:eastAsia="en-GB"/>
              </w:rPr>
            </w:pPr>
            <w:r w:rsidRPr="009E1AA0">
              <w:rPr>
                <w:rFonts w:ascii="Arial" w:hAnsi="Arial" w:cs="Arial"/>
                <w:b/>
                <w:bCs/>
                <w:color w:val="000000"/>
                <w:sz w:val="22"/>
                <w:szCs w:val="22"/>
                <w:lang w:eastAsia="en-GB"/>
              </w:rPr>
              <w:t>MODERATE</w:t>
            </w:r>
          </w:p>
        </w:tc>
      </w:tr>
      <w:tr w:rsidR="00B76A44" w:rsidRPr="00FF6646" w14:paraId="79660FC7" w14:textId="77777777" w:rsidTr="000C573C">
        <w:trPr>
          <w:trHeight w:val="525"/>
          <w:ins w:id="311" w:author="Stephanie Gosso" w:date="2019-09-18T11:44:00Z"/>
        </w:trPr>
        <w:tc>
          <w:tcPr>
            <w:tcW w:w="3398" w:type="dxa"/>
            <w:shd w:val="clear" w:color="auto" w:fill="auto"/>
          </w:tcPr>
          <w:p w14:paraId="29548B98" w14:textId="4DF2BF2A" w:rsidR="00B76A44" w:rsidRPr="009E1AA0" w:rsidRDefault="00B76A44" w:rsidP="00B76A44">
            <w:pPr>
              <w:rPr>
                <w:ins w:id="312" w:author="Stephanie Gosso" w:date="2019-09-18T11:44:00Z"/>
                <w:rFonts w:ascii="Arial" w:hAnsi="Arial" w:cs="Arial"/>
                <w:b/>
                <w:bCs/>
                <w:sz w:val="22"/>
                <w:szCs w:val="22"/>
                <w:lang w:eastAsia="en-GB"/>
              </w:rPr>
            </w:pPr>
            <w:ins w:id="313" w:author="Stephanie Gosso" w:date="2019-09-18T11:44:00Z">
              <w:r w:rsidRPr="000C573C">
                <w:rPr>
                  <w:rFonts w:ascii="Arial" w:hAnsi="Arial" w:cs="Arial"/>
                  <w:b/>
                  <w:bCs/>
                  <w:sz w:val="22"/>
                  <w:szCs w:val="22"/>
                  <w:lang w:eastAsia="en-GB"/>
                </w:rPr>
                <w:t>Non-Public Sanction/Measure  –S</w:t>
              </w:r>
              <w:r>
                <w:rPr>
                  <w:rFonts w:ascii="Arial" w:hAnsi="Arial" w:cs="Arial"/>
                  <w:b/>
                  <w:bCs/>
                  <w:sz w:val="22"/>
                  <w:szCs w:val="22"/>
                  <w:lang w:eastAsia="en-GB"/>
                </w:rPr>
                <w:t>ecuritisation</w:t>
              </w:r>
            </w:ins>
          </w:p>
        </w:tc>
        <w:tc>
          <w:tcPr>
            <w:tcW w:w="1806" w:type="dxa"/>
            <w:shd w:val="clear" w:color="auto" w:fill="auto"/>
            <w:noWrap/>
            <w:vAlign w:val="center"/>
          </w:tcPr>
          <w:p w14:paraId="2B7C0CCE" w14:textId="6D414C8E" w:rsidR="00B76A44" w:rsidRPr="000C573C" w:rsidRDefault="00B76A44" w:rsidP="00B76A44">
            <w:pPr>
              <w:jc w:val="center"/>
              <w:rPr>
                <w:ins w:id="314" w:author="Stephanie Gosso" w:date="2019-09-18T11:44:00Z"/>
                <w:rFonts w:ascii="Arial" w:hAnsi="Arial" w:cs="Arial"/>
                <w:b/>
                <w:bCs/>
                <w:color w:val="000000"/>
                <w:sz w:val="22"/>
                <w:szCs w:val="22"/>
                <w:lang w:eastAsia="en-GB"/>
              </w:rPr>
            </w:pPr>
            <w:ins w:id="315" w:author="Stephanie Gosso" w:date="2019-09-18T11:44:00Z">
              <w:r w:rsidRPr="000C573C">
                <w:rPr>
                  <w:rFonts w:ascii="Arial" w:hAnsi="Arial" w:cs="Arial"/>
                  <w:b/>
                  <w:bCs/>
                  <w:color w:val="000000"/>
                  <w:sz w:val="22"/>
                  <w:szCs w:val="22"/>
                  <w:lang w:eastAsia="en-GB"/>
                </w:rPr>
                <w:t>RESTRICTED USE</w:t>
              </w:r>
            </w:ins>
          </w:p>
        </w:tc>
        <w:tc>
          <w:tcPr>
            <w:tcW w:w="1613" w:type="dxa"/>
            <w:shd w:val="clear" w:color="auto" w:fill="auto"/>
            <w:noWrap/>
            <w:vAlign w:val="center"/>
          </w:tcPr>
          <w:p w14:paraId="5103F25B" w14:textId="7D22D938" w:rsidR="00B76A44" w:rsidRPr="009E1AA0" w:rsidRDefault="00B76A44" w:rsidP="00B76A44">
            <w:pPr>
              <w:jc w:val="center"/>
              <w:rPr>
                <w:ins w:id="316" w:author="Stephanie Gosso" w:date="2019-09-18T11:44:00Z"/>
                <w:rFonts w:ascii="Arial" w:hAnsi="Arial" w:cs="Arial"/>
                <w:b/>
                <w:bCs/>
                <w:color w:val="000000"/>
                <w:sz w:val="22"/>
                <w:szCs w:val="22"/>
                <w:lang w:eastAsia="en-GB"/>
              </w:rPr>
            </w:pPr>
            <w:ins w:id="317" w:author="Stephanie Gosso" w:date="2019-09-18T11:44:00Z">
              <w:r w:rsidRPr="000C573C">
                <w:rPr>
                  <w:rFonts w:ascii="Arial" w:hAnsi="Arial" w:cs="Arial"/>
                  <w:b/>
                  <w:bCs/>
                  <w:color w:val="000000"/>
                  <w:sz w:val="22"/>
                  <w:szCs w:val="22"/>
                  <w:lang w:eastAsia="en-GB"/>
                </w:rPr>
                <w:t>CRITICAL</w:t>
              </w:r>
            </w:ins>
          </w:p>
        </w:tc>
        <w:tc>
          <w:tcPr>
            <w:tcW w:w="1991" w:type="dxa"/>
            <w:shd w:val="clear" w:color="auto" w:fill="auto"/>
            <w:noWrap/>
            <w:vAlign w:val="center"/>
          </w:tcPr>
          <w:p w14:paraId="1F757DC1" w14:textId="3CF44071" w:rsidR="00B76A44" w:rsidRPr="009E1AA0" w:rsidRDefault="00B76A44" w:rsidP="00B76A44">
            <w:pPr>
              <w:jc w:val="center"/>
              <w:rPr>
                <w:ins w:id="318" w:author="Stephanie Gosso" w:date="2019-09-18T11:44:00Z"/>
                <w:rFonts w:ascii="Arial" w:hAnsi="Arial" w:cs="Arial"/>
                <w:b/>
                <w:bCs/>
                <w:color w:val="000000"/>
                <w:sz w:val="22"/>
                <w:szCs w:val="22"/>
                <w:lang w:eastAsia="en-GB"/>
              </w:rPr>
            </w:pPr>
            <w:ins w:id="319" w:author="Stephanie Gosso" w:date="2019-09-18T11:44:00Z">
              <w:r w:rsidRPr="000C573C">
                <w:rPr>
                  <w:rFonts w:ascii="Arial" w:hAnsi="Arial" w:cs="Arial"/>
                  <w:b/>
                  <w:bCs/>
                  <w:color w:val="000000"/>
                  <w:sz w:val="22"/>
                  <w:szCs w:val="22"/>
                  <w:lang w:eastAsia="en-GB"/>
                </w:rPr>
                <w:t>MODERATE</w:t>
              </w:r>
            </w:ins>
          </w:p>
        </w:tc>
      </w:tr>
    </w:tbl>
    <w:p w14:paraId="40DE90A6" w14:textId="60DFCBBF" w:rsidR="00240666" w:rsidRPr="002E59A1" w:rsidRDefault="00795F0E" w:rsidP="00933579">
      <w:pPr>
        <w:pStyle w:val="05eHeadline2"/>
        <w:numPr>
          <w:ilvl w:val="0"/>
          <w:numId w:val="0"/>
        </w:numPr>
        <w:tabs>
          <w:tab w:val="clear" w:pos="397"/>
          <w:tab w:val="num" w:pos="851"/>
        </w:tabs>
        <w:ind w:left="851"/>
        <w:jc w:val="center"/>
        <w:outlineLvl w:val="1"/>
        <w:rPr>
          <w:rFonts w:ascii="Arial" w:hAnsi="Arial"/>
          <w:szCs w:val="22"/>
        </w:rPr>
      </w:pPr>
      <w:bookmarkStart w:id="320" w:name="_Toc459988524"/>
      <w:bookmarkStart w:id="321" w:name="_Toc459988525"/>
      <w:bookmarkStart w:id="322" w:name="_Toc459988526"/>
      <w:bookmarkStart w:id="323" w:name="_Toc459988527"/>
      <w:bookmarkStart w:id="324" w:name="_Ref466883444"/>
      <w:bookmarkStart w:id="325" w:name="_Toc472437418"/>
      <w:bookmarkStart w:id="326" w:name="_Toc1037705"/>
      <w:bookmarkEnd w:id="320"/>
      <w:bookmarkEnd w:id="321"/>
      <w:bookmarkEnd w:id="322"/>
      <w:bookmarkEnd w:id="323"/>
      <w:r w:rsidRPr="002E59A1">
        <w:rPr>
          <w:rFonts w:ascii="Arial" w:hAnsi="Arial"/>
          <w:szCs w:val="22"/>
        </w:rPr>
        <w:t xml:space="preserve">Table </w:t>
      </w:r>
      <w:ins w:id="327" w:author="Mateusz Hojda" w:date="2019-02-14T15:18:00Z">
        <w:r w:rsidR="006C1D5D">
          <w:rPr>
            <w:rFonts w:ascii="Arial" w:hAnsi="Arial"/>
            <w:szCs w:val="22"/>
          </w:rPr>
          <w:fldChar w:fldCharType="begin"/>
        </w:r>
        <w:r w:rsidR="006C1D5D">
          <w:rPr>
            <w:rFonts w:ascii="Arial" w:hAnsi="Arial"/>
            <w:szCs w:val="22"/>
          </w:rPr>
          <w:instrText xml:space="preserve"> SEQ Table \* ARABIC </w:instrText>
        </w:r>
      </w:ins>
      <w:r w:rsidR="006C1D5D">
        <w:rPr>
          <w:rFonts w:ascii="Arial" w:hAnsi="Arial"/>
          <w:szCs w:val="22"/>
        </w:rPr>
        <w:fldChar w:fldCharType="separate"/>
      </w:r>
      <w:ins w:id="328" w:author="Mateusz Hojda" w:date="2019-02-14T15:18:00Z">
        <w:r w:rsidR="006C1D5D">
          <w:rPr>
            <w:rFonts w:ascii="Arial" w:hAnsi="Arial"/>
            <w:noProof/>
            <w:szCs w:val="22"/>
          </w:rPr>
          <w:t>1</w:t>
        </w:r>
        <w:r w:rsidR="006C1D5D">
          <w:rPr>
            <w:rFonts w:ascii="Arial" w:hAnsi="Arial"/>
            <w:szCs w:val="22"/>
          </w:rPr>
          <w:fldChar w:fldCharType="end"/>
        </w:r>
      </w:ins>
      <w:del w:id="329" w:author="Mateusz Hojda" w:date="2019-02-14T15:18:00Z">
        <w:r w:rsidR="00534579" w:rsidDel="006C1D5D">
          <w:rPr>
            <w:rFonts w:ascii="Arial" w:hAnsi="Arial"/>
            <w:szCs w:val="22"/>
          </w:rPr>
          <w:fldChar w:fldCharType="begin"/>
        </w:r>
        <w:r w:rsidR="00534579" w:rsidDel="006C1D5D">
          <w:rPr>
            <w:rFonts w:ascii="Arial" w:hAnsi="Arial"/>
            <w:szCs w:val="22"/>
          </w:rPr>
          <w:delInstrText xml:space="preserve"> SEQ Table \* ARABIC </w:delInstrText>
        </w:r>
        <w:r w:rsidR="00534579" w:rsidDel="006C1D5D">
          <w:rPr>
            <w:rFonts w:ascii="Arial" w:hAnsi="Arial"/>
            <w:szCs w:val="22"/>
          </w:rPr>
          <w:fldChar w:fldCharType="separate"/>
        </w:r>
        <w:r w:rsidR="00534579" w:rsidDel="006C1D5D">
          <w:rPr>
            <w:rFonts w:ascii="Arial" w:hAnsi="Arial"/>
            <w:noProof/>
            <w:szCs w:val="22"/>
          </w:rPr>
          <w:delText>1</w:delText>
        </w:r>
        <w:r w:rsidR="00534579" w:rsidDel="006C1D5D">
          <w:rPr>
            <w:rFonts w:ascii="Arial" w:hAnsi="Arial"/>
            <w:szCs w:val="22"/>
          </w:rPr>
          <w:fldChar w:fldCharType="end"/>
        </w:r>
      </w:del>
      <w:r w:rsidRPr="002E59A1">
        <w:rPr>
          <w:rFonts w:ascii="Arial" w:hAnsi="Arial"/>
          <w:szCs w:val="22"/>
        </w:rPr>
        <w:t xml:space="preserve"> - Security classifications</w:t>
      </w:r>
      <w:bookmarkEnd w:id="324"/>
      <w:bookmarkEnd w:id="325"/>
      <w:bookmarkEnd w:id="326"/>
    </w:p>
    <w:p w14:paraId="1024C729" w14:textId="57DB4531" w:rsidR="00BB7E66" w:rsidRPr="002E59A1" w:rsidRDefault="00C53477" w:rsidP="008B7FC1">
      <w:pPr>
        <w:pStyle w:val="05eHeadline2"/>
        <w:tabs>
          <w:tab w:val="clear" w:pos="397"/>
          <w:tab w:val="num" w:pos="851"/>
        </w:tabs>
        <w:ind w:left="851" w:hanging="142"/>
        <w:outlineLvl w:val="1"/>
        <w:rPr>
          <w:rFonts w:ascii="Arial" w:hAnsi="Arial"/>
          <w:szCs w:val="22"/>
        </w:rPr>
      </w:pPr>
      <w:bookmarkStart w:id="330" w:name="_Toc1037706"/>
      <w:r w:rsidRPr="002E59A1">
        <w:rPr>
          <w:rFonts w:ascii="Arial" w:hAnsi="Arial"/>
          <w:szCs w:val="22"/>
        </w:rPr>
        <w:t xml:space="preserve">Backup and </w:t>
      </w:r>
      <w:r w:rsidR="00BB7E66" w:rsidRPr="002E59A1">
        <w:rPr>
          <w:rFonts w:ascii="Arial" w:hAnsi="Arial"/>
          <w:szCs w:val="22"/>
        </w:rPr>
        <w:t>Disaster recovery</w:t>
      </w:r>
      <w:bookmarkEnd w:id="330"/>
    </w:p>
    <w:p w14:paraId="661E796E" w14:textId="77777777" w:rsidR="00C53477" w:rsidRPr="002E59A1" w:rsidRDefault="00C53477" w:rsidP="00716024">
      <w:pPr>
        <w:pStyle w:val="04aNumbering"/>
        <w:rPr>
          <w:rFonts w:ascii="Arial" w:hAnsi="Arial" w:cs="Arial"/>
          <w:sz w:val="22"/>
          <w:szCs w:val="22"/>
        </w:rPr>
      </w:pPr>
      <w:r w:rsidRPr="002E59A1">
        <w:rPr>
          <w:rFonts w:ascii="Arial" w:hAnsi="Arial" w:cs="Arial"/>
          <w:sz w:val="22"/>
          <w:szCs w:val="22"/>
        </w:rPr>
        <w:t>The ESMA system shall use the standard ESMA IS policies and procedures used for data backup and redundancy.</w:t>
      </w:r>
    </w:p>
    <w:p w14:paraId="3A256686" w14:textId="77777777" w:rsidR="00C53477" w:rsidRPr="002E59A1" w:rsidRDefault="00C53477" w:rsidP="00716024">
      <w:pPr>
        <w:pStyle w:val="04aNumbering"/>
        <w:rPr>
          <w:rFonts w:ascii="Arial" w:hAnsi="Arial" w:cs="Arial"/>
          <w:sz w:val="22"/>
          <w:szCs w:val="22"/>
        </w:rPr>
      </w:pPr>
      <w:r w:rsidRPr="002E59A1">
        <w:rPr>
          <w:rFonts w:ascii="Arial" w:hAnsi="Arial" w:cs="Arial"/>
          <w:sz w:val="22"/>
          <w:szCs w:val="22"/>
        </w:rPr>
        <w:t>The Recovery Time Objective (RTO) is 4 hours;</w:t>
      </w:r>
    </w:p>
    <w:p w14:paraId="47DAFC4B" w14:textId="77777777" w:rsidR="00C53477" w:rsidRPr="002E59A1" w:rsidRDefault="00C53477" w:rsidP="00716024">
      <w:pPr>
        <w:pStyle w:val="04aNumbering"/>
        <w:rPr>
          <w:rFonts w:ascii="Arial" w:hAnsi="Arial" w:cs="Arial"/>
          <w:sz w:val="22"/>
          <w:szCs w:val="22"/>
        </w:rPr>
      </w:pPr>
      <w:r w:rsidRPr="002E59A1">
        <w:rPr>
          <w:rFonts w:ascii="Arial" w:hAnsi="Arial" w:cs="Arial"/>
          <w:sz w:val="22"/>
          <w:szCs w:val="22"/>
        </w:rPr>
        <w:t xml:space="preserve">The Recovery Point Objective (RPO) is 1 day. </w:t>
      </w:r>
    </w:p>
    <w:p w14:paraId="0819D8D8" w14:textId="77777777" w:rsidR="00BB7E66" w:rsidRPr="002E59A1" w:rsidRDefault="00BB7E66" w:rsidP="008B7FC1">
      <w:pPr>
        <w:pStyle w:val="05eHeadline2"/>
        <w:tabs>
          <w:tab w:val="clear" w:pos="397"/>
          <w:tab w:val="num" w:pos="851"/>
        </w:tabs>
        <w:ind w:left="851" w:hanging="142"/>
        <w:outlineLvl w:val="1"/>
        <w:rPr>
          <w:rFonts w:ascii="Arial" w:hAnsi="Arial"/>
          <w:szCs w:val="22"/>
        </w:rPr>
      </w:pPr>
      <w:bookmarkStart w:id="331" w:name="_Toc459988529"/>
      <w:bookmarkStart w:id="332" w:name="_Toc1037707"/>
      <w:bookmarkEnd w:id="331"/>
      <w:r w:rsidRPr="002E59A1">
        <w:rPr>
          <w:rFonts w:ascii="Arial" w:hAnsi="Arial"/>
          <w:szCs w:val="22"/>
        </w:rPr>
        <w:t>Compliance with standard</w:t>
      </w:r>
      <w:bookmarkEnd w:id="332"/>
    </w:p>
    <w:p w14:paraId="62A0963B" w14:textId="08A4A894" w:rsidR="00BB7E66" w:rsidRPr="002E59A1" w:rsidRDefault="00C53477" w:rsidP="00E73543">
      <w:pPr>
        <w:pStyle w:val="04aNumbering"/>
        <w:rPr>
          <w:rFonts w:ascii="Arial" w:hAnsi="Arial" w:cs="Arial"/>
          <w:sz w:val="22"/>
          <w:szCs w:val="22"/>
        </w:rPr>
      </w:pPr>
      <w:r w:rsidRPr="002E59A1">
        <w:rPr>
          <w:rFonts w:ascii="Arial" w:hAnsi="Arial" w:cs="Arial"/>
          <w:sz w:val="22"/>
          <w:szCs w:val="22"/>
        </w:rPr>
        <w:t>The ESMA system shall comply with generally accepted standards and communication protocols</w:t>
      </w:r>
      <w:r w:rsidR="00BB7E66" w:rsidRPr="002E59A1">
        <w:rPr>
          <w:rFonts w:ascii="Arial" w:hAnsi="Arial" w:cs="Arial"/>
          <w:sz w:val="22"/>
          <w:szCs w:val="22"/>
        </w:rPr>
        <w:t xml:space="preserve">. </w:t>
      </w:r>
    </w:p>
    <w:p w14:paraId="68DE8E9F" w14:textId="77777777" w:rsidR="004F0913" w:rsidRPr="002E59A1" w:rsidRDefault="004F0913" w:rsidP="004F0913">
      <w:pPr>
        <w:pStyle w:val="04aNumbering"/>
        <w:tabs>
          <w:tab w:val="clear" w:pos="567"/>
        </w:tabs>
        <w:ind w:left="284" w:hanging="284"/>
        <w:rPr>
          <w:rFonts w:ascii="Arial" w:hAnsi="Arial" w:cs="Arial"/>
          <w:sz w:val="22"/>
          <w:szCs w:val="22"/>
        </w:rPr>
      </w:pPr>
      <w:r w:rsidRPr="002E59A1">
        <w:rPr>
          <w:rFonts w:ascii="Arial" w:hAnsi="Arial" w:cs="Arial"/>
          <w:sz w:val="22"/>
          <w:szCs w:val="22"/>
        </w:rPr>
        <w:t xml:space="preserve">The ESMA system shall be compatible with web browsers as follows: </w:t>
      </w:r>
    </w:p>
    <w:p w14:paraId="3D125E6D" w14:textId="77777777" w:rsidR="004F0913" w:rsidRPr="002E59A1" w:rsidRDefault="004F0913" w:rsidP="00DB295D">
      <w:pPr>
        <w:pStyle w:val="ListParagraph"/>
        <w:numPr>
          <w:ilvl w:val="0"/>
          <w:numId w:val="25"/>
        </w:numPr>
        <w:spacing w:after="250"/>
        <w:ind w:left="709" w:hanging="283"/>
        <w:contextualSpacing w:val="0"/>
        <w:rPr>
          <w:rFonts w:ascii="Arial" w:hAnsi="Arial" w:cs="Arial"/>
          <w:sz w:val="22"/>
        </w:rPr>
      </w:pPr>
      <w:r w:rsidRPr="002E59A1">
        <w:rPr>
          <w:rFonts w:ascii="Arial" w:hAnsi="Arial" w:cs="Arial"/>
          <w:sz w:val="22"/>
        </w:rPr>
        <w:t>Internet Explorer, Firefox ESR</w:t>
      </w:r>
      <w:r w:rsidRPr="002E59A1">
        <w:rPr>
          <w:rStyle w:val="FootnoteReference"/>
          <w:rFonts w:ascii="Arial" w:hAnsi="Arial" w:cs="Arial"/>
          <w:sz w:val="22"/>
        </w:rPr>
        <w:footnoteReference w:id="12"/>
      </w:r>
      <w:r w:rsidRPr="002E59A1">
        <w:rPr>
          <w:rFonts w:ascii="Arial" w:hAnsi="Arial" w:cs="Arial"/>
          <w:sz w:val="22"/>
        </w:rPr>
        <w:t>: the system will initially support the last two major desktop versions available at the time of the start of the testing phase;</w:t>
      </w:r>
    </w:p>
    <w:p w14:paraId="04BD4E53" w14:textId="77777777" w:rsidR="004F0913" w:rsidRPr="002E59A1" w:rsidRDefault="004F0913" w:rsidP="00DB295D">
      <w:pPr>
        <w:pStyle w:val="ListParagraph"/>
        <w:numPr>
          <w:ilvl w:val="0"/>
          <w:numId w:val="25"/>
        </w:numPr>
        <w:spacing w:before="240" w:after="250"/>
        <w:ind w:left="709" w:hanging="283"/>
        <w:contextualSpacing w:val="0"/>
        <w:rPr>
          <w:rFonts w:ascii="Arial" w:hAnsi="Arial" w:cs="Arial"/>
          <w:sz w:val="22"/>
        </w:rPr>
      </w:pPr>
      <w:r w:rsidRPr="002E59A1">
        <w:rPr>
          <w:rFonts w:ascii="Arial" w:hAnsi="Arial" w:cs="Arial"/>
          <w:sz w:val="22"/>
        </w:rPr>
        <w:t>Firefox, Safari, Chrome, Edge: the system will initially support on a best effort basis the major desktop versions available 6 months before the start of the testing phase to the end of the testing phase;</w:t>
      </w:r>
    </w:p>
    <w:p w14:paraId="6D7267A5" w14:textId="77777777" w:rsidR="004F0913" w:rsidRPr="002E59A1" w:rsidRDefault="004F0913" w:rsidP="00DB295D">
      <w:pPr>
        <w:pStyle w:val="ListParagraph"/>
        <w:numPr>
          <w:ilvl w:val="0"/>
          <w:numId w:val="25"/>
        </w:numPr>
        <w:spacing w:after="250"/>
        <w:ind w:left="709" w:hanging="283"/>
        <w:contextualSpacing w:val="0"/>
        <w:rPr>
          <w:rFonts w:ascii="Arial" w:hAnsi="Arial" w:cs="Arial"/>
          <w:sz w:val="22"/>
        </w:rPr>
      </w:pPr>
      <w:r w:rsidRPr="002E59A1">
        <w:rPr>
          <w:rFonts w:ascii="Arial" w:hAnsi="Arial" w:cs="Arial"/>
          <w:sz w:val="22"/>
        </w:rPr>
        <w:lastRenderedPageBreak/>
        <w:t xml:space="preserve">Updates to the above baseline will be supported through maintenance during the life of the system. </w:t>
      </w:r>
    </w:p>
    <w:p w14:paraId="16625BF4" w14:textId="77777777" w:rsidR="00BB7E66" w:rsidRPr="002E59A1" w:rsidRDefault="00BB7E66" w:rsidP="00E73543">
      <w:pPr>
        <w:pStyle w:val="04aNumbering"/>
        <w:rPr>
          <w:rFonts w:ascii="Arial" w:hAnsi="Arial" w:cs="Arial"/>
          <w:sz w:val="22"/>
          <w:szCs w:val="22"/>
        </w:rPr>
      </w:pPr>
      <w:r w:rsidRPr="002E59A1">
        <w:rPr>
          <w:rFonts w:ascii="Arial" w:hAnsi="Arial" w:cs="Arial"/>
          <w:sz w:val="22"/>
          <w:szCs w:val="22"/>
        </w:rPr>
        <w:t xml:space="preserve">The communication protocol must be standard. </w:t>
      </w:r>
    </w:p>
    <w:p w14:paraId="566E5E94" w14:textId="77777777" w:rsidR="00BB7E66" w:rsidRPr="002E59A1" w:rsidRDefault="00BB7E66" w:rsidP="008B7FC1">
      <w:pPr>
        <w:pStyle w:val="05eHeadline2"/>
        <w:tabs>
          <w:tab w:val="clear" w:pos="397"/>
          <w:tab w:val="num" w:pos="851"/>
        </w:tabs>
        <w:ind w:left="851" w:hanging="142"/>
        <w:outlineLvl w:val="1"/>
        <w:rPr>
          <w:rFonts w:ascii="Arial" w:hAnsi="Arial"/>
          <w:szCs w:val="22"/>
        </w:rPr>
      </w:pPr>
      <w:bookmarkStart w:id="333" w:name="_Toc1037708"/>
      <w:r w:rsidRPr="002E59A1">
        <w:rPr>
          <w:rFonts w:ascii="Arial" w:hAnsi="Arial"/>
          <w:szCs w:val="22"/>
        </w:rPr>
        <w:t>Ergonomic requirements</w:t>
      </w:r>
      <w:bookmarkEnd w:id="333"/>
    </w:p>
    <w:p w14:paraId="647F68CA" w14:textId="2AC56771" w:rsidR="008261F6" w:rsidRPr="003322D4" w:rsidDel="008B6826" w:rsidRDefault="004F0913" w:rsidP="007D2AAD">
      <w:pPr>
        <w:pStyle w:val="04aNumbering"/>
        <w:rPr>
          <w:del w:id="334" w:author="Mateusz Hojda" w:date="2019-02-14T11:29:00Z"/>
          <w:rFonts w:ascii="Arial" w:hAnsi="Arial" w:cs="Arial"/>
          <w:sz w:val="22"/>
          <w:szCs w:val="22"/>
        </w:rPr>
      </w:pPr>
      <w:r w:rsidRPr="003322D4">
        <w:rPr>
          <w:rFonts w:ascii="Arial" w:hAnsi="Arial" w:cs="Arial"/>
          <w:sz w:val="22"/>
          <w:szCs w:val="22"/>
        </w:rPr>
        <w:t>The ESMA system’s user interface and documentation shall be provided in English</w:t>
      </w:r>
    </w:p>
    <w:p w14:paraId="269CDAD3" w14:textId="77777777" w:rsidR="0084060F" w:rsidRPr="008B6826" w:rsidRDefault="0084060F" w:rsidP="00AE02C8">
      <w:pPr>
        <w:pStyle w:val="04aNumbering"/>
        <w:rPr>
          <w:rFonts w:ascii="Arial" w:hAnsi="Arial" w:cs="Arial"/>
          <w:sz w:val="22"/>
          <w:szCs w:val="22"/>
        </w:rPr>
      </w:pPr>
    </w:p>
    <w:p w14:paraId="70B27003" w14:textId="63B675BC" w:rsidR="00F62553" w:rsidRPr="00601CAE" w:rsidDel="000326DA" w:rsidRDefault="003322D4" w:rsidP="00027254">
      <w:pPr>
        <w:pStyle w:val="05cHeadline1"/>
        <w:rPr>
          <w:del w:id="335" w:author="Mateusz Hojda" w:date="2019-02-14T11:33:00Z"/>
          <w:rFonts w:ascii="Arial" w:hAnsi="Arial" w:cs="Arial"/>
          <w:szCs w:val="22"/>
        </w:rPr>
      </w:pPr>
      <w:r>
        <w:rPr>
          <w:rFonts w:ascii="Arial" w:hAnsi="Arial" w:cs="Arial"/>
          <w:szCs w:val="22"/>
        </w:rPr>
        <w:t>Annex</w:t>
      </w:r>
    </w:p>
    <w:p w14:paraId="32CFDEC3" w14:textId="1A47B9D3" w:rsidR="00534579" w:rsidRDefault="00534579" w:rsidP="00AE02C8">
      <w:pPr>
        <w:pStyle w:val="05cHeadline1"/>
      </w:pPr>
    </w:p>
    <w:tbl>
      <w:tblPr>
        <w:tblW w:w="10060" w:type="dxa"/>
        <w:tblLook w:val="04A0" w:firstRow="1" w:lastRow="0" w:firstColumn="1" w:lastColumn="0" w:noHBand="0" w:noVBand="1"/>
      </w:tblPr>
      <w:tblGrid>
        <w:gridCol w:w="1696"/>
        <w:gridCol w:w="2552"/>
        <w:gridCol w:w="2268"/>
        <w:gridCol w:w="3544"/>
        <w:tblGridChange w:id="336">
          <w:tblGrid>
            <w:gridCol w:w="5"/>
            <w:gridCol w:w="1691"/>
            <w:gridCol w:w="5"/>
            <w:gridCol w:w="2547"/>
            <w:gridCol w:w="5"/>
            <w:gridCol w:w="2263"/>
            <w:gridCol w:w="5"/>
            <w:gridCol w:w="3539"/>
            <w:gridCol w:w="5"/>
          </w:tblGrid>
        </w:tblGridChange>
      </w:tblGrid>
      <w:tr w:rsidR="00C04592" w:rsidRPr="00C04592" w14:paraId="2EBC546A" w14:textId="77777777" w:rsidTr="002E59A1">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179BCD" w14:textId="77777777" w:rsidR="00534E6E" w:rsidRPr="00C04592" w:rsidRDefault="00534E6E" w:rsidP="00534579">
            <w:pPr>
              <w:jc w:val="center"/>
              <w:rPr>
                <w:rFonts w:ascii="Arial" w:hAnsi="Arial" w:cs="Arial"/>
                <w:b/>
                <w:bCs/>
                <w:sz w:val="22"/>
                <w:szCs w:val="22"/>
                <w:lang w:eastAsia="en-GB"/>
              </w:rPr>
            </w:pPr>
            <w:r w:rsidRPr="00C04592">
              <w:rPr>
                <w:rFonts w:ascii="Arial" w:hAnsi="Arial" w:cs="Arial"/>
                <w:b/>
                <w:bCs/>
                <w:sz w:val="22"/>
                <w:szCs w:val="22"/>
                <w:lang w:eastAsia="en-GB"/>
              </w:rPr>
              <w:t>Field group</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BC0E80F" w14:textId="77777777" w:rsidR="00534E6E" w:rsidRPr="00C04592" w:rsidRDefault="00534E6E" w:rsidP="00534579">
            <w:pPr>
              <w:jc w:val="center"/>
              <w:rPr>
                <w:rFonts w:ascii="Arial" w:hAnsi="Arial" w:cs="Arial"/>
                <w:b/>
                <w:bCs/>
                <w:sz w:val="22"/>
                <w:szCs w:val="22"/>
                <w:lang w:eastAsia="en-GB"/>
              </w:rPr>
            </w:pPr>
            <w:r w:rsidRPr="00C04592">
              <w:rPr>
                <w:rFonts w:ascii="Arial" w:hAnsi="Arial" w:cs="Arial"/>
                <w:b/>
                <w:bCs/>
                <w:sz w:val="22"/>
                <w:szCs w:val="22"/>
                <w:lang w:eastAsia="en-GB"/>
              </w:rPr>
              <w:t>Field name</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934018" w14:textId="77777777" w:rsidR="00534E6E" w:rsidRPr="00C04592" w:rsidRDefault="00534E6E" w:rsidP="00534579">
            <w:pPr>
              <w:jc w:val="center"/>
              <w:rPr>
                <w:rFonts w:ascii="Arial" w:hAnsi="Arial" w:cs="Arial"/>
                <w:b/>
                <w:bCs/>
                <w:sz w:val="22"/>
                <w:szCs w:val="22"/>
                <w:lang w:eastAsia="en-GB"/>
              </w:rPr>
            </w:pPr>
            <w:r w:rsidRPr="00C04592">
              <w:rPr>
                <w:rFonts w:ascii="Arial" w:hAnsi="Arial" w:cs="Arial"/>
                <w:b/>
                <w:bCs/>
                <w:sz w:val="22"/>
                <w:szCs w:val="22"/>
                <w:lang w:eastAsia="en-GB"/>
              </w:rPr>
              <w:t>Format</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0EBED8" w14:textId="183FE1C9" w:rsidR="00534E6E" w:rsidRPr="00C04592" w:rsidRDefault="00534E6E" w:rsidP="00534579">
            <w:pPr>
              <w:jc w:val="center"/>
              <w:rPr>
                <w:rFonts w:ascii="Arial" w:hAnsi="Arial" w:cs="Arial"/>
                <w:b/>
                <w:bCs/>
                <w:sz w:val="22"/>
                <w:szCs w:val="22"/>
                <w:lang w:eastAsia="en-GB"/>
              </w:rPr>
            </w:pPr>
            <w:r w:rsidRPr="00C04592">
              <w:rPr>
                <w:rFonts w:ascii="Arial" w:hAnsi="Arial" w:cs="Arial"/>
                <w:b/>
                <w:bCs/>
                <w:sz w:val="22"/>
                <w:szCs w:val="22"/>
                <w:lang w:eastAsia="en-GB"/>
              </w:rPr>
              <w:t>Possible value</w:t>
            </w:r>
            <w:r w:rsidR="00C223CE" w:rsidRPr="00C04592">
              <w:rPr>
                <w:rFonts w:ascii="Arial" w:hAnsi="Arial" w:cs="Arial"/>
                <w:b/>
                <w:bCs/>
                <w:sz w:val="22"/>
                <w:szCs w:val="22"/>
                <w:lang w:eastAsia="en-GB"/>
              </w:rPr>
              <w:t>s</w:t>
            </w:r>
            <w:r w:rsidRPr="00C04592">
              <w:rPr>
                <w:rFonts w:ascii="Arial" w:hAnsi="Arial" w:cs="Arial"/>
                <w:b/>
                <w:bCs/>
                <w:sz w:val="22"/>
                <w:szCs w:val="22"/>
                <w:lang w:eastAsia="en-GB"/>
              </w:rPr>
              <w:t xml:space="preserve"> </w:t>
            </w:r>
          </w:p>
        </w:tc>
      </w:tr>
      <w:tr w:rsidR="00C04592" w:rsidRPr="00C04592" w14:paraId="432E7048" w14:textId="77777777" w:rsidTr="002E59A1">
        <w:trPr>
          <w:trHeight w:val="586"/>
        </w:trPr>
        <w:tc>
          <w:tcPr>
            <w:tcW w:w="1696" w:type="dxa"/>
            <w:vMerge w:val="restart"/>
            <w:tcBorders>
              <w:top w:val="nil"/>
              <w:left w:val="single" w:sz="4" w:space="0" w:color="auto"/>
              <w:right w:val="single" w:sz="4" w:space="0" w:color="auto"/>
            </w:tcBorders>
            <w:shd w:val="clear" w:color="auto" w:fill="FFFFFF" w:themeFill="background1"/>
            <w:vAlign w:val="center"/>
          </w:tcPr>
          <w:p w14:paraId="09FF2860"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Sanction identifier</w:t>
            </w: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BC9164"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Legal Framework</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9226ABF"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3(a)</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0865C475" w14:textId="12D93276" w:rsidR="00534E6E" w:rsidRPr="00C04592" w:rsidRDefault="00972028" w:rsidP="00534579">
            <w:pPr>
              <w:jc w:val="center"/>
              <w:rPr>
                <w:rFonts w:ascii="Arial" w:hAnsi="Arial" w:cs="Arial"/>
                <w:bCs/>
                <w:sz w:val="22"/>
                <w:szCs w:val="22"/>
                <w:lang w:eastAsia="en-GB"/>
              </w:rPr>
            </w:pPr>
            <w:r w:rsidRPr="00C04592">
              <w:rPr>
                <w:rFonts w:ascii="Arial" w:hAnsi="Arial" w:cs="Arial"/>
                <w:sz w:val="22"/>
                <w:szCs w:val="22"/>
              </w:rPr>
              <w:t xml:space="preserve">Table </w:t>
            </w:r>
            <w:r w:rsidRPr="00C04592">
              <w:rPr>
                <w:rFonts w:ascii="Arial" w:hAnsi="Arial" w:cs="Arial"/>
                <w:noProof/>
                <w:sz w:val="22"/>
                <w:szCs w:val="22"/>
              </w:rPr>
              <w:t>3</w:t>
            </w:r>
            <w:r w:rsidRPr="00C04592">
              <w:rPr>
                <w:rFonts w:ascii="Arial" w:hAnsi="Arial" w:cs="Arial"/>
                <w:sz w:val="22"/>
                <w:szCs w:val="22"/>
              </w:rPr>
              <w:t xml:space="preserve"> - Sanction legal framework codes</w:t>
            </w:r>
          </w:p>
        </w:tc>
      </w:tr>
      <w:tr w:rsidR="00C04592" w:rsidRPr="00C04592" w14:paraId="22C90001" w14:textId="77777777" w:rsidTr="002E59A1">
        <w:trPr>
          <w:trHeight w:val="300"/>
        </w:trPr>
        <w:tc>
          <w:tcPr>
            <w:tcW w:w="1696" w:type="dxa"/>
            <w:vMerge/>
            <w:tcBorders>
              <w:left w:val="single" w:sz="4" w:space="0" w:color="auto"/>
              <w:right w:val="single" w:sz="4" w:space="0" w:color="auto"/>
            </w:tcBorders>
            <w:shd w:val="clear" w:color="auto" w:fill="FFFFFF" w:themeFill="background1"/>
            <w:vAlign w:val="center"/>
          </w:tcPr>
          <w:p w14:paraId="67964156"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556F84"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 xml:space="preserve">Sanction identifier </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AA3C451"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30(z)</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47AF1517" w14:textId="77777777" w:rsidR="00534E6E" w:rsidRPr="00C04592" w:rsidRDefault="00534E6E" w:rsidP="00534579">
            <w:pPr>
              <w:jc w:val="center"/>
              <w:rPr>
                <w:rFonts w:ascii="Arial" w:hAnsi="Arial" w:cs="Arial"/>
                <w:bCs/>
                <w:sz w:val="22"/>
                <w:szCs w:val="22"/>
                <w:lang w:eastAsia="en-GB"/>
              </w:rPr>
            </w:pPr>
          </w:p>
        </w:tc>
      </w:tr>
      <w:tr w:rsidR="00C04592" w:rsidRPr="00C04592" w14:paraId="05CFDDD0" w14:textId="77777777" w:rsidTr="002E59A1">
        <w:trPr>
          <w:trHeight w:val="601"/>
        </w:trPr>
        <w:tc>
          <w:tcPr>
            <w:tcW w:w="1696" w:type="dxa"/>
            <w:vMerge/>
            <w:tcBorders>
              <w:left w:val="single" w:sz="4" w:space="0" w:color="auto"/>
              <w:bottom w:val="single" w:sz="4" w:space="0" w:color="auto"/>
              <w:right w:val="single" w:sz="4" w:space="0" w:color="auto"/>
            </w:tcBorders>
            <w:shd w:val="clear" w:color="auto" w:fill="FFFFFF" w:themeFill="background1"/>
            <w:vAlign w:val="center"/>
          </w:tcPr>
          <w:p w14:paraId="1411E861"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0C85B1"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Member State</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1719079"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ISO country code – 2 letter</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4CC03C23" w14:textId="514FC046" w:rsidR="00534E6E" w:rsidRPr="00C04592" w:rsidRDefault="00534E6E" w:rsidP="00534579">
            <w:pPr>
              <w:pStyle w:val="04aNumbering"/>
              <w:numPr>
                <w:ilvl w:val="0"/>
                <w:numId w:val="0"/>
              </w:numPr>
              <w:ind w:left="567" w:hanging="567"/>
              <w:jc w:val="center"/>
              <w:rPr>
                <w:rFonts w:ascii="Arial" w:hAnsi="Arial" w:cs="Arial"/>
                <w:bCs/>
                <w:sz w:val="22"/>
                <w:szCs w:val="22"/>
                <w:lang w:eastAsia="en-GB"/>
              </w:rPr>
            </w:pPr>
            <w:r w:rsidRPr="00C04592">
              <w:rPr>
                <w:rFonts w:ascii="Arial" w:hAnsi="Arial" w:cs="Arial"/>
                <w:bCs/>
                <w:sz w:val="22"/>
                <w:szCs w:val="22"/>
                <w:highlight w:val="green"/>
                <w:lang w:eastAsia="en-GB"/>
              </w:rPr>
              <w:fldChar w:fldCharType="begin"/>
            </w:r>
            <w:r w:rsidRPr="00C04592">
              <w:rPr>
                <w:rFonts w:ascii="Arial" w:hAnsi="Arial" w:cs="Arial"/>
                <w:bCs/>
                <w:sz w:val="22"/>
                <w:szCs w:val="22"/>
                <w:highlight w:val="green"/>
                <w:lang w:eastAsia="en-GB"/>
              </w:rPr>
              <w:instrText xml:space="preserve"> REF _Ref469390259 \h  \* MERGEFORMAT </w:instrText>
            </w:r>
            <w:r w:rsidRPr="00C04592">
              <w:rPr>
                <w:rFonts w:ascii="Arial" w:hAnsi="Arial" w:cs="Arial"/>
                <w:bCs/>
                <w:sz w:val="22"/>
                <w:szCs w:val="22"/>
                <w:highlight w:val="green"/>
                <w:lang w:eastAsia="en-GB"/>
              </w:rPr>
            </w:r>
            <w:r w:rsidRPr="00C04592">
              <w:rPr>
                <w:rFonts w:ascii="Arial" w:hAnsi="Arial" w:cs="Arial"/>
                <w:bCs/>
                <w:sz w:val="22"/>
                <w:szCs w:val="22"/>
                <w:highlight w:val="green"/>
                <w:lang w:eastAsia="en-GB"/>
              </w:rPr>
              <w:fldChar w:fldCharType="separate"/>
            </w:r>
            <w:r w:rsidR="003A648A" w:rsidRPr="00C04592">
              <w:t xml:space="preserve"> Table </w:t>
            </w:r>
            <w:r w:rsidR="000A4D07">
              <w:t>5</w:t>
            </w:r>
            <w:r w:rsidR="003A648A" w:rsidRPr="00C04592">
              <w:rPr>
                <w:rFonts w:ascii="Arial" w:hAnsi="Arial" w:cs="Arial"/>
                <w:sz w:val="22"/>
                <w:szCs w:val="22"/>
              </w:rPr>
              <w:t xml:space="preserve"> - CA Identifier code</w:t>
            </w:r>
            <w:r w:rsidRPr="00C04592">
              <w:rPr>
                <w:rFonts w:ascii="Arial" w:hAnsi="Arial" w:cs="Arial"/>
                <w:sz w:val="22"/>
                <w:szCs w:val="22"/>
              </w:rPr>
              <w:t xml:space="preserve"> </w:t>
            </w:r>
            <w:r w:rsidRPr="00C04592">
              <w:rPr>
                <w:rFonts w:ascii="Arial" w:hAnsi="Arial" w:cs="Arial"/>
                <w:bCs/>
                <w:sz w:val="22"/>
                <w:szCs w:val="22"/>
                <w:highlight w:val="green"/>
                <w:lang w:eastAsia="en-GB"/>
              </w:rPr>
              <w:fldChar w:fldCharType="end"/>
            </w:r>
            <w:r w:rsidRPr="00C04592">
              <w:rPr>
                <w:rFonts w:ascii="Arial" w:hAnsi="Arial" w:cs="Arial"/>
                <w:bCs/>
                <w:sz w:val="22"/>
                <w:szCs w:val="22"/>
                <w:lang w:eastAsia="en-GB"/>
              </w:rPr>
              <w:t>(Country code)</w:t>
            </w:r>
          </w:p>
        </w:tc>
      </w:tr>
      <w:tr w:rsidR="00C04592" w:rsidRPr="00C04592" w14:paraId="5D3B4EE2" w14:textId="77777777" w:rsidTr="002E59A1">
        <w:trPr>
          <w:trHeight w:val="652"/>
        </w:trPr>
        <w:tc>
          <w:tcPr>
            <w:tcW w:w="1696" w:type="dxa"/>
            <w:vMerge w:val="restart"/>
            <w:tcBorders>
              <w:left w:val="single" w:sz="4" w:space="0" w:color="auto"/>
              <w:right w:val="single" w:sz="4" w:space="0" w:color="auto"/>
            </w:tcBorders>
            <w:shd w:val="clear" w:color="auto" w:fill="FFFFFF" w:themeFill="background1"/>
            <w:vAlign w:val="center"/>
          </w:tcPr>
          <w:p w14:paraId="127D38E6"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General information</w:t>
            </w: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68FC9C34" w14:textId="77777777" w:rsidR="00534E6E" w:rsidRPr="00C04592" w:rsidRDefault="00534E6E" w:rsidP="00534579">
            <w:pPr>
              <w:jc w:val="center"/>
              <w:rPr>
                <w:rFonts w:ascii="Arial" w:hAnsi="Arial" w:cs="Arial"/>
                <w:bCs/>
                <w:sz w:val="22"/>
                <w:szCs w:val="22"/>
                <w:highlight w:val="green"/>
                <w:lang w:eastAsia="en-GB"/>
              </w:rPr>
            </w:pPr>
            <w:r w:rsidRPr="00C04592">
              <w:rPr>
                <w:rFonts w:ascii="Arial" w:hAnsi="Arial" w:cs="Arial"/>
                <w:bCs/>
                <w:sz w:val="22"/>
                <w:szCs w:val="22"/>
                <w:lang w:eastAsia="en-GB"/>
              </w:rPr>
              <w:t>Nature of sanction</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E017020" w14:textId="77777777" w:rsidR="00534E6E" w:rsidRPr="00C04592" w:rsidRDefault="00534E6E" w:rsidP="00534579">
            <w:pPr>
              <w:jc w:val="center"/>
              <w:rPr>
                <w:rFonts w:ascii="Arial" w:hAnsi="Arial" w:cs="Arial"/>
                <w:bCs/>
                <w:sz w:val="22"/>
                <w:szCs w:val="22"/>
                <w:highlight w:val="green"/>
                <w:lang w:eastAsia="en-GB"/>
              </w:rPr>
            </w:pPr>
            <w:r w:rsidRPr="00C04592">
              <w:rPr>
                <w:rFonts w:ascii="Arial" w:hAnsi="Arial" w:cs="Arial"/>
                <w:bCs/>
                <w:sz w:val="22"/>
                <w:szCs w:val="22"/>
                <w:lang w:eastAsia="en-GB"/>
              </w:rPr>
              <w:t>10(a)</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5837516B" w14:textId="7B90164B" w:rsidR="00534E6E" w:rsidRPr="00C04592" w:rsidRDefault="00011D94" w:rsidP="00534579">
            <w:pPr>
              <w:pStyle w:val="04aNumbering"/>
              <w:numPr>
                <w:ilvl w:val="0"/>
                <w:numId w:val="0"/>
              </w:numPr>
              <w:ind w:left="567" w:hanging="567"/>
              <w:jc w:val="center"/>
              <w:rPr>
                <w:rFonts w:ascii="Arial" w:hAnsi="Arial" w:cs="Arial"/>
                <w:bCs/>
                <w:sz w:val="22"/>
                <w:szCs w:val="22"/>
                <w:highlight w:val="green"/>
                <w:lang w:eastAsia="en-GB"/>
              </w:rPr>
            </w:pPr>
            <w:r w:rsidRPr="00C04592">
              <w:rPr>
                <w:rFonts w:ascii="Arial" w:hAnsi="Arial" w:cs="Arial"/>
                <w:sz w:val="22"/>
                <w:szCs w:val="22"/>
              </w:rPr>
              <w:t xml:space="preserve">Table </w:t>
            </w:r>
            <w:r w:rsidR="000A4D07">
              <w:rPr>
                <w:rFonts w:ascii="Arial" w:hAnsi="Arial" w:cs="Arial"/>
                <w:sz w:val="22"/>
                <w:szCs w:val="22"/>
              </w:rPr>
              <w:t>4</w:t>
            </w:r>
            <w:r w:rsidRPr="00C04592">
              <w:rPr>
                <w:rFonts w:ascii="Arial" w:hAnsi="Arial" w:cs="Arial"/>
                <w:sz w:val="22"/>
                <w:szCs w:val="22"/>
              </w:rPr>
              <w:t xml:space="preserve"> - Nature of sanctions codes</w:t>
            </w:r>
          </w:p>
        </w:tc>
      </w:tr>
      <w:tr w:rsidR="00C04592" w:rsidRPr="00C04592" w14:paraId="1F0B6F53" w14:textId="77777777" w:rsidTr="002E59A1">
        <w:trPr>
          <w:trHeight w:val="766"/>
        </w:trPr>
        <w:tc>
          <w:tcPr>
            <w:tcW w:w="1696" w:type="dxa"/>
            <w:vMerge/>
            <w:tcBorders>
              <w:left w:val="single" w:sz="4" w:space="0" w:color="auto"/>
              <w:right w:val="single" w:sz="4" w:space="0" w:color="auto"/>
            </w:tcBorders>
            <w:shd w:val="clear" w:color="auto" w:fill="FFFFFF" w:themeFill="background1"/>
            <w:vAlign w:val="center"/>
          </w:tcPr>
          <w:p w14:paraId="474E2C36"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1D02F3FA"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Sanctioning NCA</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55687ED" w14:textId="77777777" w:rsidR="00534E6E" w:rsidRPr="00C04592" w:rsidRDefault="00534E6E" w:rsidP="00534579">
            <w:pPr>
              <w:jc w:val="center"/>
              <w:rPr>
                <w:rFonts w:ascii="Arial" w:hAnsi="Arial" w:cs="Arial"/>
                <w:sz w:val="22"/>
                <w:szCs w:val="22"/>
                <w:lang w:eastAsia="en-GB"/>
              </w:rPr>
            </w:pPr>
            <w:r w:rsidRPr="00C04592">
              <w:rPr>
                <w:rFonts w:ascii="Arial" w:hAnsi="Arial" w:cs="Arial"/>
                <w:sz w:val="22"/>
                <w:szCs w:val="22"/>
                <w:lang w:eastAsia="en-GB"/>
              </w:rPr>
              <w:t>2(x)_7(x)</w:t>
            </w:r>
          </w:p>
          <w:p w14:paraId="33A95B3A" w14:textId="77777777" w:rsidR="00534E6E" w:rsidRPr="00C04592" w:rsidRDefault="00534E6E" w:rsidP="00534579">
            <w:pPr>
              <w:jc w:val="center"/>
              <w:rPr>
                <w:rFonts w:ascii="Arial" w:hAnsi="Arial" w:cs="Arial"/>
                <w:bCs/>
                <w:sz w:val="22"/>
                <w:szCs w:val="22"/>
                <w:lang w:eastAsia="en-GB"/>
              </w:rPr>
            </w:pP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5E33FBDF" w14:textId="633DB4D8" w:rsidR="00B83606" w:rsidRPr="00C04592" w:rsidRDefault="003A648A" w:rsidP="00534579">
            <w:pPr>
              <w:pStyle w:val="04aNumbering"/>
              <w:numPr>
                <w:ilvl w:val="0"/>
                <w:numId w:val="0"/>
              </w:numPr>
              <w:ind w:left="567" w:hanging="567"/>
              <w:jc w:val="center"/>
              <w:rPr>
                <w:rFonts w:ascii="Arial" w:hAnsi="Arial" w:cs="Arial"/>
                <w:sz w:val="22"/>
                <w:szCs w:val="22"/>
              </w:rPr>
            </w:pPr>
            <w:r w:rsidRPr="00C04592">
              <w:rPr>
                <w:rFonts w:ascii="Arial" w:hAnsi="Arial" w:cs="Arial"/>
                <w:sz w:val="22"/>
                <w:szCs w:val="22"/>
              </w:rPr>
              <w:t xml:space="preserve">Table </w:t>
            </w:r>
            <w:r w:rsidR="000A4D07">
              <w:rPr>
                <w:rFonts w:ascii="Arial" w:hAnsi="Arial" w:cs="Arial"/>
                <w:sz w:val="22"/>
                <w:szCs w:val="22"/>
              </w:rPr>
              <w:t>5</w:t>
            </w:r>
            <w:r w:rsidR="006C1D5D">
              <w:rPr>
                <w:rFonts w:ascii="Arial" w:hAnsi="Arial" w:cs="Arial"/>
                <w:sz w:val="22"/>
                <w:szCs w:val="22"/>
              </w:rPr>
              <w:fldChar w:fldCharType="begin"/>
            </w:r>
            <w:r w:rsidR="006C1D5D">
              <w:rPr>
                <w:rFonts w:ascii="Arial" w:hAnsi="Arial" w:cs="Arial"/>
                <w:sz w:val="22"/>
                <w:szCs w:val="22"/>
              </w:rPr>
              <w:instrText xml:space="preserve"> SEQ Table \* ARABIC </w:instrText>
            </w:r>
            <w:r w:rsidR="006C1D5D">
              <w:rPr>
                <w:rFonts w:ascii="Arial" w:hAnsi="Arial" w:cs="Arial"/>
                <w:sz w:val="22"/>
                <w:szCs w:val="22"/>
              </w:rPr>
              <w:fldChar w:fldCharType="separate"/>
            </w:r>
            <w:r w:rsidR="006C1D5D">
              <w:rPr>
                <w:rFonts w:ascii="Arial" w:hAnsi="Arial" w:cs="Arial"/>
                <w:noProof/>
                <w:sz w:val="22"/>
                <w:szCs w:val="22"/>
              </w:rPr>
              <w:t>4</w:t>
            </w:r>
            <w:r w:rsidR="006C1D5D">
              <w:rPr>
                <w:rFonts w:ascii="Arial" w:hAnsi="Arial" w:cs="Arial"/>
                <w:sz w:val="22"/>
                <w:szCs w:val="22"/>
              </w:rPr>
              <w:fldChar w:fldCharType="end"/>
            </w:r>
            <w:r w:rsidRPr="00C04592">
              <w:rPr>
                <w:rFonts w:ascii="Arial" w:hAnsi="Arial" w:cs="Arial"/>
                <w:sz w:val="22"/>
                <w:szCs w:val="22"/>
              </w:rPr>
              <w:t xml:space="preserve"> - CA Identifier code</w:t>
            </w:r>
          </w:p>
          <w:p w14:paraId="031D8888" w14:textId="5DC4B3D6" w:rsidR="00534E6E" w:rsidRPr="00C04592" w:rsidRDefault="003A648A" w:rsidP="00534579">
            <w:pPr>
              <w:pStyle w:val="04aNumbering"/>
              <w:numPr>
                <w:ilvl w:val="0"/>
                <w:numId w:val="0"/>
              </w:numPr>
              <w:ind w:left="567" w:hanging="567"/>
              <w:jc w:val="center"/>
              <w:rPr>
                <w:rFonts w:ascii="Arial" w:hAnsi="Arial" w:cs="Arial"/>
                <w:sz w:val="22"/>
                <w:szCs w:val="22"/>
              </w:rPr>
            </w:pPr>
            <w:r w:rsidRPr="00C04592">
              <w:rPr>
                <w:rFonts w:ascii="Arial" w:hAnsi="Arial" w:cs="Arial"/>
                <w:sz w:val="22"/>
                <w:szCs w:val="22"/>
              </w:rPr>
              <w:t>(</w:t>
            </w:r>
            <w:r w:rsidR="003E380C" w:rsidRPr="00C04592">
              <w:rPr>
                <w:rFonts w:ascii="Arial" w:hAnsi="Arial" w:cs="Arial"/>
                <w:bCs/>
                <w:sz w:val="22"/>
                <w:szCs w:val="22"/>
                <w:lang w:eastAsia="en-GB"/>
              </w:rPr>
              <w:t>CA code</w:t>
            </w:r>
            <w:r w:rsidRPr="00C04592">
              <w:rPr>
                <w:rFonts w:ascii="Arial" w:hAnsi="Arial" w:cs="Arial"/>
                <w:bCs/>
                <w:sz w:val="22"/>
                <w:szCs w:val="22"/>
                <w:lang w:eastAsia="en-GB"/>
              </w:rPr>
              <w:t>)</w:t>
            </w:r>
          </w:p>
        </w:tc>
      </w:tr>
      <w:tr w:rsidR="00C04592" w:rsidRPr="00C04592" w14:paraId="12876A6B" w14:textId="77777777" w:rsidTr="002E59A1">
        <w:trPr>
          <w:trHeight w:val="300"/>
        </w:trPr>
        <w:tc>
          <w:tcPr>
            <w:tcW w:w="1696" w:type="dxa"/>
            <w:vMerge/>
            <w:tcBorders>
              <w:left w:val="single" w:sz="4" w:space="0" w:color="auto"/>
              <w:right w:val="single" w:sz="4" w:space="0" w:color="auto"/>
            </w:tcBorders>
            <w:shd w:val="clear" w:color="auto" w:fill="FFFFFF" w:themeFill="background1"/>
            <w:vAlign w:val="center"/>
          </w:tcPr>
          <w:p w14:paraId="14BA7330"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4FE1AD1D" w14:textId="50B27E7E" w:rsidR="00534E6E" w:rsidRPr="00C04592" w:rsidRDefault="00534E6E" w:rsidP="00534579">
            <w:pPr>
              <w:jc w:val="center"/>
              <w:rPr>
                <w:rFonts w:ascii="Arial" w:hAnsi="Arial" w:cs="Arial"/>
                <w:bCs/>
                <w:sz w:val="22"/>
                <w:szCs w:val="22"/>
                <w:highlight w:val="green"/>
                <w:lang w:eastAsia="en-GB"/>
              </w:rPr>
            </w:pPr>
            <w:r w:rsidRPr="00C04592">
              <w:rPr>
                <w:rFonts w:ascii="Arial" w:hAnsi="Arial" w:cs="Arial"/>
                <w:bCs/>
                <w:sz w:val="22"/>
                <w:szCs w:val="22"/>
                <w:lang w:eastAsia="en-GB"/>
              </w:rPr>
              <w:t>Other Sanctioning institution</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FBAFF9D" w14:textId="59ACAE95" w:rsidR="00534E6E" w:rsidRPr="00C04592" w:rsidRDefault="00534E6E" w:rsidP="00534579">
            <w:pPr>
              <w:jc w:val="center"/>
              <w:rPr>
                <w:rFonts w:ascii="Arial" w:hAnsi="Arial" w:cs="Arial"/>
                <w:bCs/>
                <w:sz w:val="22"/>
                <w:szCs w:val="22"/>
                <w:highlight w:val="green"/>
                <w:lang w:eastAsia="en-GB"/>
              </w:rPr>
            </w:pPr>
            <w:r w:rsidRPr="00C04592">
              <w:rPr>
                <w:rFonts w:ascii="Arial" w:hAnsi="Arial" w:cs="Arial"/>
                <w:bCs/>
                <w:sz w:val="22"/>
                <w:szCs w:val="22"/>
                <w:lang w:eastAsia="en-GB"/>
              </w:rPr>
              <w:t>1.000(z)</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63ECE7D9" w14:textId="0B805AB9" w:rsidR="00534E6E" w:rsidRPr="00C04592" w:rsidRDefault="00534E6E" w:rsidP="00534579">
            <w:pPr>
              <w:jc w:val="center"/>
              <w:rPr>
                <w:rFonts w:ascii="Arial" w:hAnsi="Arial" w:cs="Arial"/>
                <w:b/>
                <w:bCs/>
                <w:sz w:val="22"/>
                <w:szCs w:val="22"/>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C04592" w:rsidRPr="00C04592" w14:paraId="10BA8323" w14:textId="77777777" w:rsidTr="002E59A1">
        <w:trPr>
          <w:trHeight w:val="300"/>
        </w:trPr>
        <w:tc>
          <w:tcPr>
            <w:tcW w:w="1696" w:type="dxa"/>
            <w:vMerge/>
            <w:tcBorders>
              <w:left w:val="single" w:sz="4" w:space="0" w:color="auto"/>
              <w:right w:val="single" w:sz="4" w:space="0" w:color="auto"/>
            </w:tcBorders>
            <w:shd w:val="clear" w:color="auto" w:fill="FFFFFF" w:themeFill="background1"/>
            <w:vAlign w:val="center"/>
          </w:tcPr>
          <w:p w14:paraId="700A44A3"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54F82324"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Free Text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4E68F4B8"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sz w:val="22"/>
                <w:szCs w:val="22"/>
              </w:rPr>
              <w:t>75.000(z)</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2B810C1D" w14:textId="07AA6021" w:rsidR="00534E6E" w:rsidRPr="00C04592" w:rsidRDefault="00534E6E" w:rsidP="00534579">
            <w:pPr>
              <w:jc w:val="center"/>
              <w:rPr>
                <w:rFonts w:ascii="Arial" w:hAnsi="Arial" w:cs="Arial"/>
                <w:bCs/>
                <w:sz w:val="22"/>
                <w:szCs w:val="22"/>
                <w:lang w:eastAsia="en-GB"/>
              </w:rPr>
            </w:pPr>
          </w:p>
        </w:tc>
      </w:tr>
      <w:tr w:rsidR="00C04592" w:rsidRPr="00C04592" w14:paraId="13F50FEB" w14:textId="77777777" w:rsidTr="002E59A1">
        <w:trPr>
          <w:trHeight w:val="300"/>
        </w:trPr>
        <w:tc>
          <w:tcPr>
            <w:tcW w:w="1696" w:type="dxa"/>
            <w:vMerge/>
            <w:tcBorders>
              <w:left w:val="single" w:sz="4" w:space="0" w:color="auto"/>
              <w:right w:val="single" w:sz="4" w:space="0" w:color="auto"/>
            </w:tcBorders>
            <w:shd w:val="clear" w:color="auto" w:fill="FFFFFF" w:themeFill="background1"/>
            <w:vAlign w:val="center"/>
          </w:tcPr>
          <w:p w14:paraId="5E459DF2"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2FC92AA7"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Free Text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5376050F"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sz w:val="22"/>
                <w:szCs w:val="22"/>
              </w:rPr>
              <w:t>75.000(z)</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71ACF9B9" w14:textId="12775952" w:rsidR="00534E6E" w:rsidRPr="00C04592" w:rsidRDefault="00A55186" w:rsidP="00534579">
            <w:pPr>
              <w:jc w:val="center"/>
              <w:rPr>
                <w:rFonts w:ascii="Arial" w:hAnsi="Arial" w:cs="Arial"/>
                <w:bCs/>
                <w:sz w:val="22"/>
                <w:szCs w:val="22"/>
                <w:lang w:eastAsia="en-GB"/>
              </w:rPr>
            </w:pPr>
            <w:ins w:id="337" w:author="Stephanie Gosso" w:date="2019-09-18T11:44:00Z">
              <w:r>
                <w:rPr>
                  <w:rFonts w:ascii="Arial" w:hAnsi="Arial" w:cs="Arial"/>
                  <w:bCs/>
                  <w:sz w:val="22"/>
                  <w:szCs w:val="22"/>
                  <w:lang w:eastAsia="en-GB"/>
                </w:rPr>
                <w:t>Securitisation Identifier for SECR</w:t>
              </w:r>
            </w:ins>
          </w:p>
        </w:tc>
      </w:tr>
      <w:tr w:rsidR="00C04592" w:rsidRPr="00C04592" w14:paraId="48C97A15" w14:textId="77777777" w:rsidTr="002E59A1">
        <w:trPr>
          <w:trHeight w:val="816"/>
        </w:trPr>
        <w:tc>
          <w:tcPr>
            <w:tcW w:w="1696" w:type="dxa"/>
            <w:vMerge/>
            <w:tcBorders>
              <w:left w:val="single" w:sz="4" w:space="0" w:color="auto"/>
              <w:right w:val="single" w:sz="4" w:space="0" w:color="auto"/>
            </w:tcBorders>
            <w:shd w:val="clear" w:color="auto" w:fill="FFFFFF" w:themeFill="background1"/>
            <w:vAlign w:val="center"/>
          </w:tcPr>
          <w:p w14:paraId="3B705874"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5FFE28D0"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Date</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243D0159" w14:textId="084E2420" w:rsidR="00B0699B" w:rsidRPr="00C04592" w:rsidRDefault="00B0699B" w:rsidP="00534579">
            <w:pPr>
              <w:rPr>
                <w:rFonts w:ascii="Arial" w:hAnsi="Arial" w:cs="Arial"/>
                <w:sz w:val="22"/>
                <w:szCs w:val="22"/>
                <w:lang w:eastAsia="en-GB"/>
              </w:rPr>
            </w:pPr>
            <w:r w:rsidRPr="00C04592">
              <w:rPr>
                <w:rFonts w:ascii="Arial" w:hAnsi="Arial" w:cs="Arial"/>
                <w:sz w:val="22"/>
                <w:szCs w:val="22"/>
                <w:lang w:eastAsia="en-GB"/>
              </w:rPr>
              <w:t xml:space="preserve">      </w:t>
            </w:r>
            <w:r w:rsidR="00E63C4B" w:rsidRPr="00C04592">
              <w:rPr>
                <w:rFonts w:ascii="Arial" w:hAnsi="Arial" w:cs="Arial"/>
                <w:sz w:val="22"/>
                <w:szCs w:val="22"/>
                <w:lang w:eastAsia="en-GB"/>
              </w:rPr>
              <w:t>ISO 8601 Date</w:t>
            </w:r>
          </w:p>
          <w:p w14:paraId="08C4F41C" w14:textId="1048CC09" w:rsidR="00534E6E" w:rsidRPr="00C04592" w:rsidRDefault="00B0699B" w:rsidP="00534579">
            <w:pPr>
              <w:rPr>
                <w:rFonts w:ascii="Arial" w:hAnsi="Arial" w:cs="Arial"/>
                <w:sz w:val="22"/>
                <w:szCs w:val="22"/>
                <w:lang w:eastAsia="en-GB"/>
              </w:rPr>
            </w:pPr>
            <w:r w:rsidRPr="00C04592">
              <w:rPr>
                <w:rFonts w:ascii="Arial" w:hAnsi="Arial" w:cs="Arial"/>
                <w:sz w:val="22"/>
                <w:szCs w:val="22"/>
                <w:lang w:eastAsia="en-GB"/>
              </w:rPr>
              <w:t xml:space="preserve">      </w:t>
            </w:r>
            <w:r w:rsidR="00E63C4B" w:rsidRPr="00C04592">
              <w:rPr>
                <w:rFonts w:ascii="Arial" w:hAnsi="Arial" w:cs="Arial"/>
                <w:sz w:val="22"/>
                <w:szCs w:val="22"/>
                <w:lang w:eastAsia="en-GB"/>
              </w:rPr>
              <w:t>YYYY-MM-DD</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06D587DA" w14:textId="77777777" w:rsidR="00534E6E" w:rsidRPr="00C04592" w:rsidRDefault="00534E6E" w:rsidP="00534579">
            <w:pPr>
              <w:jc w:val="center"/>
              <w:rPr>
                <w:rFonts w:ascii="Arial" w:hAnsi="Arial" w:cs="Arial"/>
                <w:bCs/>
                <w:sz w:val="22"/>
                <w:szCs w:val="22"/>
                <w:lang w:eastAsia="en-GB"/>
              </w:rPr>
            </w:pPr>
          </w:p>
        </w:tc>
      </w:tr>
      <w:tr w:rsidR="00C04592" w:rsidRPr="00C04592" w14:paraId="1C637058" w14:textId="77777777" w:rsidTr="002E59A1">
        <w:trPr>
          <w:trHeight w:val="300"/>
        </w:trPr>
        <w:tc>
          <w:tcPr>
            <w:tcW w:w="1696" w:type="dxa"/>
            <w:vMerge/>
            <w:tcBorders>
              <w:left w:val="single" w:sz="4" w:space="0" w:color="auto"/>
              <w:right w:val="single" w:sz="4" w:space="0" w:color="auto"/>
            </w:tcBorders>
            <w:shd w:val="clear" w:color="auto" w:fill="FFFFFF" w:themeFill="background1"/>
            <w:vAlign w:val="center"/>
          </w:tcPr>
          <w:p w14:paraId="745D40D5"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388D16FA"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Expiration Date</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E484FDD" w14:textId="131B603B" w:rsidR="00E63C4B" w:rsidRPr="00C04592" w:rsidRDefault="00534E6E" w:rsidP="00534579">
            <w:pPr>
              <w:jc w:val="center"/>
              <w:rPr>
                <w:rFonts w:ascii="Arial" w:hAnsi="Arial" w:cs="Arial"/>
                <w:sz w:val="22"/>
                <w:szCs w:val="22"/>
                <w:lang w:eastAsia="en-GB"/>
              </w:rPr>
            </w:pPr>
            <w:r w:rsidRPr="00C04592">
              <w:rPr>
                <w:rFonts w:ascii="Arial" w:hAnsi="Arial" w:cs="Arial"/>
                <w:sz w:val="22"/>
                <w:szCs w:val="22"/>
                <w:lang w:eastAsia="en-GB"/>
              </w:rPr>
              <w:t>ISO</w:t>
            </w:r>
            <w:r w:rsidR="00E63C4B" w:rsidRPr="00C04592">
              <w:rPr>
                <w:rFonts w:ascii="Arial" w:hAnsi="Arial" w:cs="Arial"/>
                <w:sz w:val="22"/>
                <w:szCs w:val="22"/>
                <w:lang w:eastAsia="en-GB"/>
              </w:rPr>
              <w:t xml:space="preserve"> </w:t>
            </w:r>
            <w:r w:rsidRPr="00C04592">
              <w:rPr>
                <w:rFonts w:ascii="Arial" w:hAnsi="Arial" w:cs="Arial"/>
                <w:sz w:val="22"/>
                <w:szCs w:val="22"/>
                <w:lang w:eastAsia="en-GB"/>
              </w:rPr>
              <w:t>8601</w:t>
            </w:r>
            <w:r w:rsidR="00E63C4B" w:rsidRPr="00C04592">
              <w:rPr>
                <w:rFonts w:ascii="Arial" w:hAnsi="Arial" w:cs="Arial"/>
                <w:sz w:val="22"/>
                <w:szCs w:val="22"/>
                <w:lang w:eastAsia="en-GB"/>
              </w:rPr>
              <w:t xml:space="preserve"> </w:t>
            </w:r>
            <w:r w:rsidRPr="00C04592">
              <w:rPr>
                <w:rFonts w:ascii="Arial" w:hAnsi="Arial" w:cs="Arial"/>
                <w:sz w:val="22"/>
                <w:szCs w:val="22"/>
                <w:lang w:eastAsia="en-GB"/>
              </w:rPr>
              <w:t>Date</w:t>
            </w:r>
          </w:p>
          <w:p w14:paraId="16ED49FB" w14:textId="04F8167C" w:rsidR="00534E6E" w:rsidRPr="00C04592" w:rsidRDefault="00534E6E" w:rsidP="00534579">
            <w:pPr>
              <w:jc w:val="center"/>
              <w:rPr>
                <w:rFonts w:ascii="Arial" w:hAnsi="Arial" w:cs="Arial"/>
                <w:sz w:val="22"/>
                <w:szCs w:val="22"/>
                <w:lang w:eastAsia="en-GB"/>
              </w:rPr>
            </w:pPr>
            <w:r w:rsidRPr="00C04592">
              <w:rPr>
                <w:rFonts w:ascii="Arial" w:hAnsi="Arial" w:cs="Arial"/>
                <w:sz w:val="22"/>
                <w:szCs w:val="22"/>
                <w:lang w:eastAsia="en-GB"/>
              </w:rPr>
              <w:t>YYYY-MM-D</w:t>
            </w:r>
            <w:r w:rsidR="00B0699B" w:rsidRPr="00C04592">
              <w:rPr>
                <w:rFonts w:ascii="Arial" w:hAnsi="Arial" w:cs="Arial"/>
                <w:sz w:val="22"/>
                <w:szCs w:val="22"/>
                <w:lang w:eastAsia="en-GB"/>
              </w:rPr>
              <w:t>D</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283BE240" w14:textId="77777777" w:rsidR="00534E6E" w:rsidRPr="00C04592" w:rsidRDefault="00534E6E" w:rsidP="00534579">
            <w:pPr>
              <w:jc w:val="center"/>
              <w:rPr>
                <w:rFonts w:ascii="Arial" w:hAnsi="Arial" w:cs="Arial"/>
                <w:bCs/>
                <w:sz w:val="22"/>
                <w:szCs w:val="22"/>
                <w:lang w:eastAsia="en-GB"/>
              </w:rPr>
            </w:pPr>
          </w:p>
        </w:tc>
      </w:tr>
      <w:tr w:rsidR="00C04592" w:rsidRPr="00C04592" w14:paraId="29AF4FB3" w14:textId="77777777" w:rsidTr="002E59A1">
        <w:trPr>
          <w:trHeight w:val="300"/>
        </w:trPr>
        <w:tc>
          <w:tcPr>
            <w:tcW w:w="1696" w:type="dxa"/>
            <w:vMerge/>
            <w:tcBorders>
              <w:left w:val="single" w:sz="4" w:space="0" w:color="auto"/>
              <w:bottom w:val="single" w:sz="4" w:space="0" w:color="auto"/>
              <w:right w:val="single" w:sz="4" w:space="0" w:color="auto"/>
            </w:tcBorders>
            <w:shd w:val="clear" w:color="auto" w:fill="FFFFFF" w:themeFill="background1"/>
            <w:vAlign w:val="center"/>
          </w:tcPr>
          <w:p w14:paraId="2DD99133"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0EA411F8"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Public</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475212A9"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TRUEFALSE indicator</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32A2C6BF"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TRUE/FALSE</w:t>
            </w:r>
          </w:p>
        </w:tc>
      </w:tr>
      <w:tr w:rsidR="00C04592" w:rsidRPr="00C04592" w14:paraId="5A90CCE4" w14:textId="77777777" w:rsidTr="002E59A1">
        <w:trPr>
          <w:trHeight w:val="600"/>
        </w:trPr>
        <w:tc>
          <w:tcPr>
            <w:tcW w:w="1696" w:type="dxa"/>
            <w:vMerge w:val="restart"/>
            <w:tcBorders>
              <w:top w:val="nil"/>
              <w:left w:val="single" w:sz="4" w:space="0" w:color="auto"/>
              <w:right w:val="single" w:sz="4" w:space="0" w:color="auto"/>
            </w:tcBorders>
            <w:shd w:val="clear" w:color="auto" w:fill="FFFFFF" w:themeFill="background1"/>
            <w:vAlign w:val="center"/>
          </w:tcPr>
          <w:p w14:paraId="4591565A"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Entity identifier (in case the sanction is imposed on an entity registered in ESMA</w:t>
            </w: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AA89BE"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Entity Identifier</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70733010"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30(z)</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0E07C157" w14:textId="77777777" w:rsidR="00534E6E" w:rsidRPr="00C04592" w:rsidRDefault="00534E6E" w:rsidP="00534579">
            <w:pPr>
              <w:jc w:val="center"/>
              <w:rPr>
                <w:rFonts w:ascii="Arial" w:hAnsi="Arial" w:cs="Arial"/>
                <w:bCs/>
                <w:sz w:val="22"/>
                <w:szCs w:val="22"/>
                <w:lang w:eastAsia="en-GB"/>
              </w:rPr>
            </w:pPr>
          </w:p>
        </w:tc>
      </w:tr>
      <w:tr w:rsidR="00C04592" w:rsidRPr="00C04592" w14:paraId="60A06F60" w14:textId="77777777" w:rsidTr="002E59A1">
        <w:trPr>
          <w:trHeight w:val="300"/>
        </w:trPr>
        <w:tc>
          <w:tcPr>
            <w:tcW w:w="1696" w:type="dxa"/>
            <w:vMerge/>
            <w:tcBorders>
              <w:left w:val="single" w:sz="4" w:space="0" w:color="auto"/>
              <w:right w:val="single" w:sz="4" w:space="0" w:color="auto"/>
            </w:tcBorders>
            <w:shd w:val="clear" w:color="auto" w:fill="FFFFFF" w:themeFill="background1"/>
            <w:vAlign w:val="center"/>
          </w:tcPr>
          <w:p w14:paraId="00114011"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D37B9B"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Entity Authority Key</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019A09E7" w14:textId="77777777" w:rsidR="00E63C4B"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ISO country code</w:t>
            </w:r>
          </w:p>
          <w:p w14:paraId="3C39C253" w14:textId="42D436AF"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2</w:t>
            </w:r>
            <w:r w:rsidR="00E63C4B" w:rsidRPr="00C04592">
              <w:rPr>
                <w:rFonts w:ascii="Arial" w:hAnsi="Arial" w:cs="Arial"/>
                <w:bCs/>
                <w:sz w:val="22"/>
                <w:szCs w:val="22"/>
                <w:lang w:eastAsia="en-GB"/>
              </w:rPr>
              <w:t>(x)</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0EE0C98A" w14:textId="6F003E90"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highlight w:val="green"/>
                <w:lang w:eastAsia="en-GB"/>
              </w:rPr>
              <w:fldChar w:fldCharType="begin"/>
            </w:r>
            <w:r w:rsidRPr="00C04592">
              <w:rPr>
                <w:rFonts w:ascii="Arial" w:hAnsi="Arial" w:cs="Arial"/>
                <w:bCs/>
                <w:sz w:val="22"/>
                <w:szCs w:val="22"/>
                <w:highlight w:val="green"/>
                <w:lang w:eastAsia="en-GB"/>
              </w:rPr>
              <w:instrText xml:space="preserve"> REF _Ref469390259 \h  \* MERGEFORMAT </w:instrText>
            </w:r>
            <w:r w:rsidRPr="00C04592">
              <w:rPr>
                <w:rFonts w:ascii="Arial" w:hAnsi="Arial" w:cs="Arial"/>
                <w:bCs/>
                <w:sz w:val="22"/>
                <w:szCs w:val="22"/>
                <w:highlight w:val="green"/>
                <w:lang w:eastAsia="en-GB"/>
              </w:rPr>
            </w:r>
            <w:r w:rsidRPr="00C04592">
              <w:rPr>
                <w:rFonts w:ascii="Arial" w:hAnsi="Arial" w:cs="Arial"/>
                <w:bCs/>
                <w:sz w:val="22"/>
                <w:szCs w:val="22"/>
                <w:highlight w:val="green"/>
                <w:lang w:eastAsia="en-GB"/>
              </w:rPr>
              <w:fldChar w:fldCharType="separate"/>
            </w:r>
            <w:r w:rsidRPr="00C04592">
              <w:rPr>
                <w:rFonts w:ascii="Arial" w:hAnsi="Arial" w:cs="Arial"/>
                <w:sz w:val="22"/>
                <w:szCs w:val="22"/>
              </w:rPr>
              <w:t xml:space="preserve">Table </w:t>
            </w:r>
            <w:r w:rsidRPr="00C04592">
              <w:rPr>
                <w:rFonts w:ascii="Arial" w:hAnsi="Arial" w:cs="Arial"/>
                <w:noProof/>
                <w:sz w:val="22"/>
                <w:szCs w:val="22"/>
              </w:rPr>
              <w:t>3</w:t>
            </w:r>
            <w:r w:rsidRPr="00C04592">
              <w:rPr>
                <w:rFonts w:ascii="Arial" w:hAnsi="Arial" w:cs="Arial"/>
                <w:sz w:val="22"/>
                <w:szCs w:val="22"/>
              </w:rPr>
              <w:t xml:space="preserve"> </w:t>
            </w:r>
            <w:r w:rsidRPr="00C04592">
              <w:rPr>
                <w:rFonts w:ascii="Arial" w:hAnsi="Arial" w:cs="Arial"/>
                <w:bCs/>
                <w:sz w:val="22"/>
                <w:szCs w:val="22"/>
                <w:highlight w:val="green"/>
                <w:lang w:eastAsia="en-GB"/>
              </w:rPr>
              <w:fldChar w:fldCharType="end"/>
            </w:r>
            <w:r w:rsidRPr="00C04592">
              <w:rPr>
                <w:rFonts w:ascii="Arial" w:hAnsi="Arial" w:cs="Arial"/>
                <w:bCs/>
                <w:sz w:val="22"/>
                <w:szCs w:val="22"/>
                <w:lang w:eastAsia="en-GB"/>
              </w:rPr>
              <w:t xml:space="preserve"> (Country code)</w:t>
            </w:r>
          </w:p>
        </w:tc>
      </w:tr>
      <w:tr w:rsidR="00C04592" w:rsidRPr="00C04592" w14:paraId="0DFA177C" w14:textId="77777777" w:rsidTr="002E59A1">
        <w:trPr>
          <w:trHeight w:val="300"/>
        </w:trPr>
        <w:tc>
          <w:tcPr>
            <w:tcW w:w="1696" w:type="dxa"/>
            <w:vMerge/>
            <w:tcBorders>
              <w:left w:val="single" w:sz="4" w:space="0" w:color="auto"/>
              <w:right w:val="single" w:sz="4" w:space="0" w:color="auto"/>
            </w:tcBorders>
            <w:shd w:val="clear" w:color="auto" w:fill="FFFFFF" w:themeFill="background1"/>
            <w:vAlign w:val="center"/>
          </w:tcPr>
          <w:p w14:paraId="05DD9137"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18AE91"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Entity Legal framework</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6DEDC45E"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3(a)</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5593463B" w14:textId="77777777" w:rsidR="00534E6E" w:rsidRPr="00C04592" w:rsidRDefault="00534E6E" w:rsidP="00534579">
            <w:pPr>
              <w:jc w:val="both"/>
              <w:rPr>
                <w:rFonts w:ascii="Arial" w:hAnsi="Arial" w:cs="Arial"/>
                <w:bCs/>
                <w:sz w:val="22"/>
                <w:szCs w:val="22"/>
                <w:lang w:eastAsia="en-GB"/>
              </w:rPr>
            </w:pPr>
          </w:p>
        </w:tc>
      </w:tr>
      <w:tr w:rsidR="00C04592" w:rsidRPr="00C04592" w14:paraId="1AEB228B" w14:textId="77777777" w:rsidTr="002E59A1">
        <w:trPr>
          <w:trHeight w:val="300"/>
        </w:trPr>
        <w:tc>
          <w:tcPr>
            <w:tcW w:w="1696" w:type="dxa"/>
            <w:vMerge/>
            <w:tcBorders>
              <w:left w:val="single" w:sz="4" w:space="0" w:color="auto"/>
              <w:bottom w:val="single" w:sz="4" w:space="0" w:color="auto"/>
              <w:right w:val="single" w:sz="4" w:space="0" w:color="auto"/>
            </w:tcBorders>
            <w:shd w:val="clear" w:color="auto" w:fill="FFFFFF" w:themeFill="background1"/>
            <w:vAlign w:val="center"/>
          </w:tcPr>
          <w:p w14:paraId="4E639F8D"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5EECC434"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Entity LEI</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C2FF2E1" w14:textId="4D96556F"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 xml:space="preserve">LEI </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16858279" w14:textId="77777777" w:rsidR="00534E6E" w:rsidRPr="00C04592" w:rsidRDefault="00534E6E" w:rsidP="00534579">
            <w:pPr>
              <w:jc w:val="center"/>
              <w:rPr>
                <w:rFonts w:ascii="Arial" w:hAnsi="Arial" w:cs="Arial"/>
                <w:bCs/>
                <w:sz w:val="22"/>
                <w:szCs w:val="22"/>
                <w:lang w:eastAsia="en-GB"/>
              </w:rPr>
            </w:pPr>
          </w:p>
        </w:tc>
      </w:tr>
      <w:tr w:rsidR="00C04592" w:rsidRPr="00C04592" w14:paraId="329D67E9" w14:textId="77777777" w:rsidTr="002E59A1">
        <w:trPr>
          <w:trHeight w:val="512"/>
        </w:trPr>
        <w:tc>
          <w:tcPr>
            <w:tcW w:w="1696" w:type="dxa"/>
            <w:vMerge w:val="restart"/>
            <w:tcBorders>
              <w:top w:val="nil"/>
              <w:left w:val="single" w:sz="4" w:space="0" w:color="auto"/>
              <w:right w:val="single" w:sz="4" w:space="0" w:color="auto"/>
            </w:tcBorders>
            <w:shd w:val="clear" w:color="auto" w:fill="FFFFFF" w:themeFill="background1"/>
            <w:vAlign w:val="center"/>
          </w:tcPr>
          <w:p w14:paraId="4998E605"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 xml:space="preserve">Entity identifier (in case the </w:t>
            </w:r>
            <w:r w:rsidRPr="00C04592">
              <w:rPr>
                <w:rFonts w:ascii="Arial" w:hAnsi="Arial" w:cs="Arial"/>
                <w:bCs/>
                <w:sz w:val="22"/>
                <w:szCs w:val="22"/>
                <w:lang w:eastAsia="en-GB"/>
              </w:rPr>
              <w:lastRenderedPageBreak/>
              <w:t>sanction is imposed on an entity not registered in ESMA</w:t>
            </w: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
          <w:p w14:paraId="09BD1826"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lastRenderedPageBreak/>
              <w:t>Entity Full name</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36542479"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1.000(z)</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
          <w:p w14:paraId="55081869" w14:textId="77777777" w:rsidR="00534E6E" w:rsidRPr="00C04592" w:rsidRDefault="00534E6E" w:rsidP="00534579">
            <w:pPr>
              <w:jc w:val="center"/>
              <w:rPr>
                <w:rFonts w:ascii="Arial" w:hAnsi="Arial" w:cs="Arial"/>
                <w:bCs/>
                <w:sz w:val="22"/>
                <w:szCs w:val="22"/>
                <w:lang w:eastAsia="en-GB"/>
              </w:rPr>
            </w:pPr>
          </w:p>
        </w:tc>
      </w:tr>
      <w:tr w:rsidR="00C04592" w:rsidRPr="00C04592" w14:paraId="15C0A4EF" w14:textId="77777777" w:rsidTr="00C67668">
        <w:tblPrEx>
          <w:tblW w:w="10060" w:type="dxa"/>
          <w:tblPrExChange w:id="338" w:author="Mateusz Hojda" w:date="2019-02-14T13:30:00Z">
            <w:tblPrEx>
              <w:tblW w:w="10060" w:type="dxa"/>
            </w:tblPrEx>
          </w:tblPrExChange>
        </w:tblPrEx>
        <w:trPr>
          <w:trHeight w:val="300"/>
          <w:trPrChange w:id="339" w:author="Mateusz Hojda" w:date="2019-02-14T13:30:00Z">
            <w:trPr>
              <w:gridAfter w:val="0"/>
              <w:trHeight w:val="300"/>
            </w:trPr>
          </w:trPrChange>
        </w:trPr>
        <w:tc>
          <w:tcPr>
            <w:tcW w:w="1696" w:type="dxa"/>
            <w:vMerge/>
            <w:tcBorders>
              <w:left w:val="single" w:sz="4" w:space="0" w:color="auto"/>
              <w:bottom w:val="single" w:sz="4" w:space="0" w:color="auto"/>
              <w:right w:val="single" w:sz="4" w:space="0" w:color="auto"/>
            </w:tcBorders>
            <w:shd w:val="clear" w:color="auto" w:fill="FFFFFF" w:themeFill="background1"/>
            <w:vAlign w:val="center"/>
            <w:tcPrChange w:id="340" w:author="Mateusz Hojda" w:date="2019-02-14T13:30:00Z">
              <w:tcPr>
                <w:tcW w:w="1696" w:type="dxa"/>
                <w:gridSpan w:val="2"/>
                <w:vMerge/>
                <w:tcBorders>
                  <w:left w:val="single" w:sz="4" w:space="0" w:color="auto"/>
                  <w:bottom w:val="single" w:sz="4" w:space="0" w:color="auto"/>
                  <w:right w:val="single" w:sz="4" w:space="0" w:color="auto"/>
                </w:tcBorders>
                <w:shd w:val="clear" w:color="auto" w:fill="FFFFFF" w:themeFill="background1"/>
                <w:vAlign w:val="center"/>
              </w:tcPr>
            </w:tcPrChange>
          </w:tcPr>
          <w:p w14:paraId="5BA82178" w14:textId="77777777" w:rsidR="00534E6E" w:rsidRPr="00C04592" w:rsidRDefault="00534E6E" w:rsidP="00534579">
            <w:pPr>
              <w:jc w:val="center"/>
              <w:rPr>
                <w:rFonts w:ascii="Arial" w:hAnsi="Arial" w:cs="Arial"/>
                <w:bCs/>
                <w:sz w:val="22"/>
                <w:szCs w:val="22"/>
                <w:lang w:eastAsia="en-GB"/>
              </w:rPr>
            </w:pPr>
          </w:p>
        </w:tc>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tcPrChange w:id="341" w:author="Mateusz Hojda" w:date="2019-02-14T13:30:00Z">
              <w:tcPr>
                <w:tcW w:w="2552"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tcPrChange>
          </w:tcPr>
          <w:p w14:paraId="5C18F1E7"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Entity LEI</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Change w:id="342" w:author="Mateusz Hojda" w:date="2019-02-14T13:30:00Z">
              <w:tcPr>
                <w:tcW w:w="2268" w:type="dxa"/>
                <w:gridSpan w:val="2"/>
                <w:tcBorders>
                  <w:top w:val="nil"/>
                  <w:left w:val="single" w:sz="4" w:space="0" w:color="auto"/>
                  <w:bottom w:val="single" w:sz="4" w:space="0" w:color="auto"/>
                  <w:right w:val="single" w:sz="4" w:space="0" w:color="auto"/>
                </w:tcBorders>
                <w:shd w:val="clear" w:color="auto" w:fill="FFFFFF" w:themeFill="background1"/>
                <w:vAlign w:val="center"/>
              </w:tcPr>
            </w:tcPrChange>
          </w:tcPr>
          <w:p w14:paraId="440507AE" w14:textId="301CA1FF"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LEI</w:t>
            </w:r>
          </w:p>
        </w:tc>
        <w:tc>
          <w:tcPr>
            <w:tcW w:w="3544" w:type="dxa"/>
            <w:tcBorders>
              <w:top w:val="nil"/>
              <w:left w:val="single" w:sz="4" w:space="0" w:color="auto"/>
              <w:bottom w:val="single" w:sz="4" w:space="0" w:color="auto"/>
              <w:right w:val="single" w:sz="4" w:space="0" w:color="auto"/>
            </w:tcBorders>
            <w:shd w:val="clear" w:color="auto" w:fill="FFFFFF" w:themeFill="background1"/>
            <w:vAlign w:val="center"/>
            <w:tcPrChange w:id="343" w:author="Mateusz Hojda" w:date="2019-02-14T13:30:00Z">
              <w:tcPr>
                <w:tcW w:w="3544" w:type="dxa"/>
                <w:gridSpan w:val="2"/>
                <w:tcBorders>
                  <w:top w:val="nil"/>
                  <w:left w:val="single" w:sz="4" w:space="0" w:color="auto"/>
                  <w:bottom w:val="single" w:sz="4" w:space="0" w:color="auto"/>
                  <w:right w:val="single" w:sz="4" w:space="0" w:color="auto"/>
                </w:tcBorders>
                <w:shd w:val="clear" w:color="auto" w:fill="FFFFFF" w:themeFill="background1"/>
                <w:vAlign w:val="center"/>
              </w:tcPr>
            </w:tcPrChange>
          </w:tcPr>
          <w:p w14:paraId="1004731C" w14:textId="77777777" w:rsidR="00534E6E" w:rsidRPr="00C04592" w:rsidRDefault="00534E6E" w:rsidP="00534579">
            <w:pPr>
              <w:jc w:val="center"/>
              <w:rPr>
                <w:rFonts w:ascii="Arial" w:hAnsi="Arial" w:cs="Arial"/>
                <w:bCs/>
                <w:sz w:val="22"/>
                <w:szCs w:val="22"/>
                <w:lang w:eastAsia="en-GB"/>
              </w:rPr>
            </w:pPr>
          </w:p>
        </w:tc>
      </w:tr>
      <w:tr w:rsidR="00C04592" w:rsidRPr="00C04592" w14:paraId="5D34C752" w14:textId="77777777" w:rsidTr="00C67668">
        <w:tblPrEx>
          <w:tblW w:w="10060" w:type="dxa"/>
          <w:tblPrExChange w:id="344" w:author="Mateusz Hojda" w:date="2019-02-14T13:30:00Z">
            <w:tblPrEx>
              <w:tblW w:w="10060" w:type="dxa"/>
            </w:tblPrEx>
          </w:tblPrExChange>
        </w:tblPrEx>
        <w:trPr>
          <w:trHeight w:val="383"/>
          <w:trPrChange w:id="345" w:author="Mateusz Hojda" w:date="2019-02-14T13:30:00Z">
            <w:trPr>
              <w:gridAfter w:val="0"/>
              <w:trHeight w:val="383"/>
            </w:trPr>
          </w:trPrChange>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346" w:author="Mateusz Hojda" w:date="2019-02-14T13:30:00Z">
              <w:tcPr>
                <w:tcW w:w="1696" w:type="dxa"/>
                <w:gridSpan w:val="2"/>
                <w:tcBorders>
                  <w:top w:val="nil"/>
                  <w:left w:val="single" w:sz="4" w:space="0" w:color="auto"/>
                  <w:bottom w:val="single" w:sz="4" w:space="0" w:color="auto"/>
                  <w:right w:val="single" w:sz="4" w:space="0" w:color="auto"/>
                </w:tcBorders>
                <w:shd w:val="clear" w:color="auto" w:fill="FFFFFF" w:themeFill="background1"/>
                <w:vAlign w:val="center"/>
              </w:tcPr>
            </w:tcPrChange>
          </w:tcPr>
          <w:p w14:paraId="1A841B4D"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Identity of the persons (in case the sanction  is imposed of him/her)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347" w:author="Mateusz Hojda" w:date="2019-02-14T13:30:00Z">
              <w:tcPr>
                <w:tcW w:w="2552"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tcPrChange>
          </w:tcPr>
          <w:p w14:paraId="59180E78" w14:textId="77777777"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Person Full Name List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348" w:author="Mateusz Hojda" w:date="2019-02-14T13:30:00Z">
              <w:tcPr>
                <w:tcW w:w="2268" w:type="dxa"/>
                <w:gridSpan w:val="2"/>
                <w:tcBorders>
                  <w:top w:val="nil"/>
                  <w:left w:val="single" w:sz="4" w:space="0" w:color="auto"/>
                  <w:bottom w:val="single" w:sz="4" w:space="0" w:color="auto"/>
                  <w:right w:val="single" w:sz="4" w:space="0" w:color="auto"/>
                </w:tcBorders>
                <w:shd w:val="clear" w:color="auto" w:fill="FFFFFF" w:themeFill="background1"/>
                <w:vAlign w:val="center"/>
              </w:tcPr>
            </w:tcPrChange>
          </w:tcPr>
          <w:p w14:paraId="5C0B134F" w14:textId="77777777" w:rsidR="00E63C4B"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 xml:space="preserve">1.000(z) * n </w:t>
            </w:r>
          </w:p>
          <w:p w14:paraId="0AF005F6" w14:textId="2746A3EA" w:rsidR="00534E6E" w:rsidRPr="00C04592" w:rsidRDefault="00534E6E" w:rsidP="00534579">
            <w:pPr>
              <w:jc w:val="center"/>
              <w:rPr>
                <w:rFonts w:ascii="Arial" w:hAnsi="Arial" w:cs="Arial"/>
                <w:bCs/>
                <w:sz w:val="22"/>
                <w:szCs w:val="22"/>
                <w:lang w:eastAsia="en-GB"/>
              </w:rPr>
            </w:pPr>
            <w:r w:rsidRPr="00C04592">
              <w:rPr>
                <w:rFonts w:ascii="Arial" w:hAnsi="Arial" w:cs="Arial"/>
                <w:bCs/>
                <w:sz w:val="22"/>
                <w:szCs w:val="22"/>
                <w:lang w:eastAsia="en-GB"/>
              </w:rPr>
              <w:t>(unlimited)</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349" w:author="Mateusz Hojda" w:date="2019-02-14T13:30:00Z">
              <w:tcPr>
                <w:tcW w:w="3544" w:type="dxa"/>
                <w:gridSpan w:val="2"/>
                <w:tcBorders>
                  <w:top w:val="nil"/>
                  <w:left w:val="single" w:sz="4" w:space="0" w:color="auto"/>
                  <w:bottom w:val="single" w:sz="4" w:space="0" w:color="auto"/>
                  <w:right w:val="single" w:sz="4" w:space="0" w:color="auto"/>
                </w:tcBorders>
                <w:shd w:val="clear" w:color="auto" w:fill="FFFFFF" w:themeFill="background1"/>
                <w:vAlign w:val="center"/>
              </w:tcPr>
            </w:tcPrChange>
          </w:tcPr>
          <w:p w14:paraId="35216537" w14:textId="77777777" w:rsidR="00534E6E" w:rsidRPr="00C04592" w:rsidRDefault="00534E6E">
            <w:pPr>
              <w:keepNext/>
              <w:jc w:val="center"/>
              <w:rPr>
                <w:rFonts w:ascii="Arial" w:hAnsi="Arial" w:cs="Arial"/>
                <w:bCs/>
                <w:sz w:val="22"/>
                <w:szCs w:val="22"/>
                <w:lang w:eastAsia="en-GB"/>
              </w:rPr>
            </w:pPr>
          </w:p>
        </w:tc>
      </w:tr>
    </w:tbl>
    <w:p w14:paraId="44347480" w14:textId="0185BB83" w:rsidR="00534579" w:rsidRPr="00C04592" w:rsidRDefault="00534579" w:rsidP="002E59A1">
      <w:pPr>
        <w:pStyle w:val="05eHeadline2"/>
        <w:framePr w:hSpace="180" w:wrap="around" w:vAnchor="text" w:hAnchor="page" w:x="3923" w:y="137"/>
        <w:numPr>
          <w:ilvl w:val="0"/>
          <w:numId w:val="0"/>
        </w:numPr>
        <w:ind w:left="709"/>
        <w:jc w:val="center"/>
        <w:rPr>
          <w:rFonts w:ascii="Arial" w:hAnsi="Arial"/>
          <w:szCs w:val="22"/>
        </w:rPr>
      </w:pPr>
      <w:r w:rsidRPr="00C04592">
        <w:rPr>
          <w:rFonts w:ascii="Arial" w:hAnsi="Arial"/>
          <w:szCs w:val="22"/>
        </w:rPr>
        <w:t xml:space="preserve">Table </w:t>
      </w:r>
      <w:ins w:id="350" w:author="Mateusz Hojda" w:date="2019-02-14T15:20:00Z">
        <w:r w:rsidR="006C1D5D">
          <w:rPr>
            <w:rFonts w:ascii="Arial" w:hAnsi="Arial"/>
            <w:szCs w:val="22"/>
          </w:rPr>
          <w:t>2</w:t>
        </w:r>
      </w:ins>
      <w:del w:id="351" w:author="Mateusz Hojda" w:date="2019-02-14T15:18:00Z">
        <w:r w:rsidRPr="00C04592" w:rsidDel="006C1D5D">
          <w:rPr>
            <w:rFonts w:ascii="Arial" w:hAnsi="Arial"/>
            <w:szCs w:val="22"/>
          </w:rPr>
          <w:fldChar w:fldCharType="begin"/>
        </w:r>
        <w:r w:rsidRPr="00C04592" w:rsidDel="006C1D5D">
          <w:rPr>
            <w:rFonts w:ascii="Arial" w:hAnsi="Arial"/>
            <w:szCs w:val="22"/>
          </w:rPr>
          <w:delInstrText xml:space="preserve"> SEQ Table \* ARABIC </w:delInstrText>
        </w:r>
        <w:r w:rsidRPr="00C04592" w:rsidDel="006C1D5D">
          <w:rPr>
            <w:rFonts w:ascii="Arial" w:hAnsi="Arial"/>
            <w:szCs w:val="22"/>
          </w:rPr>
          <w:fldChar w:fldCharType="separate"/>
        </w:r>
        <w:r w:rsidRPr="00C04592" w:rsidDel="006C1D5D">
          <w:rPr>
            <w:rFonts w:ascii="Arial" w:hAnsi="Arial"/>
            <w:noProof/>
            <w:szCs w:val="22"/>
          </w:rPr>
          <w:delText>2</w:delText>
        </w:r>
        <w:r w:rsidRPr="00C04592" w:rsidDel="006C1D5D">
          <w:rPr>
            <w:rFonts w:ascii="Arial" w:hAnsi="Arial"/>
            <w:noProof/>
            <w:szCs w:val="22"/>
          </w:rPr>
          <w:fldChar w:fldCharType="end"/>
        </w:r>
      </w:del>
      <w:r w:rsidRPr="00C04592">
        <w:rPr>
          <w:rFonts w:ascii="Arial" w:hAnsi="Arial"/>
          <w:szCs w:val="22"/>
        </w:rPr>
        <w:t xml:space="preserve"> - Notification attributes</w:t>
      </w:r>
    </w:p>
    <w:tbl>
      <w:tblPr>
        <w:tblStyle w:val="TableGrid"/>
        <w:tblW w:w="10201" w:type="dxa"/>
        <w:tblLook w:val="04A0" w:firstRow="1" w:lastRow="0" w:firstColumn="1" w:lastColumn="0" w:noHBand="0" w:noVBand="1"/>
      </w:tblPr>
      <w:tblGrid>
        <w:gridCol w:w="4967"/>
        <w:gridCol w:w="5234"/>
      </w:tblGrid>
      <w:tr w:rsidR="00C04592" w:rsidRPr="00C04592" w14:paraId="65F50DD1" w14:textId="77777777" w:rsidTr="002E59A1">
        <w:trPr>
          <w:trHeight w:val="656"/>
        </w:trPr>
        <w:tc>
          <w:tcPr>
            <w:tcW w:w="4967" w:type="dxa"/>
            <w:shd w:val="clear" w:color="auto" w:fill="E7E6E6" w:themeFill="background2"/>
            <w:vAlign w:val="center"/>
          </w:tcPr>
          <w:p w14:paraId="574278C6" w14:textId="70AABFF6" w:rsidR="003F0DDB" w:rsidRPr="00C04592" w:rsidRDefault="00D57234" w:rsidP="00534579">
            <w:pPr>
              <w:pStyle w:val="04aNumbering"/>
              <w:numPr>
                <w:ilvl w:val="0"/>
                <w:numId w:val="0"/>
              </w:numPr>
              <w:jc w:val="center"/>
              <w:rPr>
                <w:rFonts w:ascii="Arial" w:hAnsi="Arial" w:cs="Arial"/>
                <w:b/>
                <w:sz w:val="22"/>
                <w:szCs w:val="22"/>
              </w:rPr>
            </w:pPr>
            <w:r w:rsidRPr="00C04592">
              <w:rPr>
                <w:rFonts w:ascii="Arial" w:hAnsi="Arial" w:cs="Arial"/>
                <w:b/>
                <w:sz w:val="22"/>
                <w:szCs w:val="22"/>
              </w:rPr>
              <w:t>I</w:t>
            </w:r>
            <w:r w:rsidR="00D24A3F" w:rsidRPr="00C04592">
              <w:rPr>
                <w:rFonts w:ascii="Arial" w:hAnsi="Arial" w:cs="Arial"/>
                <w:b/>
                <w:sz w:val="22"/>
                <w:szCs w:val="22"/>
              </w:rPr>
              <w:t>n case the sanction or measure is imposed under</w:t>
            </w:r>
            <w:bookmarkStart w:id="352" w:name="_GoBack"/>
            <w:bookmarkEnd w:id="352"/>
          </w:p>
        </w:tc>
        <w:tc>
          <w:tcPr>
            <w:tcW w:w="5234" w:type="dxa"/>
            <w:shd w:val="clear" w:color="auto" w:fill="E7E6E6" w:themeFill="background2"/>
            <w:vAlign w:val="center"/>
          </w:tcPr>
          <w:p w14:paraId="2C2015E7" w14:textId="1C248285" w:rsidR="003F0DDB" w:rsidRPr="00C04592" w:rsidRDefault="003A12E9" w:rsidP="00534579">
            <w:pPr>
              <w:pStyle w:val="04aNumbering"/>
              <w:numPr>
                <w:ilvl w:val="0"/>
                <w:numId w:val="0"/>
              </w:numPr>
              <w:jc w:val="center"/>
              <w:rPr>
                <w:rFonts w:ascii="Arial" w:hAnsi="Arial" w:cs="Arial"/>
                <w:b/>
                <w:sz w:val="22"/>
                <w:szCs w:val="22"/>
              </w:rPr>
            </w:pPr>
            <w:r w:rsidRPr="00C04592">
              <w:rPr>
                <w:rFonts w:ascii="Arial" w:hAnsi="Arial" w:cs="Arial"/>
                <w:b/>
                <w:sz w:val="22"/>
                <w:szCs w:val="22"/>
              </w:rPr>
              <w:t>Use the following c</w:t>
            </w:r>
            <w:r w:rsidR="00D24A3F" w:rsidRPr="00C04592">
              <w:rPr>
                <w:rFonts w:ascii="Arial" w:hAnsi="Arial" w:cs="Arial"/>
                <w:b/>
                <w:sz w:val="22"/>
                <w:szCs w:val="22"/>
              </w:rPr>
              <w:t>ode</w:t>
            </w:r>
          </w:p>
        </w:tc>
      </w:tr>
      <w:tr w:rsidR="00C04592" w:rsidRPr="00C04592" w14:paraId="6DAE89C8" w14:textId="77777777" w:rsidTr="002E59A1">
        <w:tc>
          <w:tcPr>
            <w:tcW w:w="4967" w:type="dxa"/>
            <w:vAlign w:val="center"/>
          </w:tcPr>
          <w:p w14:paraId="051FEF09" w14:textId="13A967A4" w:rsidR="003F0DDB" w:rsidRPr="00C04592" w:rsidRDefault="003F0DDB" w:rsidP="00534579">
            <w:pPr>
              <w:jc w:val="center"/>
              <w:rPr>
                <w:rFonts w:ascii="Arial" w:hAnsi="Arial" w:cs="Arial"/>
                <w:b/>
                <w:bCs/>
                <w:sz w:val="22"/>
                <w:szCs w:val="22"/>
                <w:lang w:eastAsia="en-GB"/>
              </w:rPr>
            </w:pPr>
            <w:r w:rsidRPr="00C04592">
              <w:rPr>
                <w:rFonts w:ascii="Arial" w:hAnsi="Arial" w:cs="Arial"/>
                <w:b/>
                <w:bCs/>
                <w:sz w:val="22"/>
                <w:szCs w:val="22"/>
                <w:lang w:eastAsia="en-GB"/>
              </w:rPr>
              <w:t>MiFID/MiFID2/MiFIR</w:t>
            </w:r>
          </w:p>
        </w:tc>
        <w:tc>
          <w:tcPr>
            <w:tcW w:w="5234" w:type="dxa"/>
            <w:vAlign w:val="center"/>
          </w:tcPr>
          <w:p w14:paraId="3521D329" w14:textId="5755BBD6" w:rsidR="003F0DDB" w:rsidRPr="00C04592" w:rsidRDefault="006E4497" w:rsidP="00534579">
            <w:pPr>
              <w:pStyle w:val="04aNumbering"/>
              <w:numPr>
                <w:ilvl w:val="0"/>
                <w:numId w:val="0"/>
              </w:numPr>
              <w:jc w:val="center"/>
              <w:rPr>
                <w:rFonts w:ascii="Arial" w:hAnsi="Arial" w:cs="Arial"/>
                <w:sz w:val="22"/>
                <w:szCs w:val="22"/>
              </w:rPr>
            </w:pPr>
            <w:r w:rsidRPr="00C04592">
              <w:rPr>
                <w:rFonts w:ascii="Arial" w:hAnsi="Arial" w:cs="Arial"/>
                <w:sz w:val="22"/>
                <w:szCs w:val="22"/>
              </w:rPr>
              <w:t>MIF</w:t>
            </w:r>
          </w:p>
        </w:tc>
      </w:tr>
      <w:tr w:rsidR="00C04592" w:rsidRPr="00C04592" w14:paraId="1496CAEC" w14:textId="77777777" w:rsidTr="002E59A1">
        <w:tc>
          <w:tcPr>
            <w:tcW w:w="4967" w:type="dxa"/>
            <w:vAlign w:val="center"/>
          </w:tcPr>
          <w:p w14:paraId="54ACB6B0" w14:textId="273F46FF" w:rsidR="006E4497" w:rsidRPr="00C04592" w:rsidRDefault="006E4497" w:rsidP="00534579">
            <w:pPr>
              <w:jc w:val="center"/>
              <w:rPr>
                <w:rFonts w:ascii="Arial" w:hAnsi="Arial" w:cs="Arial"/>
                <w:b/>
                <w:bCs/>
                <w:sz w:val="22"/>
                <w:szCs w:val="22"/>
                <w:lang w:eastAsia="en-GB"/>
              </w:rPr>
            </w:pPr>
            <w:r w:rsidRPr="00C04592">
              <w:rPr>
                <w:rFonts w:ascii="Arial" w:hAnsi="Arial" w:cs="Arial"/>
                <w:b/>
                <w:bCs/>
                <w:sz w:val="22"/>
                <w:szCs w:val="22"/>
                <w:lang w:eastAsia="en-GB"/>
              </w:rPr>
              <w:t>UCITS IV/V</w:t>
            </w:r>
          </w:p>
        </w:tc>
        <w:tc>
          <w:tcPr>
            <w:tcW w:w="5234" w:type="dxa"/>
            <w:vAlign w:val="center"/>
          </w:tcPr>
          <w:p w14:paraId="00E96365" w14:textId="351F4164" w:rsidR="006E4497" w:rsidRPr="00C04592" w:rsidRDefault="006E4497" w:rsidP="00534579">
            <w:pPr>
              <w:pStyle w:val="04aNumbering"/>
              <w:numPr>
                <w:ilvl w:val="0"/>
                <w:numId w:val="0"/>
              </w:numPr>
              <w:jc w:val="center"/>
              <w:rPr>
                <w:rFonts w:ascii="Arial" w:hAnsi="Arial" w:cs="Arial"/>
                <w:sz w:val="22"/>
                <w:szCs w:val="22"/>
              </w:rPr>
            </w:pPr>
            <w:r w:rsidRPr="00C04592">
              <w:rPr>
                <w:rFonts w:ascii="Arial" w:hAnsi="Arial" w:cs="Arial"/>
                <w:sz w:val="22"/>
                <w:szCs w:val="22"/>
              </w:rPr>
              <w:t>UCI</w:t>
            </w:r>
          </w:p>
        </w:tc>
      </w:tr>
      <w:tr w:rsidR="00C04592" w:rsidRPr="00C04592" w14:paraId="2E7104B0" w14:textId="77777777" w:rsidTr="002E59A1">
        <w:tc>
          <w:tcPr>
            <w:tcW w:w="4967" w:type="dxa"/>
            <w:vAlign w:val="center"/>
          </w:tcPr>
          <w:p w14:paraId="12EC4E95" w14:textId="20200DE5" w:rsidR="006E4497" w:rsidRPr="00C04592" w:rsidRDefault="00713D02" w:rsidP="00534579">
            <w:pPr>
              <w:jc w:val="center"/>
              <w:rPr>
                <w:rFonts w:ascii="Arial" w:hAnsi="Arial" w:cs="Arial"/>
                <w:b/>
                <w:bCs/>
                <w:sz w:val="22"/>
                <w:szCs w:val="22"/>
                <w:lang w:eastAsia="en-GB"/>
              </w:rPr>
            </w:pPr>
            <w:r w:rsidRPr="00C04592">
              <w:rPr>
                <w:rFonts w:ascii="Arial" w:hAnsi="Arial" w:cs="Arial"/>
                <w:b/>
                <w:bCs/>
                <w:sz w:val="22"/>
                <w:szCs w:val="22"/>
                <w:lang w:eastAsia="en-GB"/>
              </w:rPr>
              <w:t xml:space="preserve">2003 </w:t>
            </w:r>
            <w:r w:rsidR="006E4497" w:rsidRPr="00C04592">
              <w:rPr>
                <w:rFonts w:ascii="Arial" w:hAnsi="Arial" w:cs="Arial"/>
                <w:b/>
                <w:bCs/>
                <w:sz w:val="22"/>
                <w:szCs w:val="22"/>
                <w:lang w:eastAsia="en-GB"/>
              </w:rPr>
              <w:t>MAD</w:t>
            </w:r>
          </w:p>
        </w:tc>
        <w:tc>
          <w:tcPr>
            <w:tcW w:w="5234" w:type="dxa"/>
            <w:vAlign w:val="center"/>
          </w:tcPr>
          <w:p w14:paraId="0E8F670D" w14:textId="494CD826" w:rsidR="006E4497" w:rsidRPr="00C04592" w:rsidRDefault="006E4497" w:rsidP="00534579">
            <w:pPr>
              <w:pStyle w:val="04aNumbering"/>
              <w:numPr>
                <w:ilvl w:val="0"/>
                <w:numId w:val="0"/>
              </w:numPr>
              <w:jc w:val="center"/>
              <w:rPr>
                <w:rFonts w:ascii="Arial" w:hAnsi="Arial" w:cs="Arial"/>
                <w:sz w:val="22"/>
                <w:szCs w:val="22"/>
              </w:rPr>
            </w:pPr>
            <w:r w:rsidRPr="00C04592">
              <w:rPr>
                <w:rFonts w:ascii="Arial" w:hAnsi="Arial" w:cs="Arial"/>
                <w:sz w:val="22"/>
                <w:szCs w:val="22"/>
              </w:rPr>
              <w:t>MAD</w:t>
            </w:r>
          </w:p>
        </w:tc>
      </w:tr>
      <w:tr w:rsidR="00C04592" w:rsidRPr="00C04592" w14:paraId="6497D559" w14:textId="77777777" w:rsidTr="002E59A1">
        <w:tc>
          <w:tcPr>
            <w:tcW w:w="4967" w:type="dxa"/>
            <w:vAlign w:val="center"/>
          </w:tcPr>
          <w:p w14:paraId="6B02BC64" w14:textId="7038DE67" w:rsidR="006E4497" w:rsidRPr="00C04592" w:rsidRDefault="006E4497" w:rsidP="00534579">
            <w:pPr>
              <w:jc w:val="center"/>
              <w:rPr>
                <w:rFonts w:ascii="Arial" w:hAnsi="Arial" w:cs="Arial"/>
                <w:b/>
                <w:bCs/>
                <w:sz w:val="22"/>
                <w:szCs w:val="22"/>
                <w:lang w:eastAsia="en-GB"/>
              </w:rPr>
            </w:pPr>
            <w:r w:rsidRPr="00C04592">
              <w:rPr>
                <w:rFonts w:ascii="Arial" w:hAnsi="Arial" w:cs="Arial"/>
                <w:b/>
                <w:bCs/>
                <w:sz w:val="22"/>
                <w:szCs w:val="22"/>
                <w:lang w:eastAsia="en-GB"/>
              </w:rPr>
              <w:t>MAR</w:t>
            </w:r>
          </w:p>
        </w:tc>
        <w:tc>
          <w:tcPr>
            <w:tcW w:w="5234" w:type="dxa"/>
            <w:vAlign w:val="center"/>
          </w:tcPr>
          <w:p w14:paraId="630226D0" w14:textId="1C55DC54" w:rsidR="006E4497" w:rsidRPr="00C04592" w:rsidRDefault="006E4497" w:rsidP="00534579">
            <w:pPr>
              <w:pStyle w:val="04aNumbering"/>
              <w:numPr>
                <w:ilvl w:val="0"/>
                <w:numId w:val="0"/>
              </w:numPr>
              <w:jc w:val="center"/>
              <w:rPr>
                <w:rFonts w:ascii="Arial" w:hAnsi="Arial" w:cs="Arial"/>
                <w:sz w:val="22"/>
                <w:szCs w:val="22"/>
              </w:rPr>
            </w:pPr>
            <w:r w:rsidRPr="00C04592">
              <w:rPr>
                <w:rFonts w:ascii="Arial" w:hAnsi="Arial" w:cs="Arial"/>
                <w:sz w:val="22"/>
                <w:szCs w:val="22"/>
              </w:rPr>
              <w:t>MAR</w:t>
            </w:r>
          </w:p>
        </w:tc>
      </w:tr>
      <w:tr w:rsidR="00C04592" w:rsidRPr="00C04592" w14:paraId="0B28B0DE" w14:textId="77777777" w:rsidTr="002E59A1">
        <w:tc>
          <w:tcPr>
            <w:tcW w:w="4967" w:type="dxa"/>
            <w:vAlign w:val="center"/>
          </w:tcPr>
          <w:p w14:paraId="09F83931" w14:textId="027189E1" w:rsidR="006E4497" w:rsidRPr="00C04592" w:rsidRDefault="006E4497" w:rsidP="00534579">
            <w:pPr>
              <w:jc w:val="center"/>
              <w:rPr>
                <w:rFonts w:ascii="Arial" w:hAnsi="Arial" w:cs="Arial"/>
                <w:b/>
                <w:bCs/>
                <w:sz w:val="22"/>
                <w:szCs w:val="22"/>
                <w:lang w:eastAsia="en-GB"/>
              </w:rPr>
            </w:pPr>
            <w:r w:rsidRPr="00C04592">
              <w:rPr>
                <w:rFonts w:ascii="Arial" w:hAnsi="Arial" w:cs="Arial"/>
                <w:b/>
                <w:bCs/>
                <w:sz w:val="22"/>
                <w:szCs w:val="22"/>
                <w:lang w:eastAsia="en-GB"/>
              </w:rPr>
              <w:t>EMIR</w:t>
            </w:r>
          </w:p>
        </w:tc>
        <w:tc>
          <w:tcPr>
            <w:tcW w:w="5234" w:type="dxa"/>
            <w:vAlign w:val="center"/>
          </w:tcPr>
          <w:p w14:paraId="12B6D57C" w14:textId="61B8C7B0" w:rsidR="006E4497" w:rsidRPr="00C04592" w:rsidRDefault="006E4497" w:rsidP="00534579">
            <w:pPr>
              <w:pStyle w:val="04aNumbering"/>
              <w:numPr>
                <w:ilvl w:val="0"/>
                <w:numId w:val="0"/>
              </w:numPr>
              <w:jc w:val="center"/>
              <w:rPr>
                <w:rFonts w:ascii="Arial" w:hAnsi="Arial" w:cs="Arial"/>
                <w:sz w:val="22"/>
                <w:szCs w:val="22"/>
              </w:rPr>
            </w:pPr>
            <w:r w:rsidRPr="00C04592">
              <w:rPr>
                <w:rFonts w:ascii="Arial" w:hAnsi="Arial" w:cs="Arial"/>
                <w:sz w:val="22"/>
                <w:szCs w:val="22"/>
              </w:rPr>
              <w:t>EMI</w:t>
            </w:r>
          </w:p>
        </w:tc>
      </w:tr>
      <w:tr w:rsidR="00C04592" w:rsidRPr="00C04592" w14:paraId="15D03C01" w14:textId="77777777" w:rsidTr="002E59A1">
        <w:tc>
          <w:tcPr>
            <w:tcW w:w="4967" w:type="dxa"/>
            <w:vAlign w:val="center"/>
          </w:tcPr>
          <w:p w14:paraId="6D191B54" w14:textId="598A95F4" w:rsidR="006E4497" w:rsidRPr="00C04592" w:rsidRDefault="006E4497" w:rsidP="00534579">
            <w:pPr>
              <w:jc w:val="center"/>
              <w:rPr>
                <w:rFonts w:ascii="Arial" w:hAnsi="Arial" w:cs="Arial"/>
                <w:b/>
                <w:bCs/>
                <w:sz w:val="22"/>
                <w:szCs w:val="22"/>
                <w:lang w:eastAsia="en-GB"/>
              </w:rPr>
            </w:pPr>
            <w:r w:rsidRPr="00C04592">
              <w:rPr>
                <w:rFonts w:ascii="Arial" w:hAnsi="Arial" w:cs="Arial"/>
                <w:b/>
                <w:bCs/>
                <w:sz w:val="22"/>
                <w:szCs w:val="22"/>
                <w:lang w:eastAsia="en-GB"/>
              </w:rPr>
              <w:t>SFTR</w:t>
            </w:r>
          </w:p>
        </w:tc>
        <w:tc>
          <w:tcPr>
            <w:tcW w:w="5234" w:type="dxa"/>
            <w:vAlign w:val="center"/>
          </w:tcPr>
          <w:p w14:paraId="773A620B" w14:textId="18A57EDF" w:rsidR="006E4497" w:rsidRPr="00C04592" w:rsidRDefault="006E4497" w:rsidP="00534579">
            <w:pPr>
              <w:pStyle w:val="04aNumbering"/>
              <w:numPr>
                <w:ilvl w:val="0"/>
                <w:numId w:val="0"/>
              </w:numPr>
              <w:jc w:val="center"/>
              <w:rPr>
                <w:rFonts w:ascii="Arial" w:hAnsi="Arial" w:cs="Arial"/>
                <w:sz w:val="22"/>
                <w:szCs w:val="22"/>
              </w:rPr>
            </w:pPr>
            <w:r w:rsidRPr="00C04592">
              <w:rPr>
                <w:rFonts w:ascii="Arial" w:hAnsi="Arial" w:cs="Arial"/>
                <w:sz w:val="22"/>
                <w:szCs w:val="22"/>
              </w:rPr>
              <w:t>SFT</w:t>
            </w:r>
          </w:p>
        </w:tc>
      </w:tr>
      <w:tr w:rsidR="00C04592" w:rsidRPr="00C04592" w14:paraId="5FA354C3" w14:textId="77777777" w:rsidTr="002E59A1">
        <w:tc>
          <w:tcPr>
            <w:tcW w:w="4967" w:type="dxa"/>
            <w:vAlign w:val="center"/>
          </w:tcPr>
          <w:p w14:paraId="65633DB8" w14:textId="2DA70EBB" w:rsidR="006E4497" w:rsidRPr="00C04592" w:rsidRDefault="006E4497" w:rsidP="00534579">
            <w:pPr>
              <w:jc w:val="center"/>
              <w:rPr>
                <w:rFonts w:ascii="Arial" w:hAnsi="Arial" w:cs="Arial"/>
                <w:b/>
                <w:bCs/>
                <w:sz w:val="22"/>
                <w:szCs w:val="22"/>
                <w:lang w:eastAsia="en-GB"/>
              </w:rPr>
            </w:pPr>
            <w:r w:rsidRPr="00C04592">
              <w:rPr>
                <w:rFonts w:ascii="Arial" w:hAnsi="Arial" w:cs="Arial"/>
                <w:b/>
                <w:bCs/>
                <w:sz w:val="22"/>
                <w:szCs w:val="22"/>
                <w:lang w:eastAsia="en-GB"/>
              </w:rPr>
              <w:t>CSDR</w:t>
            </w:r>
          </w:p>
        </w:tc>
        <w:tc>
          <w:tcPr>
            <w:tcW w:w="5234" w:type="dxa"/>
            <w:vAlign w:val="center"/>
          </w:tcPr>
          <w:p w14:paraId="2B43B5D4" w14:textId="26AEC3DE" w:rsidR="006E4497" w:rsidRPr="00C04592" w:rsidRDefault="006E4497" w:rsidP="00534579">
            <w:pPr>
              <w:pStyle w:val="04aNumbering"/>
              <w:numPr>
                <w:ilvl w:val="0"/>
                <w:numId w:val="0"/>
              </w:numPr>
              <w:jc w:val="center"/>
              <w:rPr>
                <w:rFonts w:ascii="Arial" w:hAnsi="Arial" w:cs="Arial"/>
                <w:sz w:val="22"/>
                <w:szCs w:val="22"/>
              </w:rPr>
            </w:pPr>
            <w:r w:rsidRPr="00C04592">
              <w:rPr>
                <w:rFonts w:ascii="Arial" w:hAnsi="Arial" w:cs="Arial"/>
                <w:sz w:val="22"/>
                <w:szCs w:val="22"/>
              </w:rPr>
              <w:t>CSD</w:t>
            </w:r>
          </w:p>
        </w:tc>
      </w:tr>
      <w:tr w:rsidR="007A5162" w:rsidRPr="00C04592" w14:paraId="3B53BDB0" w14:textId="77777777" w:rsidTr="002E59A1">
        <w:trPr>
          <w:ins w:id="353" w:author="Mateusz Hojda" w:date="2019-02-14T11:30:00Z"/>
        </w:trPr>
        <w:tc>
          <w:tcPr>
            <w:tcW w:w="4967" w:type="dxa"/>
            <w:vAlign w:val="center"/>
          </w:tcPr>
          <w:p w14:paraId="1D4BA183" w14:textId="69D4514D" w:rsidR="007A5162" w:rsidRPr="00C04592" w:rsidRDefault="007A5162" w:rsidP="00534579">
            <w:pPr>
              <w:jc w:val="center"/>
              <w:rPr>
                <w:ins w:id="354" w:author="Mateusz Hojda" w:date="2019-02-14T11:30:00Z"/>
                <w:rFonts w:ascii="Arial" w:hAnsi="Arial" w:cs="Arial"/>
                <w:b/>
                <w:bCs/>
                <w:sz w:val="22"/>
                <w:szCs w:val="22"/>
                <w:lang w:eastAsia="en-GB"/>
              </w:rPr>
            </w:pPr>
            <w:ins w:id="355" w:author="Mateusz Hojda" w:date="2019-02-14T11:30:00Z">
              <w:r>
                <w:rPr>
                  <w:rFonts w:ascii="Arial" w:hAnsi="Arial" w:cs="Arial"/>
                  <w:b/>
                  <w:bCs/>
                  <w:sz w:val="22"/>
                  <w:szCs w:val="22"/>
                  <w:lang w:eastAsia="en-GB"/>
                </w:rPr>
                <w:t>SECURIT</w:t>
              </w:r>
            </w:ins>
            <w:ins w:id="356" w:author="Stephanie Gosso [2]" w:date="2019-06-18T11:10:00Z">
              <w:r w:rsidR="002A6E27">
                <w:rPr>
                  <w:rFonts w:ascii="Arial" w:hAnsi="Arial" w:cs="Arial"/>
                  <w:b/>
                  <w:bCs/>
                  <w:sz w:val="22"/>
                  <w:szCs w:val="22"/>
                  <w:lang w:eastAsia="en-GB"/>
                </w:rPr>
                <w:t>I</w:t>
              </w:r>
            </w:ins>
            <w:ins w:id="357" w:author="Mateusz Hojda" w:date="2019-02-14T11:30:00Z">
              <w:r>
                <w:rPr>
                  <w:rFonts w:ascii="Arial" w:hAnsi="Arial" w:cs="Arial"/>
                  <w:b/>
                  <w:bCs/>
                  <w:sz w:val="22"/>
                  <w:szCs w:val="22"/>
                  <w:lang w:eastAsia="en-GB"/>
                </w:rPr>
                <w:t>SATION</w:t>
              </w:r>
            </w:ins>
          </w:p>
        </w:tc>
        <w:tc>
          <w:tcPr>
            <w:tcW w:w="5234" w:type="dxa"/>
            <w:vAlign w:val="center"/>
          </w:tcPr>
          <w:p w14:paraId="797FEA7D" w14:textId="749BD0EF" w:rsidR="007A5162" w:rsidRPr="00C04592" w:rsidRDefault="007A5162" w:rsidP="00534579">
            <w:pPr>
              <w:pStyle w:val="04aNumbering"/>
              <w:numPr>
                <w:ilvl w:val="0"/>
                <w:numId w:val="0"/>
              </w:numPr>
              <w:jc w:val="center"/>
              <w:rPr>
                <w:ins w:id="358" w:author="Mateusz Hojda" w:date="2019-02-14T11:30:00Z"/>
                <w:rFonts w:ascii="Arial" w:hAnsi="Arial" w:cs="Arial"/>
                <w:sz w:val="22"/>
                <w:szCs w:val="22"/>
              </w:rPr>
            </w:pPr>
            <w:ins w:id="359" w:author="Mateusz Hojda" w:date="2019-02-14T11:30:00Z">
              <w:r>
                <w:rPr>
                  <w:rFonts w:ascii="Arial" w:hAnsi="Arial" w:cs="Arial"/>
                  <w:sz w:val="22"/>
                  <w:szCs w:val="22"/>
                </w:rPr>
                <w:t>SEC</w:t>
              </w:r>
            </w:ins>
            <w:ins w:id="360" w:author="Stephanie Gosso [2]" w:date="2019-06-18T11:10:00Z">
              <w:r w:rsidR="002A6E27">
                <w:rPr>
                  <w:rFonts w:ascii="Arial" w:hAnsi="Arial" w:cs="Arial"/>
                  <w:sz w:val="22"/>
                  <w:szCs w:val="22"/>
                </w:rPr>
                <w:t>R</w:t>
              </w:r>
            </w:ins>
          </w:p>
        </w:tc>
      </w:tr>
    </w:tbl>
    <w:p w14:paraId="480FAF1B" w14:textId="78074D98" w:rsidR="003F0DDB" w:rsidRPr="00C04592" w:rsidRDefault="003A12E9" w:rsidP="00326C9A">
      <w:pPr>
        <w:pStyle w:val="05eHeadline2"/>
        <w:numPr>
          <w:ilvl w:val="0"/>
          <w:numId w:val="0"/>
        </w:numPr>
        <w:ind w:left="709"/>
        <w:jc w:val="center"/>
        <w:rPr>
          <w:rFonts w:ascii="Arial" w:hAnsi="Arial"/>
          <w:szCs w:val="22"/>
        </w:rPr>
      </w:pPr>
      <w:bookmarkStart w:id="361" w:name="_Ref469389422"/>
      <w:r w:rsidRPr="00C04592">
        <w:rPr>
          <w:rFonts w:ascii="Arial" w:hAnsi="Arial"/>
          <w:szCs w:val="22"/>
        </w:rPr>
        <w:t xml:space="preserve">Table </w:t>
      </w:r>
      <w:r w:rsidR="00534579" w:rsidRPr="00C04592">
        <w:rPr>
          <w:rFonts w:ascii="Arial" w:hAnsi="Arial"/>
          <w:szCs w:val="22"/>
        </w:rPr>
        <w:t>3</w:t>
      </w:r>
      <w:r w:rsidRPr="00C04592">
        <w:rPr>
          <w:rFonts w:ascii="Arial" w:hAnsi="Arial"/>
          <w:szCs w:val="22"/>
        </w:rPr>
        <w:t xml:space="preserve"> - Sanction legal framework codes</w:t>
      </w:r>
      <w:bookmarkEnd w:id="361"/>
    </w:p>
    <w:p w14:paraId="2BBDC1A6" w14:textId="2EE7F605" w:rsidR="00F62553" w:rsidRPr="00C04592" w:rsidRDefault="00F62553" w:rsidP="00326C9A">
      <w:pPr>
        <w:pStyle w:val="Caption"/>
        <w:keepNext/>
        <w:rPr>
          <w:rFonts w:ascii="Arial" w:hAnsi="Arial" w:cs="Arial"/>
          <w:color w:val="auto"/>
          <w:sz w:val="22"/>
          <w:szCs w:val="22"/>
        </w:rPr>
      </w:pPr>
    </w:p>
    <w:tbl>
      <w:tblPr>
        <w:tblStyle w:val="TableGrid"/>
        <w:tblW w:w="10060" w:type="dxa"/>
        <w:jc w:val="center"/>
        <w:tblLook w:val="04A0" w:firstRow="1" w:lastRow="0" w:firstColumn="1" w:lastColumn="0" w:noHBand="0" w:noVBand="1"/>
      </w:tblPr>
      <w:tblGrid>
        <w:gridCol w:w="3847"/>
        <w:gridCol w:w="2839"/>
        <w:gridCol w:w="3374"/>
      </w:tblGrid>
      <w:tr w:rsidR="00C04592" w:rsidRPr="00C04592" w14:paraId="5B930027" w14:textId="77777777" w:rsidTr="002D45A6">
        <w:trPr>
          <w:trHeight w:val="656"/>
          <w:jc w:val="center"/>
        </w:trPr>
        <w:tc>
          <w:tcPr>
            <w:tcW w:w="3847" w:type="dxa"/>
            <w:shd w:val="clear" w:color="auto" w:fill="E7E6E6" w:themeFill="background2"/>
            <w:vAlign w:val="center"/>
          </w:tcPr>
          <w:p w14:paraId="189BD364" w14:textId="77777777" w:rsidR="00545831" w:rsidRPr="00C04592" w:rsidRDefault="00545831" w:rsidP="00746650">
            <w:pPr>
              <w:pStyle w:val="04aNumbering"/>
              <w:numPr>
                <w:ilvl w:val="0"/>
                <w:numId w:val="0"/>
              </w:numPr>
              <w:jc w:val="center"/>
              <w:rPr>
                <w:rFonts w:ascii="Arial" w:hAnsi="Arial" w:cs="Arial"/>
                <w:b/>
                <w:sz w:val="22"/>
                <w:szCs w:val="22"/>
              </w:rPr>
            </w:pPr>
            <w:r w:rsidRPr="00C04592">
              <w:rPr>
                <w:rFonts w:ascii="Arial" w:hAnsi="Arial" w:cs="Arial"/>
                <w:b/>
                <w:sz w:val="22"/>
                <w:szCs w:val="22"/>
              </w:rPr>
              <w:t>In case the sanction or measure is imposed under</w:t>
            </w:r>
          </w:p>
        </w:tc>
        <w:tc>
          <w:tcPr>
            <w:tcW w:w="2839" w:type="dxa"/>
            <w:shd w:val="clear" w:color="auto" w:fill="E7E6E6" w:themeFill="background2"/>
          </w:tcPr>
          <w:p w14:paraId="73CB29A5" w14:textId="19D166AE" w:rsidR="00545831" w:rsidRPr="00C04592" w:rsidRDefault="00545831" w:rsidP="00545831">
            <w:pPr>
              <w:pStyle w:val="04aNumbering"/>
              <w:numPr>
                <w:ilvl w:val="0"/>
                <w:numId w:val="0"/>
              </w:numPr>
              <w:jc w:val="center"/>
              <w:rPr>
                <w:rFonts w:ascii="Arial" w:hAnsi="Arial" w:cs="Arial"/>
                <w:b/>
                <w:sz w:val="22"/>
                <w:szCs w:val="22"/>
              </w:rPr>
            </w:pPr>
            <w:r w:rsidRPr="00C04592">
              <w:rPr>
                <w:rFonts w:ascii="Arial" w:hAnsi="Arial" w:cs="Arial"/>
                <w:b/>
                <w:sz w:val="22"/>
                <w:szCs w:val="22"/>
              </w:rPr>
              <w:t>In case the sanction or measure is of nature:</w:t>
            </w:r>
          </w:p>
        </w:tc>
        <w:tc>
          <w:tcPr>
            <w:tcW w:w="3374" w:type="dxa"/>
            <w:shd w:val="clear" w:color="auto" w:fill="E7E6E6" w:themeFill="background2"/>
            <w:vAlign w:val="center"/>
          </w:tcPr>
          <w:p w14:paraId="2D095F1F" w14:textId="4B3CBA7D" w:rsidR="00545831" w:rsidRPr="00C04592" w:rsidRDefault="00545831" w:rsidP="00746650">
            <w:pPr>
              <w:pStyle w:val="04aNumbering"/>
              <w:numPr>
                <w:ilvl w:val="0"/>
                <w:numId w:val="0"/>
              </w:numPr>
              <w:jc w:val="center"/>
              <w:rPr>
                <w:rFonts w:ascii="Arial" w:hAnsi="Arial" w:cs="Arial"/>
                <w:b/>
                <w:sz w:val="22"/>
                <w:szCs w:val="22"/>
              </w:rPr>
            </w:pPr>
            <w:r w:rsidRPr="00C04592">
              <w:rPr>
                <w:rFonts w:ascii="Arial" w:hAnsi="Arial" w:cs="Arial"/>
                <w:b/>
                <w:sz w:val="22"/>
                <w:szCs w:val="22"/>
              </w:rPr>
              <w:t>Use the following code</w:t>
            </w:r>
          </w:p>
        </w:tc>
      </w:tr>
      <w:tr w:rsidR="00C04592" w:rsidRPr="00C04592" w14:paraId="175E70D7" w14:textId="77777777" w:rsidTr="002D45A6">
        <w:trPr>
          <w:jc w:val="center"/>
        </w:trPr>
        <w:tc>
          <w:tcPr>
            <w:tcW w:w="3847" w:type="dxa"/>
            <w:vMerge w:val="restart"/>
            <w:vAlign w:val="center"/>
          </w:tcPr>
          <w:p w14:paraId="3179B47B" w14:textId="7DE1E776" w:rsidR="008E3C61" w:rsidRPr="00C04592" w:rsidRDefault="008E3C61" w:rsidP="00DC1166">
            <w:pPr>
              <w:jc w:val="center"/>
              <w:rPr>
                <w:rFonts w:ascii="Arial" w:hAnsi="Arial" w:cs="Arial"/>
                <w:b/>
                <w:bCs/>
                <w:sz w:val="22"/>
                <w:szCs w:val="22"/>
                <w:lang w:eastAsia="en-GB"/>
              </w:rPr>
            </w:pPr>
            <w:r w:rsidRPr="00C04592">
              <w:rPr>
                <w:rFonts w:ascii="Arial" w:hAnsi="Arial" w:cs="Arial"/>
                <w:b/>
                <w:bCs/>
                <w:sz w:val="22"/>
                <w:szCs w:val="22"/>
                <w:lang w:eastAsia="en-GB"/>
              </w:rPr>
              <w:t>MiFID/MiFID2/MiFIR/</w:t>
            </w:r>
            <w:r w:rsidR="00713D02" w:rsidRPr="00C04592">
              <w:rPr>
                <w:rFonts w:ascii="Arial" w:hAnsi="Arial" w:cs="Arial"/>
                <w:b/>
                <w:bCs/>
                <w:sz w:val="22"/>
                <w:szCs w:val="22"/>
                <w:lang w:eastAsia="en-GB"/>
              </w:rPr>
              <w:t xml:space="preserve">2003 </w:t>
            </w:r>
            <w:r w:rsidRPr="00C04592">
              <w:rPr>
                <w:rFonts w:ascii="Arial" w:hAnsi="Arial" w:cs="Arial"/>
                <w:b/>
                <w:bCs/>
                <w:sz w:val="22"/>
                <w:szCs w:val="22"/>
                <w:lang w:eastAsia="en-GB"/>
              </w:rPr>
              <w:t>MAD/ MAR</w:t>
            </w:r>
            <w:r w:rsidR="00DC1166" w:rsidRPr="00C04592">
              <w:rPr>
                <w:rFonts w:ascii="Arial" w:hAnsi="Arial" w:cs="Arial"/>
                <w:b/>
                <w:bCs/>
                <w:sz w:val="22"/>
                <w:szCs w:val="22"/>
                <w:lang w:eastAsia="en-GB"/>
              </w:rPr>
              <w:t>/</w:t>
            </w:r>
            <w:r w:rsidRPr="00C04592">
              <w:rPr>
                <w:rFonts w:ascii="Arial" w:hAnsi="Arial" w:cs="Arial"/>
                <w:b/>
                <w:bCs/>
                <w:sz w:val="22"/>
                <w:szCs w:val="22"/>
                <w:lang w:eastAsia="en-GB"/>
              </w:rPr>
              <w:t>SFTR/CSDR</w:t>
            </w:r>
            <w:ins w:id="362" w:author="Mateusz Hojda" w:date="2019-02-14T11:31:00Z">
              <w:r w:rsidR="007A5162">
                <w:rPr>
                  <w:rFonts w:ascii="Arial" w:hAnsi="Arial" w:cs="Arial"/>
                  <w:b/>
                  <w:bCs/>
                  <w:sz w:val="22"/>
                  <w:szCs w:val="22"/>
                  <w:lang w:eastAsia="en-GB"/>
                </w:rPr>
                <w:t>/</w:t>
              </w:r>
            </w:ins>
            <w:ins w:id="363" w:author="Mateusz Hojda" w:date="2019-02-14T11:32:00Z">
              <w:r w:rsidR="007A5162">
                <w:rPr>
                  <w:rFonts w:ascii="Arial" w:hAnsi="Arial" w:cs="Arial"/>
                  <w:b/>
                  <w:bCs/>
                  <w:sz w:val="22"/>
                  <w:szCs w:val="22"/>
                  <w:lang w:eastAsia="en-GB"/>
                </w:rPr>
                <w:t>SEC</w:t>
              </w:r>
            </w:ins>
            <w:ins w:id="364" w:author="Stephanie Gosso" w:date="2019-09-18T11:59:00Z">
              <w:r w:rsidR="00CA14C9">
                <w:rPr>
                  <w:rFonts w:ascii="Arial" w:hAnsi="Arial" w:cs="Arial"/>
                  <w:b/>
                  <w:bCs/>
                  <w:sz w:val="22"/>
                  <w:szCs w:val="22"/>
                  <w:lang w:eastAsia="en-GB"/>
                </w:rPr>
                <w:t>R</w:t>
              </w:r>
            </w:ins>
          </w:p>
        </w:tc>
        <w:tc>
          <w:tcPr>
            <w:tcW w:w="2839" w:type="dxa"/>
          </w:tcPr>
          <w:p w14:paraId="0DDDDAC7" w14:textId="350E9C14" w:rsidR="008E3C61" w:rsidRPr="00C04592" w:rsidRDefault="008E3C61" w:rsidP="007B4909">
            <w:pPr>
              <w:pStyle w:val="04aNumbering"/>
              <w:numPr>
                <w:ilvl w:val="0"/>
                <w:numId w:val="0"/>
              </w:numPr>
              <w:jc w:val="center"/>
              <w:rPr>
                <w:rFonts w:ascii="Arial" w:hAnsi="Arial" w:cs="Arial"/>
                <w:sz w:val="22"/>
                <w:szCs w:val="22"/>
              </w:rPr>
            </w:pPr>
            <w:r w:rsidRPr="00C04592">
              <w:rPr>
                <w:rFonts w:ascii="Arial" w:hAnsi="Arial" w:cs="Arial"/>
                <w:bCs/>
                <w:sz w:val="22"/>
                <w:szCs w:val="22"/>
              </w:rPr>
              <w:t>an administrative measure</w:t>
            </w:r>
          </w:p>
        </w:tc>
        <w:tc>
          <w:tcPr>
            <w:tcW w:w="3374" w:type="dxa"/>
            <w:vAlign w:val="center"/>
          </w:tcPr>
          <w:p w14:paraId="250DA422" w14:textId="2C6C4776" w:rsidR="008E3C61" w:rsidRPr="00C04592" w:rsidRDefault="008E3C61" w:rsidP="00746650">
            <w:pPr>
              <w:pStyle w:val="04aNumbering"/>
              <w:numPr>
                <w:ilvl w:val="0"/>
                <w:numId w:val="0"/>
              </w:numPr>
              <w:jc w:val="center"/>
              <w:rPr>
                <w:rFonts w:ascii="Arial" w:hAnsi="Arial" w:cs="Arial"/>
                <w:sz w:val="22"/>
                <w:szCs w:val="22"/>
              </w:rPr>
            </w:pPr>
            <w:r w:rsidRPr="00C04592">
              <w:rPr>
                <w:rFonts w:ascii="Arial" w:hAnsi="Arial" w:cs="Arial"/>
                <w:sz w:val="22"/>
                <w:szCs w:val="22"/>
              </w:rPr>
              <w:t>ADMM</w:t>
            </w:r>
          </w:p>
        </w:tc>
      </w:tr>
      <w:tr w:rsidR="00C04592" w:rsidRPr="00C04592" w14:paraId="26B70B00" w14:textId="77777777" w:rsidTr="002D45A6">
        <w:trPr>
          <w:jc w:val="center"/>
        </w:trPr>
        <w:tc>
          <w:tcPr>
            <w:tcW w:w="3847" w:type="dxa"/>
            <w:vMerge/>
            <w:vAlign w:val="center"/>
          </w:tcPr>
          <w:p w14:paraId="64E9C23B" w14:textId="77777777" w:rsidR="008E3C61" w:rsidRPr="00C04592" w:rsidRDefault="008E3C61" w:rsidP="00746650">
            <w:pPr>
              <w:jc w:val="center"/>
              <w:rPr>
                <w:rFonts w:ascii="Arial" w:hAnsi="Arial" w:cs="Arial"/>
                <w:b/>
                <w:bCs/>
                <w:sz w:val="22"/>
                <w:szCs w:val="22"/>
                <w:lang w:eastAsia="en-GB"/>
              </w:rPr>
            </w:pPr>
          </w:p>
        </w:tc>
        <w:tc>
          <w:tcPr>
            <w:tcW w:w="2839" w:type="dxa"/>
          </w:tcPr>
          <w:p w14:paraId="76CD480B" w14:textId="49FA9033" w:rsidR="008E3C61" w:rsidRPr="00C04592" w:rsidRDefault="008E3C61" w:rsidP="00746650">
            <w:pPr>
              <w:pStyle w:val="04aNumbering"/>
              <w:numPr>
                <w:ilvl w:val="0"/>
                <w:numId w:val="0"/>
              </w:numPr>
              <w:jc w:val="center"/>
              <w:rPr>
                <w:rFonts w:ascii="Arial" w:hAnsi="Arial" w:cs="Arial"/>
                <w:bCs/>
                <w:sz w:val="22"/>
                <w:szCs w:val="22"/>
              </w:rPr>
            </w:pPr>
            <w:r w:rsidRPr="00C04592">
              <w:rPr>
                <w:rFonts w:ascii="Arial" w:hAnsi="Arial" w:cs="Arial"/>
                <w:bCs/>
                <w:sz w:val="22"/>
                <w:szCs w:val="22"/>
              </w:rPr>
              <w:t>an administrative sanction</w:t>
            </w:r>
          </w:p>
        </w:tc>
        <w:tc>
          <w:tcPr>
            <w:tcW w:w="3374" w:type="dxa"/>
            <w:vAlign w:val="center"/>
          </w:tcPr>
          <w:p w14:paraId="3C51BC71" w14:textId="68D309D5" w:rsidR="008E3C61" w:rsidRPr="00C04592" w:rsidRDefault="008E3C61" w:rsidP="00746650">
            <w:pPr>
              <w:pStyle w:val="04aNumbering"/>
              <w:numPr>
                <w:ilvl w:val="0"/>
                <w:numId w:val="0"/>
              </w:numPr>
              <w:jc w:val="center"/>
              <w:rPr>
                <w:rFonts w:ascii="Arial" w:hAnsi="Arial" w:cs="Arial"/>
                <w:sz w:val="22"/>
                <w:szCs w:val="22"/>
              </w:rPr>
            </w:pPr>
            <w:r w:rsidRPr="00C04592">
              <w:rPr>
                <w:rFonts w:ascii="Arial" w:hAnsi="Arial" w:cs="Arial"/>
                <w:sz w:val="22"/>
                <w:szCs w:val="22"/>
              </w:rPr>
              <w:t>ADMS</w:t>
            </w:r>
          </w:p>
        </w:tc>
      </w:tr>
      <w:tr w:rsidR="00C04592" w:rsidRPr="00C04592" w14:paraId="2A779C6D" w14:textId="77777777" w:rsidTr="002D45A6">
        <w:trPr>
          <w:jc w:val="center"/>
        </w:trPr>
        <w:tc>
          <w:tcPr>
            <w:tcW w:w="3847" w:type="dxa"/>
            <w:vMerge/>
            <w:vAlign w:val="center"/>
          </w:tcPr>
          <w:p w14:paraId="076374BC" w14:textId="77777777" w:rsidR="008E3C61" w:rsidRPr="00C04592" w:rsidRDefault="008E3C61" w:rsidP="00746650">
            <w:pPr>
              <w:jc w:val="center"/>
              <w:rPr>
                <w:rFonts w:ascii="Arial" w:hAnsi="Arial" w:cs="Arial"/>
                <w:b/>
                <w:bCs/>
                <w:sz w:val="22"/>
                <w:szCs w:val="22"/>
                <w:lang w:eastAsia="en-GB"/>
              </w:rPr>
            </w:pPr>
          </w:p>
        </w:tc>
        <w:tc>
          <w:tcPr>
            <w:tcW w:w="2839" w:type="dxa"/>
          </w:tcPr>
          <w:p w14:paraId="0D81F970" w14:textId="462E8A93" w:rsidR="008E3C61" w:rsidRPr="00C04592" w:rsidRDefault="008E3C61" w:rsidP="00746650">
            <w:pPr>
              <w:pStyle w:val="04aNumbering"/>
              <w:numPr>
                <w:ilvl w:val="0"/>
                <w:numId w:val="0"/>
              </w:numPr>
              <w:jc w:val="center"/>
              <w:rPr>
                <w:rFonts w:ascii="Arial" w:hAnsi="Arial" w:cs="Arial"/>
                <w:bCs/>
                <w:sz w:val="22"/>
                <w:szCs w:val="22"/>
              </w:rPr>
            </w:pPr>
            <w:r w:rsidRPr="00C04592">
              <w:rPr>
                <w:rFonts w:ascii="Arial" w:hAnsi="Arial" w:cs="Arial"/>
                <w:bCs/>
                <w:sz w:val="22"/>
                <w:szCs w:val="22"/>
              </w:rPr>
              <w:t>a criminal sanction</w:t>
            </w:r>
          </w:p>
        </w:tc>
        <w:tc>
          <w:tcPr>
            <w:tcW w:w="3374" w:type="dxa"/>
            <w:vAlign w:val="center"/>
          </w:tcPr>
          <w:p w14:paraId="4E4AE673" w14:textId="6D09E78A" w:rsidR="008E3C61" w:rsidRPr="00C04592" w:rsidRDefault="008E3C61" w:rsidP="00746650">
            <w:pPr>
              <w:pStyle w:val="04aNumbering"/>
              <w:numPr>
                <w:ilvl w:val="0"/>
                <w:numId w:val="0"/>
              </w:numPr>
              <w:jc w:val="center"/>
              <w:rPr>
                <w:rFonts w:ascii="Arial" w:hAnsi="Arial" w:cs="Arial"/>
                <w:sz w:val="22"/>
                <w:szCs w:val="22"/>
              </w:rPr>
            </w:pPr>
            <w:r w:rsidRPr="00C04592">
              <w:rPr>
                <w:rFonts w:ascii="Arial" w:hAnsi="Arial" w:cs="Arial"/>
                <w:sz w:val="22"/>
                <w:szCs w:val="22"/>
              </w:rPr>
              <w:t>CRIS</w:t>
            </w:r>
          </w:p>
        </w:tc>
      </w:tr>
      <w:tr w:rsidR="00C04592" w:rsidRPr="00C04592" w14:paraId="736AE585" w14:textId="77777777" w:rsidTr="002D45A6">
        <w:trPr>
          <w:jc w:val="center"/>
        </w:trPr>
        <w:tc>
          <w:tcPr>
            <w:tcW w:w="3847" w:type="dxa"/>
            <w:vAlign w:val="center"/>
          </w:tcPr>
          <w:p w14:paraId="1203BE32" w14:textId="06F773D4" w:rsidR="00C50CCB" w:rsidRPr="00C04592" w:rsidRDefault="00C50CCB" w:rsidP="00746650">
            <w:pPr>
              <w:jc w:val="center"/>
              <w:rPr>
                <w:rFonts w:ascii="Arial" w:hAnsi="Arial" w:cs="Arial"/>
                <w:b/>
                <w:bCs/>
                <w:sz w:val="22"/>
                <w:szCs w:val="22"/>
                <w:lang w:eastAsia="en-GB"/>
              </w:rPr>
            </w:pPr>
            <w:r w:rsidRPr="00C04592">
              <w:rPr>
                <w:rFonts w:ascii="Arial" w:hAnsi="Arial" w:cs="Arial"/>
                <w:b/>
                <w:bCs/>
                <w:sz w:val="22"/>
                <w:szCs w:val="22"/>
                <w:lang w:eastAsia="en-GB"/>
              </w:rPr>
              <w:t>EMIR</w:t>
            </w:r>
          </w:p>
        </w:tc>
        <w:tc>
          <w:tcPr>
            <w:tcW w:w="2839" w:type="dxa"/>
          </w:tcPr>
          <w:p w14:paraId="34A44A39" w14:textId="7CA3FC9D" w:rsidR="00C50CCB" w:rsidRPr="00C04592" w:rsidRDefault="00C50CCB" w:rsidP="00746650">
            <w:pPr>
              <w:pStyle w:val="04aNumbering"/>
              <w:numPr>
                <w:ilvl w:val="0"/>
                <w:numId w:val="0"/>
              </w:numPr>
              <w:jc w:val="center"/>
              <w:rPr>
                <w:rFonts w:ascii="Arial" w:hAnsi="Arial" w:cs="Arial"/>
                <w:bCs/>
                <w:sz w:val="22"/>
                <w:szCs w:val="22"/>
              </w:rPr>
            </w:pPr>
            <w:r w:rsidRPr="00C04592">
              <w:rPr>
                <w:rFonts w:ascii="Arial" w:hAnsi="Arial" w:cs="Arial"/>
                <w:bCs/>
                <w:sz w:val="22"/>
                <w:szCs w:val="22"/>
              </w:rPr>
              <w:t>EMIR Penalty</w:t>
            </w:r>
          </w:p>
        </w:tc>
        <w:tc>
          <w:tcPr>
            <w:tcW w:w="3374" w:type="dxa"/>
            <w:vAlign w:val="center"/>
          </w:tcPr>
          <w:p w14:paraId="1DC0402E" w14:textId="41D160E0" w:rsidR="00C50CCB" w:rsidRPr="00C04592" w:rsidRDefault="00C50CCB" w:rsidP="00746650">
            <w:pPr>
              <w:pStyle w:val="04aNumbering"/>
              <w:numPr>
                <w:ilvl w:val="0"/>
                <w:numId w:val="0"/>
              </w:numPr>
              <w:jc w:val="center"/>
              <w:rPr>
                <w:rFonts w:ascii="Arial" w:hAnsi="Arial" w:cs="Arial"/>
                <w:sz w:val="22"/>
                <w:szCs w:val="22"/>
              </w:rPr>
            </w:pPr>
            <w:r w:rsidRPr="00C04592">
              <w:rPr>
                <w:rFonts w:ascii="Arial" w:hAnsi="Arial" w:cs="Arial"/>
                <w:sz w:val="22"/>
                <w:szCs w:val="22"/>
              </w:rPr>
              <w:t>PENL</w:t>
            </w:r>
          </w:p>
        </w:tc>
      </w:tr>
      <w:tr w:rsidR="00A55186" w:rsidRPr="00C04592" w14:paraId="407DE2B5" w14:textId="77777777" w:rsidTr="002D45A6">
        <w:trPr>
          <w:jc w:val="center"/>
          <w:ins w:id="365" w:author="Stephanie Gosso" w:date="2019-09-18T11:46:00Z"/>
        </w:trPr>
        <w:tc>
          <w:tcPr>
            <w:tcW w:w="3847" w:type="dxa"/>
            <w:vMerge w:val="restart"/>
            <w:vAlign w:val="center"/>
          </w:tcPr>
          <w:p w14:paraId="475F1AC3" w14:textId="760C6699" w:rsidR="00A55186" w:rsidRPr="00C04592" w:rsidRDefault="005308C0" w:rsidP="00A55186">
            <w:pPr>
              <w:jc w:val="center"/>
              <w:rPr>
                <w:ins w:id="366" w:author="Stephanie Gosso" w:date="2019-09-18T11:46:00Z"/>
                <w:rFonts w:ascii="Arial" w:hAnsi="Arial" w:cs="Arial"/>
                <w:b/>
                <w:bCs/>
                <w:sz w:val="22"/>
                <w:szCs w:val="22"/>
                <w:lang w:eastAsia="en-GB"/>
              </w:rPr>
            </w:pPr>
            <w:ins w:id="367" w:author="Stephanie Gosso" w:date="2019-09-18T12:02:00Z">
              <w:r>
                <w:rPr>
                  <w:rFonts w:ascii="Arial" w:hAnsi="Arial" w:cs="Arial"/>
                  <w:b/>
                  <w:bCs/>
                  <w:sz w:val="22"/>
                  <w:szCs w:val="22"/>
                  <w:lang w:eastAsia="en-GB"/>
                </w:rPr>
                <w:lastRenderedPageBreak/>
                <w:t>SECR</w:t>
              </w:r>
            </w:ins>
          </w:p>
        </w:tc>
        <w:tc>
          <w:tcPr>
            <w:tcW w:w="2839" w:type="dxa"/>
          </w:tcPr>
          <w:p w14:paraId="26927FBC" w14:textId="1AA5227D" w:rsidR="00A55186" w:rsidRPr="00C04592" w:rsidRDefault="00A55186" w:rsidP="00A55186">
            <w:pPr>
              <w:pStyle w:val="04aNumbering"/>
              <w:numPr>
                <w:ilvl w:val="0"/>
                <w:numId w:val="0"/>
              </w:numPr>
              <w:jc w:val="center"/>
              <w:rPr>
                <w:ins w:id="368" w:author="Stephanie Gosso" w:date="2019-09-18T11:46:00Z"/>
                <w:rFonts w:ascii="Arial" w:hAnsi="Arial" w:cs="Arial"/>
                <w:bCs/>
                <w:sz w:val="22"/>
                <w:szCs w:val="22"/>
              </w:rPr>
            </w:pPr>
            <w:ins w:id="369" w:author="Stephanie Gosso" w:date="2019-09-18T11:46:00Z">
              <w:r w:rsidRPr="00C04592">
                <w:rPr>
                  <w:rFonts w:ascii="Arial" w:hAnsi="Arial" w:cs="Arial"/>
                  <w:bCs/>
                  <w:sz w:val="22"/>
                  <w:szCs w:val="22"/>
                </w:rPr>
                <w:t>an administrative sanction</w:t>
              </w:r>
              <w:r>
                <w:rPr>
                  <w:rFonts w:ascii="Arial" w:hAnsi="Arial" w:cs="Arial"/>
                  <w:bCs/>
                  <w:sz w:val="22"/>
                  <w:szCs w:val="22"/>
                </w:rPr>
                <w:t xml:space="preserve"> without loss of STS compliance</w:t>
              </w:r>
            </w:ins>
          </w:p>
        </w:tc>
        <w:tc>
          <w:tcPr>
            <w:tcW w:w="3374" w:type="dxa"/>
            <w:vAlign w:val="center"/>
          </w:tcPr>
          <w:p w14:paraId="5D3B216B" w14:textId="04F89A64" w:rsidR="00A55186" w:rsidRPr="00C04592" w:rsidRDefault="00A55186" w:rsidP="00A55186">
            <w:pPr>
              <w:pStyle w:val="04aNumbering"/>
              <w:numPr>
                <w:ilvl w:val="0"/>
                <w:numId w:val="0"/>
              </w:numPr>
              <w:jc w:val="center"/>
              <w:rPr>
                <w:ins w:id="370" w:author="Stephanie Gosso" w:date="2019-09-18T11:46:00Z"/>
                <w:rFonts w:ascii="Arial" w:hAnsi="Arial" w:cs="Arial"/>
                <w:sz w:val="22"/>
                <w:szCs w:val="22"/>
              </w:rPr>
            </w:pPr>
            <w:ins w:id="371" w:author="Stephanie Gosso" w:date="2019-09-18T11:46:00Z">
              <w:r w:rsidRPr="00C04592">
                <w:rPr>
                  <w:rFonts w:ascii="Arial" w:hAnsi="Arial" w:cs="Arial"/>
                  <w:sz w:val="22"/>
                  <w:szCs w:val="22"/>
                </w:rPr>
                <w:t>A</w:t>
              </w:r>
            </w:ins>
            <w:ins w:id="372" w:author="Stephanie Gosso" w:date="2019-09-18T11:47:00Z">
              <w:r>
                <w:rPr>
                  <w:rFonts w:ascii="Arial" w:hAnsi="Arial" w:cs="Arial"/>
                  <w:sz w:val="22"/>
                  <w:szCs w:val="22"/>
                </w:rPr>
                <w:t>S</w:t>
              </w:r>
            </w:ins>
            <w:ins w:id="373" w:author="Stephanie Gosso" w:date="2019-09-18T11:46:00Z">
              <w:r w:rsidRPr="00C04592">
                <w:rPr>
                  <w:rFonts w:ascii="Arial" w:hAnsi="Arial" w:cs="Arial"/>
                  <w:sz w:val="22"/>
                  <w:szCs w:val="22"/>
                </w:rPr>
                <w:t>S</w:t>
              </w:r>
            </w:ins>
            <w:ins w:id="374" w:author="Stephanie Gosso" w:date="2019-09-18T11:48:00Z">
              <w:r>
                <w:rPr>
                  <w:rFonts w:ascii="Arial" w:hAnsi="Arial" w:cs="Arial"/>
                  <w:sz w:val="22"/>
                  <w:szCs w:val="22"/>
                </w:rPr>
                <w:t>W</w:t>
              </w:r>
            </w:ins>
          </w:p>
        </w:tc>
      </w:tr>
      <w:tr w:rsidR="00A55186" w:rsidRPr="00C04592" w14:paraId="7E05E8A1" w14:textId="77777777" w:rsidTr="002D45A6">
        <w:trPr>
          <w:jc w:val="center"/>
          <w:ins w:id="375" w:author="Stephanie Gosso [2]" w:date="2019-06-18T11:11:00Z"/>
        </w:trPr>
        <w:tc>
          <w:tcPr>
            <w:tcW w:w="3847" w:type="dxa"/>
            <w:vMerge/>
            <w:vAlign w:val="center"/>
          </w:tcPr>
          <w:p w14:paraId="7572DAA6" w14:textId="77777777" w:rsidR="00A55186" w:rsidRPr="00C04592" w:rsidRDefault="00A55186" w:rsidP="00A55186">
            <w:pPr>
              <w:jc w:val="center"/>
              <w:rPr>
                <w:ins w:id="376" w:author="Stephanie Gosso [2]" w:date="2019-06-18T11:11:00Z"/>
                <w:rFonts w:ascii="Arial" w:hAnsi="Arial" w:cs="Arial"/>
                <w:b/>
                <w:bCs/>
                <w:sz w:val="22"/>
                <w:szCs w:val="22"/>
                <w:lang w:eastAsia="en-GB"/>
              </w:rPr>
            </w:pPr>
          </w:p>
        </w:tc>
        <w:tc>
          <w:tcPr>
            <w:tcW w:w="2839" w:type="dxa"/>
          </w:tcPr>
          <w:p w14:paraId="523AF74F" w14:textId="31C657B6" w:rsidR="00A55186" w:rsidRPr="00C04592" w:rsidRDefault="00A55186" w:rsidP="00A55186">
            <w:pPr>
              <w:pStyle w:val="04aNumbering"/>
              <w:numPr>
                <w:ilvl w:val="0"/>
                <w:numId w:val="0"/>
              </w:numPr>
              <w:jc w:val="center"/>
              <w:rPr>
                <w:ins w:id="377" w:author="Stephanie Gosso [2]" w:date="2019-06-18T11:11:00Z"/>
                <w:rFonts w:ascii="Arial" w:hAnsi="Arial" w:cs="Arial"/>
                <w:bCs/>
                <w:sz w:val="22"/>
                <w:szCs w:val="22"/>
              </w:rPr>
            </w:pPr>
            <w:ins w:id="378" w:author="Stephanie Gosso [2]" w:date="2019-06-18T11:11:00Z">
              <w:r w:rsidRPr="00C04592">
                <w:rPr>
                  <w:rFonts w:ascii="Arial" w:hAnsi="Arial" w:cs="Arial"/>
                  <w:bCs/>
                  <w:sz w:val="22"/>
                  <w:szCs w:val="22"/>
                </w:rPr>
                <w:t>an administrative sanction</w:t>
              </w:r>
              <w:r>
                <w:rPr>
                  <w:rFonts w:ascii="Arial" w:hAnsi="Arial" w:cs="Arial"/>
                  <w:bCs/>
                  <w:sz w:val="22"/>
                  <w:szCs w:val="22"/>
                </w:rPr>
                <w:t xml:space="preserve"> with loss of STS compliance</w:t>
              </w:r>
            </w:ins>
          </w:p>
        </w:tc>
        <w:tc>
          <w:tcPr>
            <w:tcW w:w="3374" w:type="dxa"/>
            <w:vAlign w:val="center"/>
          </w:tcPr>
          <w:p w14:paraId="3B2E65D8" w14:textId="6DAA8C66" w:rsidR="00A55186" w:rsidRPr="00C04592" w:rsidRDefault="00A55186" w:rsidP="00A55186">
            <w:pPr>
              <w:pStyle w:val="04aNumbering"/>
              <w:numPr>
                <w:ilvl w:val="0"/>
                <w:numId w:val="0"/>
              </w:numPr>
              <w:jc w:val="center"/>
              <w:rPr>
                <w:ins w:id="379" w:author="Stephanie Gosso [2]" w:date="2019-06-18T11:11:00Z"/>
                <w:rFonts w:ascii="Arial" w:hAnsi="Arial" w:cs="Arial"/>
                <w:sz w:val="22"/>
                <w:szCs w:val="22"/>
              </w:rPr>
            </w:pPr>
            <w:ins w:id="380" w:author="Stephanie Gosso" w:date="2019-09-18T11:48:00Z">
              <w:r w:rsidRPr="00C04592">
                <w:rPr>
                  <w:rFonts w:ascii="Arial" w:hAnsi="Arial" w:cs="Arial"/>
                  <w:sz w:val="22"/>
                  <w:szCs w:val="22"/>
                </w:rPr>
                <w:t>A</w:t>
              </w:r>
              <w:r>
                <w:rPr>
                  <w:rFonts w:ascii="Arial" w:hAnsi="Arial" w:cs="Arial"/>
                  <w:sz w:val="22"/>
                  <w:szCs w:val="22"/>
                </w:rPr>
                <w:t>S</w:t>
              </w:r>
              <w:r w:rsidRPr="00C04592">
                <w:rPr>
                  <w:rFonts w:ascii="Arial" w:hAnsi="Arial" w:cs="Arial"/>
                  <w:sz w:val="22"/>
                  <w:szCs w:val="22"/>
                </w:rPr>
                <w:t>S</w:t>
              </w:r>
              <w:r>
                <w:rPr>
                  <w:rFonts w:ascii="Arial" w:hAnsi="Arial" w:cs="Arial"/>
                  <w:sz w:val="22"/>
                  <w:szCs w:val="22"/>
                </w:rPr>
                <w:t>L</w:t>
              </w:r>
            </w:ins>
          </w:p>
        </w:tc>
      </w:tr>
    </w:tbl>
    <w:p w14:paraId="069BB1C1" w14:textId="619A6677" w:rsidR="005E0A9E" w:rsidRPr="00C04592" w:rsidRDefault="005E0A9E" w:rsidP="00326C9A">
      <w:pPr>
        <w:pStyle w:val="05eHeadline2"/>
        <w:numPr>
          <w:ilvl w:val="0"/>
          <w:numId w:val="0"/>
        </w:numPr>
        <w:ind w:left="709"/>
        <w:rPr>
          <w:rFonts w:ascii="Arial" w:hAnsi="Arial"/>
          <w:szCs w:val="22"/>
        </w:rPr>
      </w:pPr>
      <w:r w:rsidRPr="00C04592">
        <w:rPr>
          <w:rFonts w:ascii="Arial" w:hAnsi="Arial"/>
          <w:szCs w:val="22"/>
        </w:rPr>
        <w:t xml:space="preserve">                             </w:t>
      </w:r>
      <w:r w:rsidR="00F62553" w:rsidRPr="00C04592">
        <w:rPr>
          <w:rFonts w:ascii="Arial" w:hAnsi="Arial"/>
          <w:szCs w:val="22"/>
        </w:rPr>
        <w:t xml:space="preserve">Table </w:t>
      </w:r>
      <w:r w:rsidR="00534579" w:rsidRPr="00C04592">
        <w:rPr>
          <w:rFonts w:ascii="Arial" w:hAnsi="Arial"/>
          <w:szCs w:val="22"/>
        </w:rPr>
        <w:t>4</w:t>
      </w:r>
      <w:r w:rsidR="00F62553" w:rsidRPr="00C04592">
        <w:rPr>
          <w:rFonts w:ascii="Arial" w:hAnsi="Arial"/>
          <w:szCs w:val="22"/>
        </w:rPr>
        <w:t xml:space="preserve"> - Nature of sanctions codes</w:t>
      </w:r>
    </w:p>
    <w:tbl>
      <w:tblPr>
        <w:tblpPr w:leftFromText="141" w:rightFromText="141" w:vertAnchor="text" w:horzAnchor="margin" w:tblpXSpec="center" w:tblpY="348"/>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60"/>
        <w:gridCol w:w="1904"/>
        <w:gridCol w:w="3341"/>
        <w:gridCol w:w="2796"/>
      </w:tblGrid>
      <w:tr w:rsidR="00C04592" w:rsidRPr="00C04592" w14:paraId="1030CCA2" w14:textId="77777777" w:rsidTr="002D45A6">
        <w:trPr>
          <w:trHeight w:val="844"/>
          <w:jc w:val="center"/>
        </w:trPr>
        <w:tc>
          <w:tcPr>
            <w:tcW w:w="2160" w:type="dxa"/>
            <w:shd w:val="clear" w:color="auto" w:fill="E7E6E6" w:themeFill="background2"/>
            <w:vAlign w:val="center"/>
          </w:tcPr>
          <w:p w14:paraId="6581A4D2" w14:textId="77777777" w:rsidR="00D4799E" w:rsidRPr="00C04592" w:rsidRDefault="00D4799E" w:rsidP="008B2B6F">
            <w:pPr>
              <w:spacing w:after="250" w:line="300" w:lineRule="exact"/>
              <w:jc w:val="center"/>
              <w:rPr>
                <w:rFonts w:ascii="Arial" w:hAnsi="Arial" w:cs="Arial"/>
                <w:b/>
                <w:sz w:val="22"/>
                <w:szCs w:val="22"/>
              </w:rPr>
            </w:pPr>
            <w:r w:rsidRPr="00C04592">
              <w:rPr>
                <w:rFonts w:ascii="Arial" w:hAnsi="Arial" w:cs="Arial"/>
                <w:b/>
                <w:sz w:val="22"/>
                <w:szCs w:val="22"/>
              </w:rPr>
              <w:t>Member State</w:t>
            </w:r>
          </w:p>
        </w:tc>
        <w:tc>
          <w:tcPr>
            <w:tcW w:w="1904" w:type="dxa"/>
            <w:shd w:val="clear" w:color="auto" w:fill="E7E6E6" w:themeFill="background2"/>
            <w:vAlign w:val="center"/>
          </w:tcPr>
          <w:p w14:paraId="55183BEF" w14:textId="26FBD11C" w:rsidR="00D4799E" w:rsidRPr="00C04592" w:rsidRDefault="00D4799E" w:rsidP="008B2B6F">
            <w:pPr>
              <w:spacing w:after="250" w:line="300" w:lineRule="exact"/>
              <w:jc w:val="center"/>
              <w:rPr>
                <w:rFonts w:ascii="Arial" w:hAnsi="Arial" w:cs="Arial"/>
                <w:b/>
                <w:sz w:val="22"/>
                <w:szCs w:val="22"/>
              </w:rPr>
            </w:pPr>
            <w:r w:rsidRPr="00C04592">
              <w:rPr>
                <w:rFonts w:ascii="Arial" w:hAnsi="Arial" w:cs="Arial"/>
                <w:b/>
                <w:sz w:val="22"/>
                <w:szCs w:val="22"/>
              </w:rPr>
              <w:t>ISO 3166 Country code</w:t>
            </w:r>
          </w:p>
        </w:tc>
        <w:tc>
          <w:tcPr>
            <w:tcW w:w="3341" w:type="dxa"/>
            <w:shd w:val="clear" w:color="auto" w:fill="E7E6E6" w:themeFill="background2"/>
            <w:vAlign w:val="center"/>
          </w:tcPr>
          <w:p w14:paraId="1DC0176B" w14:textId="77777777" w:rsidR="00D4799E" w:rsidRPr="00C04592" w:rsidRDefault="00D4799E" w:rsidP="008B2B6F">
            <w:pPr>
              <w:spacing w:after="250" w:line="300" w:lineRule="exact"/>
              <w:jc w:val="center"/>
              <w:rPr>
                <w:rFonts w:ascii="Arial" w:hAnsi="Arial" w:cs="Arial"/>
                <w:b/>
                <w:sz w:val="22"/>
                <w:szCs w:val="22"/>
              </w:rPr>
            </w:pPr>
            <w:r w:rsidRPr="00C04592">
              <w:rPr>
                <w:rFonts w:ascii="Arial" w:hAnsi="Arial" w:cs="Arial"/>
                <w:b/>
                <w:sz w:val="22"/>
                <w:szCs w:val="22"/>
              </w:rPr>
              <w:t xml:space="preserve">CA Full Name </w:t>
            </w:r>
            <w:r w:rsidRPr="00C04592">
              <w:rPr>
                <w:rStyle w:val="FootnoteReference"/>
                <w:rFonts w:ascii="Arial" w:hAnsi="Arial" w:cs="Arial"/>
                <w:b/>
                <w:sz w:val="22"/>
                <w:szCs w:val="22"/>
              </w:rPr>
              <w:footnoteReference w:id="13"/>
            </w:r>
          </w:p>
        </w:tc>
        <w:tc>
          <w:tcPr>
            <w:tcW w:w="2796" w:type="dxa"/>
            <w:shd w:val="clear" w:color="auto" w:fill="E7E6E6" w:themeFill="background2"/>
            <w:vAlign w:val="center"/>
          </w:tcPr>
          <w:p w14:paraId="6D4F244F" w14:textId="77777777" w:rsidR="00D4799E" w:rsidRPr="00C04592" w:rsidRDefault="00D4799E" w:rsidP="008B2B6F">
            <w:pPr>
              <w:spacing w:after="250" w:line="300" w:lineRule="exact"/>
              <w:jc w:val="center"/>
              <w:rPr>
                <w:rFonts w:ascii="Arial" w:hAnsi="Arial" w:cs="Arial"/>
                <w:b/>
                <w:sz w:val="22"/>
                <w:szCs w:val="22"/>
              </w:rPr>
            </w:pPr>
            <w:r w:rsidRPr="00C04592">
              <w:rPr>
                <w:rFonts w:ascii="Arial" w:hAnsi="Arial" w:cs="Arial"/>
                <w:b/>
                <w:sz w:val="22"/>
                <w:szCs w:val="22"/>
              </w:rPr>
              <w:t>Proposed CA identifier Code</w:t>
            </w:r>
          </w:p>
        </w:tc>
      </w:tr>
      <w:tr w:rsidR="00C04592" w:rsidRPr="00C04592" w14:paraId="5C685207" w14:textId="77777777" w:rsidTr="002D45A6">
        <w:trPr>
          <w:jc w:val="center"/>
        </w:trPr>
        <w:tc>
          <w:tcPr>
            <w:tcW w:w="2160" w:type="dxa"/>
            <w:vAlign w:val="center"/>
          </w:tcPr>
          <w:p w14:paraId="3B2725EA" w14:textId="4E3D590E" w:rsidR="00D4799E" w:rsidRPr="00C04592" w:rsidRDefault="002412CC" w:rsidP="008B2B6F">
            <w:pPr>
              <w:jc w:val="center"/>
              <w:rPr>
                <w:rFonts w:ascii="Arial" w:hAnsi="Arial" w:cs="Arial"/>
                <w:sz w:val="22"/>
                <w:szCs w:val="22"/>
              </w:rPr>
            </w:pPr>
            <w:r w:rsidRPr="00C04592">
              <w:rPr>
                <w:rFonts w:ascii="Arial" w:hAnsi="Arial" w:cs="Arial"/>
                <w:sz w:val="22"/>
                <w:szCs w:val="22"/>
              </w:rPr>
              <w:t>ESMA</w:t>
            </w:r>
          </w:p>
        </w:tc>
        <w:tc>
          <w:tcPr>
            <w:tcW w:w="1904" w:type="dxa"/>
            <w:shd w:val="clear" w:color="auto" w:fill="auto"/>
            <w:vAlign w:val="center"/>
          </w:tcPr>
          <w:p w14:paraId="67E64B49" w14:textId="64D712D5" w:rsidR="00D4799E" w:rsidRPr="00C04592" w:rsidRDefault="002412CC" w:rsidP="008B2B6F">
            <w:pPr>
              <w:jc w:val="center"/>
              <w:rPr>
                <w:rFonts w:ascii="Arial" w:hAnsi="Arial" w:cs="Arial"/>
                <w:sz w:val="22"/>
                <w:szCs w:val="22"/>
              </w:rPr>
            </w:pPr>
            <w:r w:rsidRPr="00C04592">
              <w:rPr>
                <w:rFonts w:ascii="Arial" w:hAnsi="Arial" w:cs="Arial"/>
                <w:sz w:val="22"/>
                <w:szCs w:val="22"/>
              </w:rPr>
              <w:t>EU</w:t>
            </w:r>
          </w:p>
        </w:tc>
        <w:tc>
          <w:tcPr>
            <w:tcW w:w="3341" w:type="dxa"/>
          </w:tcPr>
          <w:p w14:paraId="08E32217" w14:textId="33491850" w:rsidR="00D4799E" w:rsidRPr="00C04592" w:rsidRDefault="002412CC" w:rsidP="008B2B6F">
            <w:pPr>
              <w:rPr>
                <w:rFonts w:ascii="Arial" w:hAnsi="Arial" w:cs="Arial"/>
                <w:sz w:val="22"/>
                <w:szCs w:val="22"/>
              </w:rPr>
            </w:pPr>
            <w:r w:rsidRPr="00C04592">
              <w:rPr>
                <w:rFonts w:ascii="Arial" w:hAnsi="Arial" w:cs="Arial"/>
                <w:sz w:val="22"/>
                <w:szCs w:val="22"/>
              </w:rPr>
              <w:t>European Securities and Markets Authority</w:t>
            </w:r>
          </w:p>
        </w:tc>
        <w:tc>
          <w:tcPr>
            <w:tcW w:w="2796" w:type="dxa"/>
            <w:vAlign w:val="center"/>
          </w:tcPr>
          <w:p w14:paraId="0C9F756B" w14:textId="712B5B6E" w:rsidR="00D4799E" w:rsidRPr="00C04592" w:rsidRDefault="002412CC" w:rsidP="008B2B6F">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C04592">
              <w:rPr>
                <w:rFonts w:ascii="Arial" w:eastAsiaTheme="minorHAnsi" w:hAnsi="Arial" w:cs="Arial"/>
                <w:sz w:val="22"/>
                <w:szCs w:val="22"/>
                <w:lang w:eastAsia="en-US"/>
              </w:rPr>
              <w:t>EU_ESMA</w:t>
            </w:r>
          </w:p>
        </w:tc>
      </w:tr>
      <w:tr w:rsidR="002412CC" w:rsidRPr="00FF6646" w14:paraId="5AEC1A01" w14:textId="77777777" w:rsidTr="002D45A6">
        <w:trPr>
          <w:jc w:val="center"/>
        </w:trPr>
        <w:tc>
          <w:tcPr>
            <w:tcW w:w="2160" w:type="dxa"/>
            <w:vAlign w:val="center"/>
          </w:tcPr>
          <w:p w14:paraId="647F64B9" w14:textId="2E1B493D" w:rsidR="002412CC" w:rsidRPr="002E59A1" w:rsidRDefault="002412CC" w:rsidP="002412CC">
            <w:pPr>
              <w:jc w:val="center"/>
              <w:rPr>
                <w:rFonts w:ascii="Arial" w:hAnsi="Arial" w:cs="Arial"/>
                <w:sz w:val="22"/>
                <w:szCs w:val="22"/>
              </w:rPr>
            </w:pPr>
            <w:r w:rsidRPr="002E59A1">
              <w:rPr>
                <w:rFonts w:ascii="Arial" w:hAnsi="Arial" w:cs="Arial"/>
                <w:sz w:val="22"/>
                <w:szCs w:val="22"/>
              </w:rPr>
              <w:t>Austria</w:t>
            </w:r>
          </w:p>
        </w:tc>
        <w:tc>
          <w:tcPr>
            <w:tcW w:w="1904" w:type="dxa"/>
            <w:shd w:val="clear" w:color="auto" w:fill="auto"/>
            <w:vAlign w:val="center"/>
          </w:tcPr>
          <w:p w14:paraId="0647F117" w14:textId="67D568C6" w:rsidR="002412CC" w:rsidRPr="002E59A1" w:rsidRDefault="002412CC" w:rsidP="002412CC">
            <w:pPr>
              <w:jc w:val="center"/>
              <w:rPr>
                <w:rFonts w:ascii="Arial" w:hAnsi="Arial" w:cs="Arial"/>
                <w:sz w:val="22"/>
                <w:szCs w:val="22"/>
              </w:rPr>
            </w:pPr>
            <w:r w:rsidRPr="002E59A1">
              <w:rPr>
                <w:rFonts w:ascii="Arial" w:hAnsi="Arial" w:cs="Arial"/>
                <w:sz w:val="22"/>
                <w:szCs w:val="22"/>
              </w:rPr>
              <w:t xml:space="preserve">AT </w:t>
            </w:r>
          </w:p>
        </w:tc>
        <w:tc>
          <w:tcPr>
            <w:tcW w:w="3341" w:type="dxa"/>
          </w:tcPr>
          <w:p w14:paraId="10F8B7B4" w14:textId="012155F1" w:rsidR="002412CC" w:rsidRPr="002E59A1" w:rsidRDefault="002412CC" w:rsidP="002412CC">
            <w:pPr>
              <w:rPr>
                <w:rFonts w:ascii="Arial" w:hAnsi="Arial" w:cs="Arial"/>
                <w:sz w:val="22"/>
                <w:szCs w:val="22"/>
              </w:rPr>
            </w:pPr>
            <w:r w:rsidRPr="002E59A1">
              <w:rPr>
                <w:rFonts w:ascii="Arial" w:hAnsi="Arial" w:cs="Arial"/>
                <w:sz w:val="22"/>
                <w:szCs w:val="22"/>
              </w:rPr>
              <w:t xml:space="preserve">Austrian Financial Market Authority </w:t>
            </w:r>
          </w:p>
        </w:tc>
        <w:tc>
          <w:tcPr>
            <w:tcW w:w="2796" w:type="dxa"/>
            <w:vAlign w:val="center"/>
          </w:tcPr>
          <w:p w14:paraId="30AC3EA5" w14:textId="76EAA224"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AT_FMA</w:t>
            </w:r>
          </w:p>
        </w:tc>
      </w:tr>
      <w:tr w:rsidR="002412CC" w:rsidRPr="00FF6646" w14:paraId="50A83E93" w14:textId="77777777" w:rsidTr="002D45A6">
        <w:trPr>
          <w:jc w:val="center"/>
        </w:trPr>
        <w:tc>
          <w:tcPr>
            <w:tcW w:w="2160" w:type="dxa"/>
            <w:vAlign w:val="center"/>
          </w:tcPr>
          <w:p w14:paraId="291FAD50"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Belgium</w:t>
            </w:r>
          </w:p>
        </w:tc>
        <w:tc>
          <w:tcPr>
            <w:tcW w:w="1904" w:type="dxa"/>
            <w:shd w:val="clear" w:color="auto" w:fill="auto"/>
            <w:vAlign w:val="center"/>
          </w:tcPr>
          <w:p w14:paraId="3F489693"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BE</w:t>
            </w:r>
          </w:p>
        </w:tc>
        <w:tc>
          <w:tcPr>
            <w:tcW w:w="3341" w:type="dxa"/>
          </w:tcPr>
          <w:p w14:paraId="5EC56E4D" w14:textId="77777777" w:rsidR="002412CC" w:rsidRPr="002E59A1" w:rsidRDefault="002412CC" w:rsidP="002412CC">
            <w:pPr>
              <w:spacing w:after="250"/>
              <w:rPr>
                <w:rFonts w:ascii="Arial" w:hAnsi="Arial" w:cs="Arial"/>
                <w:sz w:val="22"/>
                <w:szCs w:val="22"/>
                <w:lang w:val="fr-FR"/>
              </w:rPr>
            </w:pPr>
            <w:r w:rsidRPr="002E59A1">
              <w:rPr>
                <w:rFonts w:ascii="Arial" w:hAnsi="Arial" w:cs="Arial"/>
                <w:sz w:val="22"/>
                <w:szCs w:val="22"/>
                <w:lang w:val="fr-FR"/>
              </w:rPr>
              <w:t>Autorité des Services et Marchés Financiers</w:t>
            </w:r>
          </w:p>
        </w:tc>
        <w:tc>
          <w:tcPr>
            <w:tcW w:w="2796" w:type="dxa"/>
            <w:vAlign w:val="center"/>
          </w:tcPr>
          <w:p w14:paraId="57256533"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BE_FSMA</w:t>
            </w:r>
          </w:p>
        </w:tc>
      </w:tr>
      <w:tr w:rsidR="002412CC" w:rsidRPr="00FF6646" w14:paraId="04D6C4E9" w14:textId="77777777" w:rsidTr="002D45A6">
        <w:trPr>
          <w:jc w:val="center"/>
        </w:trPr>
        <w:tc>
          <w:tcPr>
            <w:tcW w:w="2160" w:type="dxa"/>
            <w:vAlign w:val="center"/>
          </w:tcPr>
          <w:p w14:paraId="61758091"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Bulgaria</w:t>
            </w:r>
          </w:p>
        </w:tc>
        <w:tc>
          <w:tcPr>
            <w:tcW w:w="1904" w:type="dxa"/>
            <w:shd w:val="clear" w:color="auto" w:fill="auto"/>
            <w:vAlign w:val="center"/>
          </w:tcPr>
          <w:p w14:paraId="73D21B7B"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BG</w:t>
            </w:r>
          </w:p>
        </w:tc>
        <w:tc>
          <w:tcPr>
            <w:tcW w:w="3341" w:type="dxa"/>
          </w:tcPr>
          <w:p w14:paraId="5E753199" w14:textId="77777777" w:rsidR="002412CC" w:rsidRPr="002E59A1" w:rsidRDefault="002412CC" w:rsidP="002412CC">
            <w:pPr>
              <w:rPr>
                <w:rFonts w:ascii="Arial" w:hAnsi="Arial" w:cs="Arial"/>
                <w:sz w:val="22"/>
                <w:szCs w:val="22"/>
              </w:rPr>
            </w:pPr>
            <w:r w:rsidRPr="002E59A1">
              <w:rPr>
                <w:rFonts w:ascii="Arial" w:hAnsi="Arial" w:cs="Arial"/>
                <w:sz w:val="22"/>
                <w:szCs w:val="22"/>
              </w:rPr>
              <w:t>Financial Supervision Commission</w:t>
            </w:r>
          </w:p>
        </w:tc>
        <w:tc>
          <w:tcPr>
            <w:tcW w:w="2796" w:type="dxa"/>
            <w:vAlign w:val="center"/>
          </w:tcPr>
          <w:p w14:paraId="50FC946C"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BG_FSC</w:t>
            </w:r>
          </w:p>
        </w:tc>
      </w:tr>
      <w:tr w:rsidR="002412CC" w:rsidRPr="00FF6646" w14:paraId="793146CA" w14:textId="77777777" w:rsidTr="002D45A6">
        <w:trPr>
          <w:jc w:val="center"/>
        </w:trPr>
        <w:tc>
          <w:tcPr>
            <w:tcW w:w="2160" w:type="dxa"/>
            <w:vAlign w:val="center"/>
          </w:tcPr>
          <w:p w14:paraId="3E4CD1AC"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Czech republic</w:t>
            </w:r>
          </w:p>
        </w:tc>
        <w:tc>
          <w:tcPr>
            <w:tcW w:w="1904" w:type="dxa"/>
            <w:shd w:val="clear" w:color="auto" w:fill="auto"/>
            <w:vAlign w:val="center"/>
          </w:tcPr>
          <w:p w14:paraId="241481B6"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CZ</w:t>
            </w:r>
          </w:p>
        </w:tc>
        <w:tc>
          <w:tcPr>
            <w:tcW w:w="3341" w:type="dxa"/>
          </w:tcPr>
          <w:p w14:paraId="41C0EEDF" w14:textId="77777777" w:rsidR="002412CC" w:rsidRPr="002E59A1" w:rsidRDefault="002412CC" w:rsidP="002412CC">
            <w:pPr>
              <w:rPr>
                <w:rFonts w:ascii="Arial" w:hAnsi="Arial" w:cs="Arial"/>
                <w:sz w:val="22"/>
                <w:szCs w:val="22"/>
              </w:rPr>
            </w:pPr>
            <w:r w:rsidRPr="002E59A1">
              <w:rPr>
                <w:rFonts w:ascii="Arial" w:hAnsi="Arial" w:cs="Arial"/>
                <w:sz w:val="22"/>
                <w:szCs w:val="22"/>
              </w:rPr>
              <w:t>Czech National Bank</w:t>
            </w:r>
          </w:p>
        </w:tc>
        <w:tc>
          <w:tcPr>
            <w:tcW w:w="2796" w:type="dxa"/>
            <w:vAlign w:val="center"/>
          </w:tcPr>
          <w:p w14:paraId="2198ACFE"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CZ_CNB</w:t>
            </w:r>
          </w:p>
        </w:tc>
      </w:tr>
      <w:tr w:rsidR="002412CC" w:rsidRPr="00FF6646" w14:paraId="5317F500" w14:textId="77777777" w:rsidTr="002D45A6">
        <w:trPr>
          <w:jc w:val="center"/>
        </w:trPr>
        <w:tc>
          <w:tcPr>
            <w:tcW w:w="2160" w:type="dxa"/>
            <w:vAlign w:val="center"/>
          </w:tcPr>
          <w:p w14:paraId="7275AE43"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Denmark</w:t>
            </w:r>
          </w:p>
        </w:tc>
        <w:tc>
          <w:tcPr>
            <w:tcW w:w="1904" w:type="dxa"/>
            <w:shd w:val="clear" w:color="auto" w:fill="auto"/>
            <w:vAlign w:val="center"/>
          </w:tcPr>
          <w:p w14:paraId="27AB3C59" w14:textId="77777777" w:rsidR="002412CC" w:rsidRPr="002E59A1" w:rsidRDefault="002412CC" w:rsidP="002412CC">
            <w:pPr>
              <w:jc w:val="center"/>
              <w:rPr>
                <w:rFonts w:ascii="Arial" w:hAnsi="Arial" w:cs="Arial"/>
                <w:bCs/>
                <w:sz w:val="22"/>
                <w:szCs w:val="22"/>
              </w:rPr>
            </w:pPr>
            <w:r w:rsidRPr="002E59A1">
              <w:rPr>
                <w:rFonts w:ascii="Arial" w:hAnsi="Arial" w:cs="Arial"/>
                <w:bCs/>
                <w:sz w:val="22"/>
                <w:szCs w:val="22"/>
              </w:rPr>
              <w:t>DK</w:t>
            </w:r>
          </w:p>
        </w:tc>
        <w:tc>
          <w:tcPr>
            <w:tcW w:w="3341" w:type="dxa"/>
          </w:tcPr>
          <w:p w14:paraId="6F36ED7C" w14:textId="77777777" w:rsidR="002412CC" w:rsidRPr="002E59A1" w:rsidRDefault="002412CC" w:rsidP="002412CC">
            <w:pPr>
              <w:rPr>
                <w:rFonts w:ascii="Arial" w:hAnsi="Arial" w:cs="Arial"/>
                <w:bCs/>
                <w:sz w:val="22"/>
                <w:szCs w:val="22"/>
              </w:rPr>
            </w:pPr>
            <w:r w:rsidRPr="002E59A1">
              <w:rPr>
                <w:rFonts w:ascii="Arial" w:hAnsi="Arial" w:cs="Arial"/>
                <w:bCs/>
                <w:sz w:val="22"/>
                <w:szCs w:val="22"/>
              </w:rPr>
              <w:t>Finanstilsynet</w:t>
            </w:r>
          </w:p>
        </w:tc>
        <w:tc>
          <w:tcPr>
            <w:tcW w:w="2796" w:type="dxa"/>
            <w:vAlign w:val="center"/>
          </w:tcPr>
          <w:p w14:paraId="29418F01"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DK_FTNET</w:t>
            </w:r>
          </w:p>
        </w:tc>
      </w:tr>
      <w:tr w:rsidR="002412CC" w:rsidRPr="00FF6646" w14:paraId="2C1091E7" w14:textId="77777777" w:rsidTr="002D45A6">
        <w:trPr>
          <w:jc w:val="center"/>
        </w:trPr>
        <w:tc>
          <w:tcPr>
            <w:tcW w:w="2160" w:type="dxa"/>
            <w:vAlign w:val="center"/>
          </w:tcPr>
          <w:p w14:paraId="591EE075"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Germany</w:t>
            </w:r>
          </w:p>
        </w:tc>
        <w:tc>
          <w:tcPr>
            <w:tcW w:w="1904" w:type="dxa"/>
            <w:shd w:val="clear" w:color="auto" w:fill="auto"/>
            <w:vAlign w:val="center"/>
          </w:tcPr>
          <w:p w14:paraId="1095D215" w14:textId="77777777" w:rsidR="002412CC" w:rsidRPr="002E59A1" w:rsidRDefault="002412CC" w:rsidP="002412CC">
            <w:pPr>
              <w:jc w:val="center"/>
              <w:rPr>
                <w:rFonts w:ascii="Arial" w:hAnsi="Arial" w:cs="Arial"/>
                <w:sz w:val="22"/>
                <w:szCs w:val="22"/>
              </w:rPr>
            </w:pPr>
            <w:r w:rsidRPr="002E59A1">
              <w:rPr>
                <w:rFonts w:ascii="Arial" w:hAnsi="Arial" w:cs="Arial"/>
                <w:bCs/>
                <w:sz w:val="22"/>
                <w:szCs w:val="22"/>
              </w:rPr>
              <w:t>DE</w:t>
            </w:r>
          </w:p>
        </w:tc>
        <w:tc>
          <w:tcPr>
            <w:tcW w:w="3341" w:type="dxa"/>
          </w:tcPr>
          <w:p w14:paraId="5EA9207B" w14:textId="77777777" w:rsidR="002412CC" w:rsidRPr="002E59A1" w:rsidRDefault="002412CC" w:rsidP="002412CC">
            <w:pPr>
              <w:tabs>
                <w:tab w:val="center" w:pos="2455"/>
                <w:tab w:val="left" w:pos="3210"/>
              </w:tabs>
              <w:rPr>
                <w:rFonts w:ascii="Arial" w:hAnsi="Arial" w:cs="Arial"/>
                <w:sz w:val="22"/>
                <w:szCs w:val="22"/>
              </w:rPr>
            </w:pPr>
            <w:r w:rsidRPr="002E59A1">
              <w:rPr>
                <w:rFonts w:ascii="Arial" w:hAnsi="Arial" w:cs="Arial"/>
                <w:sz w:val="22"/>
                <w:szCs w:val="22"/>
              </w:rPr>
              <w:t xml:space="preserve">Federal Financial Supervisory Authority </w:t>
            </w:r>
          </w:p>
        </w:tc>
        <w:tc>
          <w:tcPr>
            <w:tcW w:w="2796" w:type="dxa"/>
            <w:vAlign w:val="center"/>
          </w:tcPr>
          <w:p w14:paraId="194FF902"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DE_BAFIN</w:t>
            </w:r>
          </w:p>
        </w:tc>
      </w:tr>
      <w:tr w:rsidR="002412CC" w:rsidRPr="00FF6646" w14:paraId="6D00BF4F" w14:textId="77777777" w:rsidTr="002D45A6">
        <w:trPr>
          <w:jc w:val="center"/>
        </w:trPr>
        <w:tc>
          <w:tcPr>
            <w:tcW w:w="2160" w:type="dxa"/>
            <w:vAlign w:val="center"/>
          </w:tcPr>
          <w:p w14:paraId="12BA0C09"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Estonia</w:t>
            </w:r>
          </w:p>
        </w:tc>
        <w:tc>
          <w:tcPr>
            <w:tcW w:w="1904" w:type="dxa"/>
            <w:shd w:val="clear" w:color="auto" w:fill="auto"/>
            <w:vAlign w:val="center"/>
          </w:tcPr>
          <w:p w14:paraId="066C62D4" w14:textId="77777777" w:rsidR="002412CC" w:rsidRPr="002E59A1" w:rsidRDefault="002412CC" w:rsidP="002412CC">
            <w:pPr>
              <w:jc w:val="center"/>
              <w:rPr>
                <w:rFonts w:ascii="Arial" w:hAnsi="Arial" w:cs="Arial"/>
                <w:bCs/>
                <w:sz w:val="22"/>
                <w:szCs w:val="22"/>
              </w:rPr>
            </w:pPr>
            <w:r w:rsidRPr="002E59A1">
              <w:rPr>
                <w:rFonts w:ascii="Arial" w:hAnsi="Arial" w:cs="Arial"/>
                <w:bCs/>
                <w:sz w:val="22"/>
                <w:szCs w:val="22"/>
              </w:rPr>
              <w:t>EE</w:t>
            </w:r>
          </w:p>
        </w:tc>
        <w:tc>
          <w:tcPr>
            <w:tcW w:w="3341" w:type="dxa"/>
          </w:tcPr>
          <w:p w14:paraId="07182347" w14:textId="77777777" w:rsidR="002412CC" w:rsidRPr="002E59A1" w:rsidRDefault="002412CC" w:rsidP="002412CC">
            <w:pPr>
              <w:rPr>
                <w:rFonts w:ascii="Arial" w:hAnsi="Arial" w:cs="Arial"/>
                <w:sz w:val="22"/>
                <w:szCs w:val="22"/>
              </w:rPr>
            </w:pPr>
            <w:r w:rsidRPr="002E59A1">
              <w:rPr>
                <w:rFonts w:ascii="Arial" w:hAnsi="Arial" w:cs="Arial"/>
                <w:bCs/>
                <w:sz w:val="22"/>
                <w:szCs w:val="22"/>
              </w:rPr>
              <w:t>Estonian Financial Supervision Authority</w:t>
            </w:r>
          </w:p>
        </w:tc>
        <w:tc>
          <w:tcPr>
            <w:tcW w:w="2796" w:type="dxa"/>
            <w:vAlign w:val="center"/>
          </w:tcPr>
          <w:p w14:paraId="440E207A"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EE_EFSA</w:t>
            </w:r>
          </w:p>
        </w:tc>
      </w:tr>
      <w:tr w:rsidR="002412CC" w:rsidRPr="00FF6646" w14:paraId="7755E284" w14:textId="77777777" w:rsidTr="002D45A6">
        <w:trPr>
          <w:jc w:val="center"/>
        </w:trPr>
        <w:tc>
          <w:tcPr>
            <w:tcW w:w="2160" w:type="dxa"/>
            <w:vAlign w:val="center"/>
          </w:tcPr>
          <w:p w14:paraId="50B8357B"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Greece</w:t>
            </w:r>
          </w:p>
        </w:tc>
        <w:tc>
          <w:tcPr>
            <w:tcW w:w="1904" w:type="dxa"/>
            <w:shd w:val="clear" w:color="auto" w:fill="auto"/>
            <w:vAlign w:val="center"/>
          </w:tcPr>
          <w:p w14:paraId="45E88C38"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GR</w:t>
            </w:r>
          </w:p>
        </w:tc>
        <w:tc>
          <w:tcPr>
            <w:tcW w:w="3341" w:type="dxa"/>
          </w:tcPr>
          <w:p w14:paraId="055826B3" w14:textId="77777777" w:rsidR="002412CC" w:rsidRPr="002E59A1" w:rsidRDefault="002412CC" w:rsidP="002412CC">
            <w:pPr>
              <w:rPr>
                <w:rFonts w:ascii="Arial" w:hAnsi="Arial" w:cs="Arial"/>
                <w:sz w:val="22"/>
                <w:szCs w:val="22"/>
              </w:rPr>
            </w:pPr>
            <w:r w:rsidRPr="002E59A1">
              <w:rPr>
                <w:rFonts w:ascii="Arial" w:hAnsi="Arial" w:cs="Arial"/>
                <w:sz w:val="22"/>
                <w:szCs w:val="22"/>
              </w:rPr>
              <w:t>Hellenic Capital Market Commission</w:t>
            </w:r>
          </w:p>
        </w:tc>
        <w:tc>
          <w:tcPr>
            <w:tcW w:w="2796" w:type="dxa"/>
            <w:vAlign w:val="center"/>
          </w:tcPr>
          <w:p w14:paraId="21D15927"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GR_HCMC</w:t>
            </w:r>
          </w:p>
        </w:tc>
      </w:tr>
      <w:tr w:rsidR="002412CC" w:rsidRPr="00FF6646" w14:paraId="1344F2B3" w14:textId="77777777" w:rsidTr="002D45A6">
        <w:trPr>
          <w:jc w:val="center"/>
        </w:trPr>
        <w:tc>
          <w:tcPr>
            <w:tcW w:w="2160" w:type="dxa"/>
            <w:vAlign w:val="center"/>
          </w:tcPr>
          <w:p w14:paraId="34DFC862"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Spain</w:t>
            </w:r>
          </w:p>
        </w:tc>
        <w:tc>
          <w:tcPr>
            <w:tcW w:w="1904" w:type="dxa"/>
            <w:shd w:val="clear" w:color="auto" w:fill="auto"/>
            <w:vAlign w:val="center"/>
          </w:tcPr>
          <w:p w14:paraId="081716C5"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ES</w:t>
            </w:r>
          </w:p>
        </w:tc>
        <w:tc>
          <w:tcPr>
            <w:tcW w:w="3341" w:type="dxa"/>
          </w:tcPr>
          <w:p w14:paraId="78D13BC2" w14:textId="77777777" w:rsidR="002412CC" w:rsidRPr="002E59A1" w:rsidRDefault="002412CC" w:rsidP="002412CC">
            <w:pPr>
              <w:spacing w:after="250"/>
              <w:rPr>
                <w:rFonts w:ascii="Arial" w:hAnsi="Arial" w:cs="Arial"/>
                <w:sz w:val="22"/>
                <w:szCs w:val="22"/>
                <w:lang w:val="it-IT"/>
              </w:rPr>
            </w:pPr>
            <w:r w:rsidRPr="002E59A1">
              <w:rPr>
                <w:rFonts w:ascii="Arial" w:hAnsi="Arial" w:cs="Arial"/>
                <w:sz w:val="22"/>
                <w:szCs w:val="22"/>
                <w:lang w:val="it-IT"/>
              </w:rPr>
              <w:t xml:space="preserve">Comisión Nacional del Mercado de Valores </w:t>
            </w:r>
          </w:p>
        </w:tc>
        <w:tc>
          <w:tcPr>
            <w:tcW w:w="2796" w:type="dxa"/>
            <w:vAlign w:val="center"/>
          </w:tcPr>
          <w:p w14:paraId="0DEE8A86"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ES_CNMV</w:t>
            </w:r>
          </w:p>
        </w:tc>
      </w:tr>
      <w:tr w:rsidR="002412CC" w:rsidRPr="00FF6646" w14:paraId="2031FE38" w14:textId="77777777" w:rsidTr="002D45A6">
        <w:trPr>
          <w:jc w:val="center"/>
        </w:trPr>
        <w:tc>
          <w:tcPr>
            <w:tcW w:w="2160" w:type="dxa"/>
            <w:vAlign w:val="center"/>
          </w:tcPr>
          <w:p w14:paraId="571F8375"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France</w:t>
            </w:r>
          </w:p>
        </w:tc>
        <w:tc>
          <w:tcPr>
            <w:tcW w:w="1904" w:type="dxa"/>
            <w:shd w:val="clear" w:color="auto" w:fill="auto"/>
            <w:vAlign w:val="center"/>
          </w:tcPr>
          <w:p w14:paraId="6F0315D0"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FR</w:t>
            </w:r>
          </w:p>
        </w:tc>
        <w:tc>
          <w:tcPr>
            <w:tcW w:w="3341" w:type="dxa"/>
          </w:tcPr>
          <w:p w14:paraId="6468C57F" w14:textId="77777777" w:rsidR="002412CC" w:rsidRPr="002E59A1" w:rsidRDefault="002412CC" w:rsidP="002412CC">
            <w:pPr>
              <w:spacing w:after="250"/>
              <w:rPr>
                <w:rFonts w:ascii="Arial" w:hAnsi="Arial" w:cs="Arial"/>
                <w:sz w:val="22"/>
                <w:szCs w:val="22"/>
                <w:lang w:val="fr-FR"/>
              </w:rPr>
            </w:pPr>
            <w:r w:rsidRPr="002E59A1">
              <w:rPr>
                <w:rFonts w:ascii="Arial" w:hAnsi="Arial" w:cs="Arial"/>
                <w:sz w:val="22"/>
                <w:szCs w:val="22"/>
                <w:lang w:val="fr-FR"/>
              </w:rPr>
              <w:t>Autorite des Marches Financiers</w:t>
            </w:r>
          </w:p>
          <w:p w14:paraId="226D7992" w14:textId="77777777" w:rsidR="002412CC" w:rsidRPr="002E59A1" w:rsidRDefault="002412CC" w:rsidP="002412CC">
            <w:pPr>
              <w:rPr>
                <w:rFonts w:ascii="Arial" w:hAnsi="Arial" w:cs="Arial"/>
                <w:sz w:val="22"/>
                <w:szCs w:val="22"/>
                <w:lang w:val="fr-FR"/>
              </w:rPr>
            </w:pPr>
          </w:p>
          <w:p w14:paraId="5CDDA71C" w14:textId="77777777" w:rsidR="002412CC" w:rsidRPr="002E59A1" w:rsidRDefault="002412CC" w:rsidP="002412CC">
            <w:pPr>
              <w:rPr>
                <w:rFonts w:ascii="Arial" w:hAnsi="Arial" w:cs="Arial"/>
                <w:sz w:val="22"/>
                <w:szCs w:val="22"/>
                <w:lang w:val="fr-FR"/>
              </w:rPr>
            </w:pPr>
            <w:r w:rsidRPr="002E59A1">
              <w:rPr>
                <w:rFonts w:ascii="Arial" w:hAnsi="Arial" w:cs="Arial"/>
                <w:sz w:val="22"/>
                <w:szCs w:val="22"/>
                <w:lang w:val="fr-FR"/>
              </w:rPr>
              <w:t>Autorité de Contrôle de Prudentiel*</w:t>
            </w:r>
          </w:p>
        </w:tc>
        <w:tc>
          <w:tcPr>
            <w:tcW w:w="2796" w:type="dxa"/>
            <w:vAlign w:val="center"/>
          </w:tcPr>
          <w:p w14:paraId="3E60CB8B"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FR_AMF</w:t>
            </w:r>
          </w:p>
          <w:p w14:paraId="226D5C54"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p>
          <w:p w14:paraId="587BCB45"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FR_ACP</w:t>
            </w:r>
          </w:p>
        </w:tc>
      </w:tr>
      <w:tr w:rsidR="002412CC" w:rsidRPr="00FF6646" w14:paraId="53C159EA" w14:textId="77777777" w:rsidTr="002D45A6">
        <w:trPr>
          <w:jc w:val="center"/>
        </w:trPr>
        <w:tc>
          <w:tcPr>
            <w:tcW w:w="2160" w:type="dxa"/>
            <w:vAlign w:val="center"/>
          </w:tcPr>
          <w:p w14:paraId="38F27041"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Ireland</w:t>
            </w:r>
          </w:p>
        </w:tc>
        <w:tc>
          <w:tcPr>
            <w:tcW w:w="1904" w:type="dxa"/>
            <w:shd w:val="clear" w:color="auto" w:fill="auto"/>
            <w:vAlign w:val="center"/>
          </w:tcPr>
          <w:p w14:paraId="47C93326"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IE</w:t>
            </w:r>
          </w:p>
        </w:tc>
        <w:tc>
          <w:tcPr>
            <w:tcW w:w="3341" w:type="dxa"/>
          </w:tcPr>
          <w:p w14:paraId="0CBC01DD" w14:textId="77777777" w:rsidR="002412CC" w:rsidRPr="002E59A1" w:rsidRDefault="002412CC" w:rsidP="002412CC">
            <w:pPr>
              <w:rPr>
                <w:rFonts w:ascii="Arial" w:hAnsi="Arial" w:cs="Arial"/>
                <w:sz w:val="22"/>
                <w:szCs w:val="22"/>
              </w:rPr>
            </w:pPr>
            <w:r w:rsidRPr="002E59A1">
              <w:rPr>
                <w:rFonts w:ascii="Arial" w:hAnsi="Arial" w:cs="Arial"/>
                <w:sz w:val="22"/>
                <w:szCs w:val="22"/>
              </w:rPr>
              <w:t>Central Bank of Ireland</w:t>
            </w:r>
          </w:p>
        </w:tc>
        <w:tc>
          <w:tcPr>
            <w:tcW w:w="2796" w:type="dxa"/>
            <w:vAlign w:val="center"/>
          </w:tcPr>
          <w:p w14:paraId="23A03296"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IE_CBI</w:t>
            </w:r>
          </w:p>
        </w:tc>
      </w:tr>
      <w:tr w:rsidR="002412CC" w:rsidRPr="00FF6646" w14:paraId="00E7513F" w14:textId="77777777" w:rsidTr="002D45A6">
        <w:trPr>
          <w:jc w:val="center"/>
        </w:trPr>
        <w:tc>
          <w:tcPr>
            <w:tcW w:w="2160" w:type="dxa"/>
            <w:vAlign w:val="center"/>
          </w:tcPr>
          <w:p w14:paraId="3BA35367"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Iceland</w:t>
            </w:r>
          </w:p>
        </w:tc>
        <w:tc>
          <w:tcPr>
            <w:tcW w:w="1904" w:type="dxa"/>
            <w:shd w:val="clear" w:color="auto" w:fill="auto"/>
            <w:vAlign w:val="center"/>
          </w:tcPr>
          <w:p w14:paraId="03C377C1"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IS</w:t>
            </w:r>
          </w:p>
        </w:tc>
        <w:tc>
          <w:tcPr>
            <w:tcW w:w="3341" w:type="dxa"/>
          </w:tcPr>
          <w:p w14:paraId="7CD5D8B6" w14:textId="77777777" w:rsidR="002412CC" w:rsidRPr="002E59A1" w:rsidRDefault="002412CC" w:rsidP="002412CC">
            <w:pPr>
              <w:rPr>
                <w:rFonts w:ascii="Arial" w:hAnsi="Arial" w:cs="Arial"/>
                <w:sz w:val="22"/>
                <w:szCs w:val="22"/>
              </w:rPr>
            </w:pPr>
            <w:r w:rsidRPr="002E59A1">
              <w:rPr>
                <w:rFonts w:ascii="Arial" w:hAnsi="Arial" w:cs="Arial"/>
                <w:sz w:val="22"/>
                <w:szCs w:val="22"/>
              </w:rPr>
              <w:t xml:space="preserve">Iceland Financial Supervisory Authority </w:t>
            </w:r>
          </w:p>
        </w:tc>
        <w:tc>
          <w:tcPr>
            <w:tcW w:w="2796" w:type="dxa"/>
            <w:vAlign w:val="center"/>
          </w:tcPr>
          <w:p w14:paraId="32E7C7C3"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IS_FME</w:t>
            </w:r>
          </w:p>
        </w:tc>
      </w:tr>
      <w:tr w:rsidR="002412CC" w:rsidRPr="00FF6646" w14:paraId="6C635DE4" w14:textId="77777777" w:rsidTr="002D45A6">
        <w:trPr>
          <w:jc w:val="center"/>
        </w:trPr>
        <w:tc>
          <w:tcPr>
            <w:tcW w:w="2160" w:type="dxa"/>
            <w:vAlign w:val="center"/>
          </w:tcPr>
          <w:p w14:paraId="4524835A"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Italy</w:t>
            </w:r>
          </w:p>
        </w:tc>
        <w:tc>
          <w:tcPr>
            <w:tcW w:w="1904" w:type="dxa"/>
            <w:shd w:val="clear" w:color="auto" w:fill="auto"/>
            <w:vAlign w:val="center"/>
          </w:tcPr>
          <w:p w14:paraId="24CFE6A5"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IT</w:t>
            </w:r>
          </w:p>
        </w:tc>
        <w:tc>
          <w:tcPr>
            <w:tcW w:w="3341" w:type="dxa"/>
          </w:tcPr>
          <w:p w14:paraId="56D009CD" w14:textId="77777777" w:rsidR="002412CC" w:rsidRPr="002E59A1" w:rsidRDefault="002412CC" w:rsidP="002412CC">
            <w:pPr>
              <w:spacing w:after="250"/>
              <w:rPr>
                <w:rFonts w:ascii="Arial" w:hAnsi="Arial" w:cs="Arial"/>
                <w:sz w:val="22"/>
                <w:szCs w:val="22"/>
                <w:lang w:val="it-IT"/>
              </w:rPr>
            </w:pPr>
            <w:r w:rsidRPr="002E59A1">
              <w:rPr>
                <w:rFonts w:ascii="Arial" w:hAnsi="Arial" w:cs="Arial"/>
                <w:sz w:val="22"/>
                <w:szCs w:val="22"/>
                <w:lang w:val="it-IT"/>
              </w:rPr>
              <w:t>Commissione Nazionale per le Societa e la Borsa</w:t>
            </w:r>
          </w:p>
        </w:tc>
        <w:tc>
          <w:tcPr>
            <w:tcW w:w="2796" w:type="dxa"/>
            <w:vAlign w:val="center"/>
          </w:tcPr>
          <w:p w14:paraId="0614F0B7" w14:textId="77777777" w:rsidR="002412CC" w:rsidRPr="002E59A1" w:rsidRDefault="002412CC" w:rsidP="002412CC">
            <w:pPr>
              <w:pStyle w:val="04aNumeration"/>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IT_CONSOB</w:t>
            </w:r>
          </w:p>
        </w:tc>
      </w:tr>
      <w:tr w:rsidR="002412CC" w:rsidRPr="00FF6646" w14:paraId="4BD7836B" w14:textId="77777777" w:rsidTr="002D45A6">
        <w:trPr>
          <w:jc w:val="center"/>
        </w:trPr>
        <w:tc>
          <w:tcPr>
            <w:tcW w:w="2160" w:type="dxa"/>
            <w:vAlign w:val="center"/>
          </w:tcPr>
          <w:p w14:paraId="3B15E39F"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lastRenderedPageBreak/>
              <w:t>Cyprus</w:t>
            </w:r>
          </w:p>
        </w:tc>
        <w:tc>
          <w:tcPr>
            <w:tcW w:w="1904" w:type="dxa"/>
            <w:shd w:val="clear" w:color="auto" w:fill="auto"/>
            <w:vAlign w:val="center"/>
          </w:tcPr>
          <w:p w14:paraId="51CA24E6"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CY</w:t>
            </w:r>
          </w:p>
        </w:tc>
        <w:tc>
          <w:tcPr>
            <w:tcW w:w="3341" w:type="dxa"/>
          </w:tcPr>
          <w:p w14:paraId="52F67919" w14:textId="77777777" w:rsidR="002412CC" w:rsidRPr="002E59A1" w:rsidRDefault="002412CC" w:rsidP="002412CC">
            <w:pPr>
              <w:rPr>
                <w:rFonts w:ascii="Arial" w:hAnsi="Arial" w:cs="Arial"/>
                <w:sz w:val="22"/>
                <w:szCs w:val="22"/>
              </w:rPr>
            </w:pPr>
            <w:r w:rsidRPr="002E59A1">
              <w:rPr>
                <w:rFonts w:ascii="Arial" w:hAnsi="Arial" w:cs="Arial"/>
                <w:sz w:val="22"/>
                <w:szCs w:val="22"/>
              </w:rPr>
              <w:t xml:space="preserve">Cyprus Securities and Exchange Commission </w:t>
            </w:r>
          </w:p>
        </w:tc>
        <w:tc>
          <w:tcPr>
            <w:tcW w:w="2796" w:type="dxa"/>
            <w:vAlign w:val="center"/>
          </w:tcPr>
          <w:p w14:paraId="5490A35A" w14:textId="77777777" w:rsidR="002412CC" w:rsidRPr="002E59A1" w:rsidRDefault="002412CC" w:rsidP="002412CC">
            <w:pPr>
              <w:pStyle w:val="04aNumeration"/>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CY_CYSEC</w:t>
            </w:r>
          </w:p>
        </w:tc>
      </w:tr>
      <w:tr w:rsidR="002412CC" w:rsidRPr="00FF6646" w14:paraId="2E0B5078" w14:textId="77777777" w:rsidTr="002D45A6">
        <w:trPr>
          <w:jc w:val="center"/>
        </w:trPr>
        <w:tc>
          <w:tcPr>
            <w:tcW w:w="2160" w:type="dxa"/>
            <w:vAlign w:val="center"/>
          </w:tcPr>
          <w:p w14:paraId="25D983E7"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Latvia</w:t>
            </w:r>
          </w:p>
        </w:tc>
        <w:tc>
          <w:tcPr>
            <w:tcW w:w="1904" w:type="dxa"/>
            <w:shd w:val="clear" w:color="auto" w:fill="auto"/>
            <w:vAlign w:val="center"/>
          </w:tcPr>
          <w:p w14:paraId="24A5FB34" w14:textId="77777777" w:rsidR="002412CC" w:rsidRPr="002E59A1" w:rsidRDefault="002412CC" w:rsidP="002412CC">
            <w:pPr>
              <w:jc w:val="center"/>
              <w:rPr>
                <w:rFonts w:ascii="Arial" w:hAnsi="Arial" w:cs="Arial"/>
                <w:bCs/>
                <w:sz w:val="22"/>
                <w:szCs w:val="22"/>
              </w:rPr>
            </w:pPr>
            <w:r w:rsidRPr="002E59A1">
              <w:rPr>
                <w:rFonts w:ascii="Arial" w:hAnsi="Arial" w:cs="Arial"/>
                <w:bCs/>
                <w:sz w:val="22"/>
                <w:szCs w:val="22"/>
              </w:rPr>
              <w:t>LV</w:t>
            </w:r>
          </w:p>
        </w:tc>
        <w:tc>
          <w:tcPr>
            <w:tcW w:w="3341" w:type="dxa"/>
          </w:tcPr>
          <w:p w14:paraId="0EA2BBE8" w14:textId="77777777" w:rsidR="002412CC" w:rsidRPr="002E59A1" w:rsidRDefault="002412CC" w:rsidP="002412CC">
            <w:pPr>
              <w:rPr>
                <w:rFonts w:ascii="Arial" w:hAnsi="Arial" w:cs="Arial"/>
                <w:bCs/>
                <w:sz w:val="22"/>
                <w:szCs w:val="22"/>
              </w:rPr>
            </w:pPr>
            <w:r w:rsidRPr="002E59A1">
              <w:rPr>
                <w:rFonts w:ascii="Arial" w:hAnsi="Arial" w:cs="Arial"/>
                <w:bCs/>
                <w:sz w:val="22"/>
                <w:szCs w:val="22"/>
              </w:rPr>
              <w:t>Financial &amp; Capital Market Commission</w:t>
            </w:r>
          </w:p>
        </w:tc>
        <w:tc>
          <w:tcPr>
            <w:tcW w:w="2796" w:type="dxa"/>
            <w:vAlign w:val="center"/>
          </w:tcPr>
          <w:p w14:paraId="140F67BC"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LV_FKTK</w:t>
            </w:r>
          </w:p>
        </w:tc>
      </w:tr>
      <w:tr w:rsidR="002412CC" w:rsidRPr="00FF6646" w14:paraId="631BEBA5" w14:textId="77777777" w:rsidTr="002D45A6">
        <w:trPr>
          <w:jc w:val="center"/>
        </w:trPr>
        <w:tc>
          <w:tcPr>
            <w:tcW w:w="2160" w:type="dxa"/>
            <w:vAlign w:val="center"/>
          </w:tcPr>
          <w:p w14:paraId="031AD5C7"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Liechtenstein</w:t>
            </w:r>
          </w:p>
        </w:tc>
        <w:tc>
          <w:tcPr>
            <w:tcW w:w="1904" w:type="dxa"/>
            <w:shd w:val="clear" w:color="auto" w:fill="auto"/>
            <w:vAlign w:val="center"/>
          </w:tcPr>
          <w:p w14:paraId="3787E007" w14:textId="77777777" w:rsidR="002412CC" w:rsidRPr="002E59A1" w:rsidRDefault="002412CC" w:rsidP="002412CC">
            <w:pPr>
              <w:jc w:val="center"/>
              <w:rPr>
                <w:rFonts w:ascii="Arial" w:hAnsi="Arial" w:cs="Arial"/>
                <w:bCs/>
                <w:sz w:val="22"/>
                <w:szCs w:val="22"/>
              </w:rPr>
            </w:pPr>
            <w:r w:rsidRPr="002E59A1">
              <w:rPr>
                <w:rFonts w:ascii="Arial" w:hAnsi="Arial" w:cs="Arial"/>
                <w:bCs/>
                <w:sz w:val="22"/>
                <w:szCs w:val="22"/>
              </w:rPr>
              <w:t>LI</w:t>
            </w:r>
          </w:p>
        </w:tc>
        <w:tc>
          <w:tcPr>
            <w:tcW w:w="3341" w:type="dxa"/>
          </w:tcPr>
          <w:p w14:paraId="72AA30E1" w14:textId="77777777" w:rsidR="002412CC" w:rsidRPr="002E59A1" w:rsidRDefault="002412CC" w:rsidP="002412CC">
            <w:pPr>
              <w:rPr>
                <w:rFonts w:ascii="Arial" w:hAnsi="Arial" w:cs="Arial"/>
                <w:bCs/>
                <w:sz w:val="22"/>
                <w:szCs w:val="22"/>
              </w:rPr>
            </w:pPr>
            <w:r w:rsidRPr="002E59A1">
              <w:rPr>
                <w:rFonts w:ascii="Arial" w:hAnsi="Arial" w:cs="Arial"/>
                <w:bCs/>
                <w:sz w:val="22"/>
                <w:szCs w:val="22"/>
              </w:rPr>
              <w:t>Finanzmarktaufsicht</w:t>
            </w:r>
          </w:p>
        </w:tc>
        <w:tc>
          <w:tcPr>
            <w:tcW w:w="2796" w:type="dxa"/>
            <w:vAlign w:val="center"/>
          </w:tcPr>
          <w:p w14:paraId="06220B66"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LI_FMA</w:t>
            </w:r>
          </w:p>
        </w:tc>
      </w:tr>
      <w:tr w:rsidR="002412CC" w:rsidRPr="00FF6646" w14:paraId="34BC49BF" w14:textId="77777777" w:rsidTr="002D45A6">
        <w:trPr>
          <w:jc w:val="center"/>
        </w:trPr>
        <w:tc>
          <w:tcPr>
            <w:tcW w:w="2160" w:type="dxa"/>
            <w:vAlign w:val="center"/>
          </w:tcPr>
          <w:p w14:paraId="412BFD7F"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Lithuania</w:t>
            </w:r>
          </w:p>
        </w:tc>
        <w:tc>
          <w:tcPr>
            <w:tcW w:w="1904" w:type="dxa"/>
            <w:shd w:val="clear" w:color="auto" w:fill="auto"/>
            <w:vAlign w:val="center"/>
          </w:tcPr>
          <w:p w14:paraId="4FA8C1D5" w14:textId="77777777" w:rsidR="002412CC" w:rsidRPr="002E59A1" w:rsidRDefault="002412CC" w:rsidP="002412CC">
            <w:pPr>
              <w:jc w:val="center"/>
              <w:rPr>
                <w:rFonts w:ascii="Arial" w:hAnsi="Arial" w:cs="Arial"/>
                <w:bCs/>
                <w:sz w:val="22"/>
                <w:szCs w:val="22"/>
              </w:rPr>
            </w:pPr>
            <w:r w:rsidRPr="002E59A1">
              <w:rPr>
                <w:rFonts w:ascii="Arial" w:hAnsi="Arial" w:cs="Arial"/>
                <w:bCs/>
                <w:sz w:val="22"/>
                <w:szCs w:val="22"/>
              </w:rPr>
              <w:t>LT</w:t>
            </w:r>
          </w:p>
        </w:tc>
        <w:tc>
          <w:tcPr>
            <w:tcW w:w="3341" w:type="dxa"/>
          </w:tcPr>
          <w:p w14:paraId="1820FA46" w14:textId="77777777" w:rsidR="002412CC" w:rsidRPr="002E59A1" w:rsidRDefault="002412CC" w:rsidP="002412CC">
            <w:pPr>
              <w:rPr>
                <w:rFonts w:ascii="Arial" w:hAnsi="Arial" w:cs="Arial"/>
                <w:bCs/>
                <w:sz w:val="22"/>
                <w:szCs w:val="22"/>
              </w:rPr>
            </w:pPr>
            <w:r w:rsidRPr="002E59A1">
              <w:rPr>
                <w:rFonts w:ascii="Arial" w:hAnsi="Arial" w:cs="Arial"/>
                <w:bCs/>
                <w:sz w:val="22"/>
                <w:szCs w:val="22"/>
              </w:rPr>
              <w:t>Bank of Lithuania</w:t>
            </w:r>
          </w:p>
        </w:tc>
        <w:tc>
          <w:tcPr>
            <w:tcW w:w="2796" w:type="dxa"/>
            <w:vAlign w:val="center"/>
          </w:tcPr>
          <w:p w14:paraId="442E0681" w14:textId="721E1850" w:rsidR="002412CC" w:rsidRPr="002E59A1" w:rsidRDefault="00865708"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LT_</w:t>
            </w:r>
            <w:r>
              <w:rPr>
                <w:rFonts w:ascii="Arial" w:eastAsiaTheme="minorHAnsi" w:hAnsi="Arial" w:cs="Arial"/>
                <w:sz w:val="22"/>
                <w:szCs w:val="22"/>
                <w:lang w:eastAsia="en-US"/>
              </w:rPr>
              <w:t>BOL</w:t>
            </w:r>
          </w:p>
        </w:tc>
      </w:tr>
      <w:tr w:rsidR="002412CC" w:rsidRPr="00FF6646" w14:paraId="2D19E3D2" w14:textId="77777777" w:rsidTr="002D45A6">
        <w:trPr>
          <w:jc w:val="center"/>
        </w:trPr>
        <w:tc>
          <w:tcPr>
            <w:tcW w:w="2160" w:type="dxa"/>
            <w:vAlign w:val="center"/>
          </w:tcPr>
          <w:p w14:paraId="3665F7C8"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Luxemburg</w:t>
            </w:r>
          </w:p>
        </w:tc>
        <w:tc>
          <w:tcPr>
            <w:tcW w:w="1904" w:type="dxa"/>
            <w:shd w:val="clear" w:color="auto" w:fill="auto"/>
            <w:vAlign w:val="center"/>
          </w:tcPr>
          <w:p w14:paraId="00DF93DE" w14:textId="77777777" w:rsidR="002412CC" w:rsidRPr="002E59A1" w:rsidRDefault="002412CC" w:rsidP="002412CC">
            <w:pPr>
              <w:tabs>
                <w:tab w:val="left" w:pos="2730"/>
                <w:tab w:val="center" w:pos="2938"/>
              </w:tabs>
              <w:jc w:val="center"/>
              <w:rPr>
                <w:rFonts w:ascii="Arial" w:hAnsi="Arial" w:cs="Arial"/>
                <w:sz w:val="22"/>
                <w:szCs w:val="22"/>
              </w:rPr>
            </w:pPr>
            <w:r w:rsidRPr="002E59A1">
              <w:rPr>
                <w:rFonts w:ascii="Arial" w:hAnsi="Arial" w:cs="Arial"/>
                <w:sz w:val="22"/>
                <w:szCs w:val="22"/>
              </w:rPr>
              <w:t xml:space="preserve">LU </w:t>
            </w:r>
          </w:p>
        </w:tc>
        <w:tc>
          <w:tcPr>
            <w:tcW w:w="3341" w:type="dxa"/>
          </w:tcPr>
          <w:p w14:paraId="1C3867D2" w14:textId="77777777" w:rsidR="002412CC" w:rsidRPr="002E59A1" w:rsidRDefault="002412CC" w:rsidP="002412CC">
            <w:pPr>
              <w:tabs>
                <w:tab w:val="left" w:pos="2730"/>
                <w:tab w:val="center" w:pos="2938"/>
              </w:tabs>
              <w:spacing w:after="250"/>
              <w:rPr>
                <w:rFonts w:ascii="Arial" w:hAnsi="Arial" w:cs="Arial"/>
                <w:sz w:val="22"/>
                <w:szCs w:val="22"/>
                <w:lang w:val="fr-FR"/>
              </w:rPr>
            </w:pPr>
            <w:r w:rsidRPr="002E59A1">
              <w:rPr>
                <w:rFonts w:ascii="Arial" w:hAnsi="Arial" w:cs="Arial"/>
                <w:sz w:val="22"/>
                <w:szCs w:val="22"/>
                <w:lang w:val="fr-FR"/>
              </w:rPr>
              <w:t xml:space="preserve">Commission de Surveillance du Secteur Financier </w:t>
            </w:r>
          </w:p>
        </w:tc>
        <w:tc>
          <w:tcPr>
            <w:tcW w:w="2796" w:type="dxa"/>
            <w:vAlign w:val="center"/>
          </w:tcPr>
          <w:p w14:paraId="3AF3914C"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LU_CSSF</w:t>
            </w:r>
          </w:p>
        </w:tc>
      </w:tr>
      <w:tr w:rsidR="002A7197" w:rsidRPr="00FF6646" w14:paraId="2FAC7FC0" w14:textId="77777777" w:rsidTr="002D45A6">
        <w:trPr>
          <w:jc w:val="center"/>
        </w:trPr>
        <w:tc>
          <w:tcPr>
            <w:tcW w:w="2160" w:type="dxa"/>
            <w:vAlign w:val="center"/>
          </w:tcPr>
          <w:p w14:paraId="5545AAEE" w14:textId="77777777" w:rsidR="002A7197" w:rsidRPr="002E59A1" w:rsidRDefault="002A7197" w:rsidP="002A7197">
            <w:pPr>
              <w:jc w:val="center"/>
              <w:rPr>
                <w:rFonts w:ascii="Arial" w:hAnsi="Arial" w:cs="Arial"/>
                <w:sz w:val="22"/>
                <w:szCs w:val="22"/>
              </w:rPr>
            </w:pPr>
            <w:r w:rsidRPr="002E59A1">
              <w:rPr>
                <w:rFonts w:ascii="Arial" w:hAnsi="Arial" w:cs="Arial"/>
                <w:sz w:val="22"/>
                <w:szCs w:val="22"/>
              </w:rPr>
              <w:t>Hungary</w:t>
            </w:r>
          </w:p>
        </w:tc>
        <w:tc>
          <w:tcPr>
            <w:tcW w:w="1904" w:type="dxa"/>
            <w:shd w:val="clear" w:color="auto" w:fill="auto"/>
            <w:vAlign w:val="center"/>
          </w:tcPr>
          <w:p w14:paraId="6CBB5CC7" w14:textId="77777777" w:rsidR="002A7197" w:rsidRPr="002E59A1" w:rsidRDefault="002A7197" w:rsidP="002A7197">
            <w:pPr>
              <w:jc w:val="center"/>
              <w:rPr>
                <w:rFonts w:ascii="Arial" w:hAnsi="Arial" w:cs="Arial"/>
                <w:sz w:val="22"/>
                <w:szCs w:val="22"/>
              </w:rPr>
            </w:pPr>
            <w:r w:rsidRPr="002E59A1">
              <w:rPr>
                <w:rFonts w:ascii="Arial" w:hAnsi="Arial" w:cs="Arial"/>
                <w:sz w:val="22"/>
                <w:szCs w:val="22"/>
              </w:rPr>
              <w:t xml:space="preserve">HU </w:t>
            </w:r>
          </w:p>
        </w:tc>
        <w:tc>
          <w:tcPr>
            <w:tcW w:w="3341" w:type="dxa"/>
          </w:tcPr>
          <w:p w14:paraId="6AE322D8" w14:textId="0797B318" w:rsidR="002A7197" w:rsidRPr="002E59A1" w:rsidRDefault="002A7197" w:rsidP="002A7197">
            <w:pPr>
              <w:rPr>
                <w:rFonts w:ascii="Arial" w:hAnsi="Arial" w:cs="Arial"/>
                <w:sz w:val="22"/>
                <w:szCs w:val="22"/>
              </w:rPr>
            </w:pPr>
            <w:r>
              <w:rPr>
                <w:rFonts w:ascii="Arial" w:hAnsi="Arial" w:cs="Arial"/>
                <w:sz w:val="22"/>
                <w:szCs w:val="22"/>
              </w:rPr>
              <w:t>Central Bank of Hungary (MNB)</w:t>
            </w:r>
            <w:r w:rsidRPr="002E59A1">
              <w:rPr>
                <w:rFonts w:ascii="Arial" w:hAnsi="Arial" w:cs="Arial"/>
                <w:sz w:val="22"/>
                <w:szCs w:val="22"/>
              </w:rPr>
              <w:t xml:space="preserve"> </w:t>
            </w:r>
          </w:p>
        </w:tc>
        <w:tc>
          <w:tcPr>
            <w:tcW w:w="2796" w:type="dxa"/>
            <w:vAlign w:val="center"/>
          </w:tcPr>
          <w:p w14:paraId="26BCAFAE" w14:textId="61BE6746" w:rsidR="002A7197" w:rsidRPr="002E59A1" w:rsidRDefault="002A7197" w:rsidP="002A7197">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HU_</w:t>
            </w:r>
            <w:r>
              <w:rPr>
                <w:rFonts w:ascii="Arial" w:eastAsiaTheme="minorHAnsi" w:hAnsi="Arial" w:cs="Arial"/>
                <w:sz w:val="22"/>
                <w:szCs w:val="22"/>
                <w:lang w:eastAsia="en-US"/>
              </w:rPr>
              <w:t>MNB</w:t>
            </w:r>
          </w:p>
        </w:tc>
      </w:tr>
      <w:tr w:rsidR="002412CC" w:rsidRPr="00FF6646" w14:paraId="6255016A" w14:textId="77777777" w:rsidTr="002D45A6">
        <w:trPr>
          <w:jc w:val="center"/>
        </w:trPr>
        <w:tc>
          <w:tcPr>
            <w:tcW w:w="2160" w:type="dxa"/>
            <w:vAlign w:val="center"/>
          </w:tcPr>
          <w:p w14:paraId="07ADC4EA"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Malta</w:t>
            </w:r>
          </w:p>
        </w:tc>
        <w:tc>
          <w:tcPr>
            <w:tcW w:w="1904" w:type="dxa"/>
            <w:shd w:val="clear" w:color="auto" w:fill="auto"/>
            <w:vAlign w:val="center"/>
          </w:tcPr>
          <w:p w14:paraId="30680885"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 xml:space="preserve">MT </w:t>
            </w:r>
          </w:p>
        </w:tc>
        <w:tc>
          <w:tcPr>
            <w:tcW w:w="3341" w:type="dxa"/>
          </w:tcPr>
          <w:p w14:paraId="221BA30C" w14:textId="77777777" w:rsidR="002412CC" w:rsidRPr="002E59A1" w:rsidRDefault="002412CC" w:rsidP="002412CC">
            <w:pPr>
              <w:rPr>
                <w:rFonts w:ascii="Arial" w:hAnsi="Arial" w:cs="Arial"/>
                <w:sz w:val="22"/>
                <w:szCs w:val="22"/>
              </w:rPr>
            </w:pPr>
            <w:r w:rsidRPr="002E59A1">
              <w:rPr>
                <w:rFonts w:ascii="Arial" w:hAnsi="Arial" w:cs="Arial"/>
                <w:sz w:val="22"/>
                <w:szCs w:val="22"/>
              </w:rPr>
              <w:t xml:space="preserve">Malta Financial Services Authority </w:t>
            </w:r>
          </w:p>
        </w:tc>
        <w:tc>
          <w:tcPr>
            <w:tcW w:w="2796" w:type="dxa"/>
            <w:vAlign w:val="center"/>
          </w:tcPr>
          <w:p w14:paraId="194AB6D6"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MT_MFSA</w:t>
            </w:r>
          </w:p>
        </w:tc>
      </w:tr>
      <w:tr w:rsidR="002412CC" w:rsidRPr="00FF6646" w14:paraId="794BAD83" w14:textId="77777777" w:rsidTr="002D45A6">
        <w:trPr>
          <w:jc w:val="center"/>
        </w:trPr>
        <w:tc>
          <w:tcPr>
            <w:tcW w:w="2160" w:type="dxa"/>
            <w:vAlign w:val="center"/>
          </w:tcPr>
          <w:p w14:paraId="722418E5" w14:textId="41DF8F23" w:rsidR="002412CC" w:rsidRPr="002E59A1" w:rsidRDefault="002412CC" w:rsidP="002412CC">
            <w:pPr>
              <w:jc w:val="center"/>
              <w:rPr>
                <w:rFonts w:ascii="Arial" w:hAnsi="Arial" w:cs="Arial"/>
                <w:sz w:val="22"/>
                <w:szCs w:val="22"/>
              </w:rPr>
            </w:pPr>
            <w:r w:rsidRPr="002E59A1">
              <w:rPr>
                <w:rFonts w:ascii="Arial" w:hAnsi="Arial" w:cs="Arial"/>
                <w:sz w:val="22"/>
                <w:szCs w:val="22"/>
              </w:rPr>
              <w:t xml:space="preserve">The </w:t>
            </w:r>
            <w:r w:rsidR="002D45A6" w:rsidRPr="002E59A1">
              <w:rPr>
                <w:rFonts w:ascii="Arial" w:hAnsi="Arial" w:cs="Arial"/>
                <w:sz w:val="22"/>
                <w:szCs w:val="22"/>
              </w:rPr>
              <w:t>N</w:t>
            </w:r>
            <w:r w:rsidRPr="002E59A1">
              <w:rPr>
                <w:rFonts w:ascii="Arial" w:hAnsi="Arial" w:cs="Arial"/>
                <w:sz w:val="22"/>
                <w:szCs w:val="22"/>
              </w:rPr>
              <w:t>etherlands</w:t>
            </w:r>
          </w:p>
        </w:tc>
        <w:tc>
          <w:tcPr>
            <w:tcW w:w="1904" w:type="dxa"/>
            <w:shd w:val="clear" w:color="auto" w:fill="auto"/>
            <w:vAlign w:val="center"/>
          </w:tcPr>
          <w:p w14:paraId="6DDBFDC7"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 xml:space="preserve">NL </w:t>
            </w:r>
          </w:p>
        </w:tc>
        <w:tc>
          <w:tcPr>
            <w:tcW w:w="3341" w:type="dxa"/>
          </w:tcPr>
          <w:p w14:paraId="2BA3AD69" w14:textId="77777777" w:rsidR="002412CC" w:rsidRPr="002E59A1" w:rsidRDefault="002412CC" w:rsidP="002412CC">
            <w:pPr>
              <w:rPr>
                <w:rFonts w:ascii="Arial" w:hAnsi="Arial" w:cs="Arial"/>
                <w:sz w:val="22"/>
                <w:szCs w:val="22"/>
              </w:rPr>
            </w:pPr>
            <w:r w:rsidRPr="002E59A1">
              <w:rPr>
                <w:rFonts w:ascii="Arial" w:hAnsi="Arial" w:cs="Arial"/>
                <w:sz w:val="22"/>
                <w:szCs w:val="22"/>
              </w:rPr>
              <w:t xml:space="preserve">Netherlands Authority for the Financial Markets </w:t>
            </w:r>
          </w:p>
          <w:p w14:paraId="41406132" w14:textId="77777777" w:rsidR="002412CC" w:rsidRPr="002E59A1" w:rsidRDefault="002412CC" w:rsidP="002412CC">
            <w:pPr>
              <w:rPr>
                <w:rFonts w:ascii="Arial" w:hAnsi="Arial" w:cs="Arial"/>
                <w:sz w:val="22"/>
                <w:szCs w:val="22"/>
              </w:rPr>
            </w:pPr>
          </w:p>
          <w:p w14:paraId="5DDDA303" w14:textId="77777777" w:rsidR="002412CC" w:rsidRPr="002E59A1" w:rsidRDefault="002412CC" w:rsidP="002412CC">
            <w:pPr>
              <w:rPr>
                <w:rFonts w:ascii="Arial" w:hAnsi="Arial" w:cs="Arial"/>
                <w:sz w:val="22"/>
                <w:szCs w:val="22"/>
              </w:rPr>
            </w:pPr>
            <w:r w:rsidRPr="002E59A1">
              <w:rPr>
                <w:rFonts w:ascii="Arial" w:hAnsi="Arial" w:cs="Arial"/>
                <w:sz w:val="22"/>
                <w:szCs w:val="22"/>
              </w:rPr>
              <w:t>Nederlandse Bank*</w:t>
            </w:r>
          </w:p>
        </w:tc>
        <w:tc>
          <w:tcPr>
            <w:tcW w:w="2796" w:type="dxa"/>
            <w:vAlign w:val="center"/>
          </w:tcPr>
          <w:p w14:paraId="1AC3A0DB"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NL_AFM</w:t>
            </w:r>
          </w:p>
          <w:p w14:paraId="5DFEA136"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p>
          <w:p w14:paraId="0C7B828A"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NL_DNB</w:t>
            </w:r>
          </w:p>
        </w:tc>
      </w:tr>
      <w:tr w:rsidR="002412CC" w:rsidRPr="00FF6646" w14:paraId="296E5B58" w14:textId="77777777" w:rsidTr="002D45A6">
        <w:trPr>
          <w:jc w:val="center"/>
        </w:trPr>
        <w:tc>
          <w:tcPr>
            <w:tcW w:w="2160" w:type="dxa"/>
            <w:vAlign w:val="center"/>
          </w:tcPr>
          <w:p w14:paraId="674C826F"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Norway</w:t>
            </w:r>
          </w:p>
        </w:tc>
        <w:tc>
          <w:tcPr>
            <w:tcW w:w="1904" w:type="dxa"/>
            <w:shd w:val="clear" w:color="auto" w:fill="auto"/>
            <w:vAlign w:val="center"/>
          </w:tcPr>
          <w:p w14:paraId="7D34C24C"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NO</w:t>
            </w:r>
          </w:p>
        </w:tc>
        <w:tc>
          <w:tcPr>
            <w:tcW w:w="3341" w:type="dxa"/>
          </w:tcPr>
          <w:p w14:paraId="6C0EE5FA" w14:textId="77777777" w:rsidR="002412CC" w:rsidRPr="002E59A1" w:rsidRDefault="002412CC" w:rsidP="002412CC">
            <w:pPr>
              <w:rPr>
                <w:rFonts w:ascii="Arial" w:hAnsi="Arial" w:cs="Arial"/>
                <w:sz w:val="22"/>
                <w:szCs w:val="22"/>
              </w:rPr>
            </w:pPr>
            <w:r w:rsidRPr="002E59A1">
              <w:rPr>
                <w:rFonts w:ascii="Arial" w:hAnsi="Arial" w:cs="Arial"/>
                <w:sz w:val="22"/>
                <w:szCs w:val="22"/>
              </w:rPr>
              <w:t>Norwegian Financial Supervisory Authority</w:t>
            </w:r>
          </w:p>
        </w:tc>
        <w:tc>
          <w:tcPr>
            <w:tcW w:w="2796" w:type="dxa"/>
            <w:vAlign w:val="center"/>
          </w:tcPr>
          <w:p w14:paraId="12999824"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NO_FINA</w:t>
            </w:r>
          </w:p>
        </w:tc>
      </w:tr>
      <w:tr w:rsidR="002412CC" w:rsidRPr="00FF6646" w14:paraId="43AE72FE" w14:textId="77777777" w:rsidTr="002D45A6">
        <w:trPr>
          <w:jc w:val="center"/>
        </w:trPr>
        <w:tc>
          <w:tcPr>
            <w:tcW w:w="2160" w:type="dxa"/>
            <w:vAlign w:val="center"/>
          </w:tcPr>
          <w:p w14:paraId="09B316A3"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Poland</w:t>
            </w:r>
          </w:p>
        </w:tc>
        <w:tc>
          <w:tcPr>
            <w:tcW w:w="1904" w:type="dxa"/>
            <w:shd w:val="clear" w:color="auto" w:fill="auto"/>
            <w:vAlign w:val="center"/>
          </w:tcPr>
          <w:p w14:paraId="3678329F"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PL</w:t>
            </w:r>
          </w:p>
        </w:tc>
        <w:tc>
          <w:tcPr>
            <w:tcW w:w="3341" w:type="dxa"/>
          </w:tcPr>
          <w:p w14:paraId="3C3ADB93" w14:textId="77777777" w:rsidR="002412CC" w:rsidRPr="002E59A1" w:rsidRDefault="002412CC" w:rsidP="002412CC">
            <w:pPr>
              <w:rPr>
                <w:rFonts w:ascii="Arial" w:hAnsi="Arial" w:cs="Arial"/>
                <w:sz w:val="22"/>
                <w:szCs w:val="22"/>
              </w:rPr>
            </w:pPr>
            <w:r w:rsidRPr="002E59A1">
              <w:rPr>
                <w:rFonts w:ascii="Arial" w:hAnsi="Arial" w:cs="Arial"/>
                <w:sz w:val="22"/>
                <w:szCs w:val="22"/>
              </w:rPr>
              <w:t>Polish Financial Supervisory Commission</w:t>
            </w:r>
          </w:p>
        </w:tc>
        <w:tc>
          <w:tcPr>
            <w:tcW w:w="2796" w:type="dxa"/>
            <w:vAlign w:val="center"/>
          </w:tcPr>
          <w:p w14:paraId="390659C3"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PL_PFSA</w:t>
            </w:r>
          </w:p>
        </w:tc>
      </w:tr>
      <w:tr w:rsidR="002412CC" w:rsidRPr="00FF6646" w14:paraId="748B301C" w14:textId="77777777" w:rsidTr="002D45A6">
        <w:trPr>
          <w:trHeight w:val="440"/>
          <w:jc w:val="center"/>
        </w:trPr>
        <w:tc>
          <w:tcPr>
            <w:tcW w:w="2160" w:type="dxa"/>
            <w:vAlign w:val="center"/>
          </w:tcPr>
          <w:p w14:paraId="167E5C5C"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Portugal</w:t>
            </w:r>
          </w:p>
        </w:tc>
        <w:tc>
          <w:tcPr>
            <w:tcW w:w="1904" w:type="dxa"/>
            <w:shd w:val="clear" w:color="auto" w:fill="auto"/>
            <w:vAlign w:val="center"/>
          </w:tcPr>
          <w:p w14:paraId="08A9DFFC"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 xml:space="preserve">PT </w:t>
            </w:r>
          </w:p>
        </w:tc>
        <w:tc>
          <w:tcPr>
            <w:tcW w:w="3341" w:type="dxa"/>
          </w:tcPr>
          <w:p w14:paraId="7802809D" w14:textId="77777777" w:rsidR="002412CC" w:rsidRPr="002E59A1" w:rsidRDefault="002412CC" w:rsidP="002412CC">
            <w:pPr>
              <w:spacing w:after="250"/>
              <w:rPr>
                <w:rFonts w:ascii="Arial" w:hAnsi="Arial" w:cs="Arial"/>
                <w:sz w:val="22"/>
                <w:szCs w:val="22"/>
                <w:lang w:val="it-IT"/>
              </w:rPr>
            </w:pPr>
            <w:r w:rsidRPr="002E59A1">
              <w:rPr>
                <w:rFonts w:ascii="Arial" w:hAnsi="Arial" w:cs="Arial"/>
                <w:sz w:val="22"/>
                <w:szCs w:val="22"/>
                <w:lang w:val="it-IT"/>
              </w:rPr>
              <w:t xml:space="preserve">Comissão do Mercado de Valores Mobiliários </w:t>
            </w:r>
          </w:p>
        </w:tc>
        <w:tc>
          <w:tcPr>
            <w:tcW w:w="2796" w:type="dxa"/>
            <w:vAlign w:val="center"/>
          </w:tcPr>
          <w:p w14:paraId="130CFE79"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PT_CMVM</w:t>
            </w:r>
          </w:p>
        </w:tc>
      </w:tr>
      <w:tr w:rsidR="002412CC" w:rsidRPr="00FF6646" w14:paraId="5394A159" w14:textId="77777777" w:rsidTr="002D45A6">
        <w:trPr>
          <w:jc w:val="center"/>
        </w:trPr>
        <w:tc>
          <w:tcPr>
            <w:tcW w:w="2160" w:type="dxa"/>
            <w:vAlign w:val="center"/>
          </w:tcPr>
          <w:p w14:paraId="1AC19F4E"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Romania</w:t>
            </w:r>
          </w:p>
        </w:tc>
        <w:tc>
          <w:tcPr>
            <w:tcW w:w="1904" w:type="dxa"/>
            <w:shd w:val="clear" w:color="auto" w:fill="auto"/>
            <w:vAlign w:val="center"/>
          </w:tcPr>
          <w:p w14:paraId="11093401"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RO</w:t>
            </w:r>
          </w:p>
        </w:tc>
        <w:tc>
          <w:tcPr>
            <w:tcW w:w="3341" w:type="dxa"/>
          </w:tcPr>
          <w:p w14:paraId="291CB47A" w14:textId="34C5026F" w:rsidR="002412CC" w:rsidRPr="002E59A1" w:rsidRDefault="007B4909" w:rsidP="002412CC">
            <w:pPr>
              <w:rPr>
                <w:rFonts w:ascii="Arial" w:hAnsi="Arial" w:cs="Arial"/>
                <w:sz w:val="22"/>
                <w:szCs w:val="22"/>
              </w:rPr>
            </w:pPr>
            <w:r w:rsidRPr="002E59A1">
              <w:rPr>
                <w:rFonts w:ascii="Arial" w:hAnsi="Arial" w:cs="Arial"/>
                <w:sz w:val="22"/>
                <w:szCs w:val="22"/>
              </w:rPr>
              <w:t>Autoritatea de Supraveghere Financiară</w:t>
            </w:r>
          </w:p>
        </w:tc>
        <w:tc>
          <w:tcPr>
            <w:tcW w:w="2796" w:type="dxa"/>
            <w:vAlign w:val="center"/>
          </w:tcPr>
          <w:p w14:paraId="4D4462F1" w14:textId="608CD42D" w:rsidR="002412CC" w:rsidRPr="002E59A1" w:rsidRDefault="002412CC" w:rsidP="00296C10">
            <w:pPr>
              <w:pStyle w:val="04aNumeration"/>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RO</w:t>
            </w:r>
            <w:r w:rsidR="00296C10">
              <w:rPr>
                <w:rFonts w:ascii="Arial" w:eastAsiaTheme="minorHAnsi" w:hAnsi="Arial" w:cs="Arial"/>
                <w:sz w:val="22"/>
                <w:szCs w:val="22"/>
                <w:lang w:eastAsia="en-US"/>
              </w:rPr>
              <w:t>_ASF</w:t>
            </w:r>
          </w:p>
        </w:tc>
      </w:tr>
      <w:tr w:rsidR="002412CC" w:rsidRPr="00FF6646" w14:paraId="4BB9A9A7" w14:textId="77777777" w:rsidTr="002D45A6">
        <w:trPr>
          <w:jc w:val="center"/>
        </w:trPr>
        <w:tc>
          <w:tcPr>
            <w:tcW w:w="2160" w:type="dxa"/>
            <w:vAlign w:val="center"/>
          </w:tcPr>
          <w:p w14:paraId="07FEBF75"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Slovakia</w:t>
            </w:r>
          </w:p>
        </w:tc>
        <w:tc>
          <w:tcPr>
            <w:tcW w:w="1904" w:type="dxa"/>
            <w:shd w:val="clear" w:color="auto" w:fill="auto"/>
            <w:vAlign w:val="center"/>
          </w:tcPr>
          <w:p w14:paraId="5303A31A" w14:textId="77777777" w:rsidR="002412CC" w:rsidRPr="002E59A1" w:rsidRDefault="002412CC" w:rsidP="002412CC">
            <w:pPr>
              <w:jc w:val="center"/>
              <w:rPr>
                <w:rFonts w:ascii="Arial" w:hAnsi="Arial" w:cs="Arial"/>
                <w:bCs/>
                <w:sz w:val="22"/>
                <w:szCs w:val="22"/>
              </w:rPr>
            </w:pPr>
            <w:r w:rsidRPr="002E59A1">
              <w:rPr>
                <w:rFonts w:ascii="Arial" w:hAnsi="Arial" w:cs="Arial"/>
                <w:bCs/>
                <w:sz w:val="22"/>
                <w:szCs w:val="22"/>
              </w:rPr>
              <w:t>SK</w:t>
            </w:r>
          </w:p>
        </w:tc>
        <w:tc>
          <w:tcPr>
            <w:tcW w:w="3341" w:type="dxa"/>
          </w:tcPr>
          <w:p w14:paraId="4D94EDBE" w14:textId="77777777" w:rsidR="002412CC" w:rsidRPr="002E59A1" w:rsidRDefault="002412CC" w:rsidP="002412CC">
            <w:pPr>
              <w:rPr>
                <w:rFonts w:ascii="Arial" w:hAnsi="Arial" w:cs="Arial"/>
                <w:bCs/>
                <w:sz w:val="22"/>
                <w:szCs w:val="22"/>
              </w:rPr>
            </w:pPr>
            <w:r w:rsidRPr="002E59A1">
              <w:rPr>
                <w:rFonts w:ascii="Arial" w:hAnsi="Arial" w:cs="Arial"/>
                <w:bCs/>
                <w:sz w:val="22"/>
                <w:szCs w:val="22"/>
              </w:rPr>
              <w:t>National Bank of Slovakia</w:t>
            </w:r>
          </w:p>
        </w:tc>
        <w:tc>
          <w:tcPr>
            <w:tcW w:w="2796" w:type="dxa"/>
            <w:vAlign w:val="center"/>
          </w:tcPr>
          <w:p w14:paraId="65716EEF"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SK_NBS</w:t>
            </w:r>
          </w:p>
        </w:tc>
      </w:tr>
      <w:tr w:rsidR="002412CC" w:rsidRPr="00FF6646" w14:paraId="17ADE72A" w14:textId="77777777" w:rsidTr="002D45A6">
        <w:trPr>
          <w:jc w:val="center"/>
        </w:trPr>
        <w:tc>
          <w:tcPr>
            <w:tcW w:w="2160" w:type="dxa"/>
            <w:vAlign w:val="center"/>
          </w:tcPr>
          <w:p w14:paraId="2CAE5BE9"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Slovenia</w:t>
            </w:r>
          </w:p>
        </w:tc>
        <w:tc>
          <w:tcPr>
            <w:tcW w:w="1904" w:type="dxa"/>
            <w:shd w:val="clear" w:color="auto" w:fill="auto"/>
            <w:vAlign w:val="center"/>
          </w:tcPr>
          <w:p w14:paraId="3808D73B" w14:textId="77777777" w:rsidR="002412CC" w:rsidRPr="002E59A1" w:rsidRDefault="002412CC" w:rsidP="002412CC">
            <w:pPr>
              <w:jc w:val="center"/>
              <w:rPr>
                <w:rFonts w:ascii="Arial" w:hAnsi="Arial" w:cs="Arial"/>
                <w:bCs/>
                <w:sz w:val="22"/>
                <w:szCs w:val="22"/>
              </w:rPr>
            </w:pPr>
            <w:r w:rsidRPr="002E59A1">
              <w:rPr>
                <w:rFonts w:ascii="Arial" w:hAnsi="Arial" w:cs="Arial"/>
                <w:bCs/>
                <w:sz w:val="22"/>
                <w:szCs w:val="22"/>
              </w:rPr>
              <w:t>SI</w:t>
            </w:r>
          </w:p>
        </w:tc>
        <w:tc>
          <w:tcPr>
            <w:tcW w:w="3341" w:type="dxa"/>
          </w:tcPr>
          <w:p w14:paraId="4635C741" w14:textId="77777777" w:rsidR="002412CC" w:rsidRPr="002E59A1" w:rsidRDefault="002412CC" w:rsidP="002412CC">
            <w:pPr>
              <w:rPr>
                <w:rFonts w:ascii="Arial" w:hAnsi="Arial" w:cs="Arial"/>
                <w:bCs/>
                <w:sz w:val="22"/>
                <w:szCs w:val="22"/>
              </w:rPr>
            </w:pPr>
            <w:r w:rsidRPr="002E59A1">
              <w:rPr>
                <w:rFonts w:ascii="Arial" w:hAnsi="Arial" w:cs="Arial"/>
                <w:bCs/>
                <w:sz w:val="22"/>
                <w:szCs w:val="22"/>
              </w:rPr>
              <w:t>Securities Market Agency</w:t>
            </w:r>
          </w:p>
        </w:tc>
        <w:tc>
          <w:tcPr>
            <w:tcW w:w="2796" w:type="dxa"/>
            <w:vAlign w:val="center"/>
          </w:tcPr>
          <w:p w14:paraId="1829D3C5"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SI_ATVP</w:t>
            </w:r>
          </w:p>
        </w:tc>
      </w:tr>
      <w:tr w:rsidR="002412CC" w:rsidRPr="00FF6646" w14:paraId="6A49474C" w14:textId="77777777" w:rsidTr="002D45A6">
        <w:trPr>
          <w:jc w:val="center"/>
        </w:trPr>
        <w:tc>
          <w:tcPr>
            <w:tcW w:w="2160" w:type="dxa"/>
            <w:vAlign w:val="center"/>
          </w:tcPr>
          <w:p w14:paraId="0589EB63"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Finland</w:t>
            </w:r>
          </w:p>
        </w:tc>
        <w:tc>
          <w:tcPr>
            <w:tcW w:w="1904" w:type="dxa"/>
            <w:shd w:val="clear" w:color="auto" w:fill="auto"/>
            <w:vAlign w:val="center"/>
          </w:tcPr>
          <w:p w14:paraId="1717E020" w14:textId="77777777" w:rsidR="002412CC" w:rsidRPr="002E59A1" w:rsidRDefault="002412CC" w:rsidP="002412CC">
            <w:pPr>
              <w:jc w:val="center"/>
              <w:rPr>
                <w:rFonts w:ascii="Arial" w:hAnsi="Arial" w:cs="Arial"/>
                <w:sz w:val="22"/>
                <w:szCs w:val="22"/>
              </w:rPr>
            </w:pPr>
            <w:r w:rsidRPr="002E59A1">
              <w:rPr>
                <w:rFonts w:ascii="Arial" w:hAnsi="Arial" w:cs="Arial"/>
                <w:bCs/>
                <w:sz w:val="22"/>
                <w:szCs w:val="22"/>
              </w:rPr>
              <w:t>FI</w:t>
            </w:r>
          </w:p>
        </w:tc>
        <w:tc>
          <w:tcPr>
            <w:tcW w:w="3341" w:type="dxa"/>
          </w:tcPr>
          <w:p w14:paraId="09FDF715" w14:textId="77777777" w:rsidR="002412CC" w:rsidRPr="002E59A1" w:rsidRDefault="002412CC" w:rsidP="002412CC">
            <w:pPr>
              <w:rPr>
                <w:rFonts w:ascii="Arial" w:hAnsi="Arial" w:cs="Arial"/>
                <w:sz w:val="22"/>
                <w:szCs w:val="22"/>
              </w:rPr>
            </w:pPr>
            <w:r w:rsidRPr="002E59A1">
              <w:rPr>
                <w:rFonts w:ascii="Arial" w:hAnsi="Arial" w:cs="Arial"/>
                <w:bCs/>
                <w:sz w:val="22"/>
                <w:szCs w:val="22"/>
              </w:rPr>
              <w:t>Finanssivalvonta</w:t>
            </w:r>
          </w:p>
        </w:tc>
        <w:tc>
          <w:tcPr>
            <w:tcW w:w="2796" w:type="dxa"/>
            <w:vAlign w:val="center"/>
          </w:tcPr>
          <w:p w14:paraId="6EFC90BB"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FI_FIN-FSA</w:t>
            </w:r>
          </w:p>
        </w:tc>
      </w:tr>
      <w:tr w:rsidR="002412CC" w:rsidRPr="00FF6646" w14:paraId="14D57F4E" w14:textId="77777777" w:rsidTr="002D45A6">
        <w:trPr>
          <w:jc w:val="center"/>
        </w:trPr>
        <w:tc>
          <w:tcPr>
            <w:tcW w:w="2160" w:type="dxa"/>
            <w:vAlign w:val="center"/>
          </w:tcPr>
          <w:p w14:paraId="18412812"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Sweden</w:t>
            </w:r>
          </w:p>
        </w:tc>
        <w:tc>
          <w:tcPr>
            <w:tcW w:w="1904" w:type="dxa"/>
            <w:shd w:val="clear" w:color="auto" w:fill="auto"/>
            <w:vAlign w:val="center"/>
          </w:tcPr>
          <w:p w14:paraId="16AAFEE0" w14:textId="77777777" w:rsidR="002412CC" w:rsidRPr="002E59A1" w:rsidRDefault="002412CC" w:rsidP="002412CC">
            <w:pPr>
              <w:jc w:val="center"/>
              <w:rPr>
                <w:rFonts w:ascii="Arial" w:hAnsi="Arial" w:cs="Arial"/>
                <w:bCs/>
                <w:sz w:val="22"/>
                <w:szCs w:val="22"/>
              </w:rPr>
            </w:pPr>
            <w:r w:rsidRPr="002E59A1">
              <w:rPr>
                <w:rFonts w:ascii="Arial" w:hAnsi="Arial" w:cs="Arial"/>
                <w:bCs/>
                <w:sz w:val="22"/>
                <w:szCs w:val="22"/>
              </w:rPr>
              <w:t>SE</w:t>
            </w:r>
          </w:p>
        </w:tc>
        <w:tc>
          <w:tcPr>
            <w:tcW w:w="3341" w:type="dxa"/>
          </w:tcPr>
          <w:p w14:paraId="3900A407" w14:textId="77777777" w:rsidR="002412CC" w:rsidRPr="002E59A1" w:rsidRDefault="002412CC" w:rsidP="002412CC">
            <w:pPr>
              <w:rPr>
                <w:rFonts w:ascii="Arial" w:hAnsi="Arial" w:cs="Arial"/>
                <w:sz w:val="22"/>
                <w:szCs w:val="22"/>
              </w:rPr>
            </w:pPr>
            <w:r w:rsidRPr="002E59A1">
              <w:rPr>
                <w:rFonts w:ascii="Arial" w:hAnsi="Arial" w:cs="Arial"/>
                <w:bCs/>
                <w:sz w:val="22"/>
                <w:szCs w:val="22"/>
              </w:rPr>
              <w:t>Finansinspektionen</w:t>
            </w:r>
          </w:p>
        </w:tc>
        <w:tc>
          <w:tcPr>
            <w:tcW w:w="2796" w:type="dxa"/>
            <w:vAlign w:val="center"/>
          </w:tcPr>
          <w:p w14:paraId="68A17369" w14:textId="77777777" w:rsidR="002412CC" w:rsidRPr="002E59A1" w:rsidRDefault="002412CC" w:rsidP="002412CC">
            <w:pPr>
              <w:pStyle w:val="04aNumeration"/>
              <w:tabs>
                <w:tab w:val="clear" w:pos="284"/>
              </w:tabs>
              <w:spacing w:after="0" w:line="240" w:lineRule="auto"/>
              <w:ind w:left="0" w:firstLine="0"/>
              <w:jc w:val="center"/>
              <w:rPr>
                <w:rFonts w:ascii="Arial" w:eastAsiaTheme="minorHAnsi" w:hAnsi="Arial" w:cs="Arial"/>
                <w:sz w:val="22"/>
                <w:szCs w:val="22"/>
                <w:lang w:eastAsia="en-US"/>
              </w:rPr>
            </w:pPr>
            <w:r w:rsidRPr="002E59A1">
              <w:rPr>
                <w:rFonts w:ascii="Arial" w:eastAsiaTheme="minorHAnsi" w:hAnsi="Arial" w:cs="Arial"/>
                <w:sz w:val="22"/>
                <w:szCs w:val="22"/>
                <w:lang w:eastAsia="en-US"/>
              </w:rPr>
              <w:t>SE_FINA</w:t>
            </w:r>
          </w:p>
        </w:tc>
      </w:tr>
      <w:tr w:rsidR="002412CC" w:rsidRPr="00FF6646" w14:paraId="08922D77" w14:textId="77777777" w:rsidTr="002D45A6">
        <w:trPr>
          <w:jc w:val="center"/>
        </w:trPr>
        <w:tc>
          <w:tcPr>
            <w:tcW w:w="2160" w:type="dxa"/>
            <w:vAlign w:val="center"/>
          </w:tcPr>
          <w:p w14:paraId="5D8185FC"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UK</w:t>
            </w:r>
          </w:p>
        </w:tc>
        <w:tc>
          <w:tcPr>
            <w:tcW w:w="1904" w:type="dxa"/>
            <w:shd w:val="clear" w:color="auto" w:fill="auto"/>
            <w:vAlign w:val="center"/>
          </w:tcPr>
          <w:p w14:paraId="4CFE0CA8" w14:textId="77777777" w:rsidR="002412CC" w:rsidRPr="002E59A1" w:rsidRDefault="002412CC" w:rsidP="002412CC">
            <w:pPr>
              <w:jc w:val="center"/>
              <w:rPr>
                <w:rFonts w:ascii="Arial" w:hAnsi="Arial" w:cs="Arial"/>
                <w:sz w:val="22"/>
                <w:szCs w:val="22"/>
              </w:rPr>
            </w:pPr>
            <w:r w:rsidRPr="002E59A1">
              <w:rPr>
                <w:rFonts w:ascii="Arial" w:hAnsi="Arial" w:cs="Arial"/>
                <w:sz w:val="22"/>
                <w:szCs w:val="22"/>
              </w:rPr>
              <w:t>GB</w:t>
            </w:r>
          </w:p>
        </w:tc>
        <w:tc>
          <w:tcPr>
            <w:tcW w:w="3341" w:type="dxa"/>
          </w:tcPr>
          <w:p w14:paraId="49386964" w14:textId="77777777" w:rsidR="002412CC" w:rsidRPr="002E59A1" w:rsidRDefault="002412CC" w:rsidP="002412CC">
            <w:pPr>
              <w:jc w:val="both"/>
              <w:rPr>
                <w:rFonts w:ascii="Arial" w:hAnsi="Arial" w:cs="Arial"/>
                <w:bCs/>
                <w:sz w:val="22"/>
                <w:szCs w:val="22"/>
              </w:rPr>
            </w:pPr>
            <w:r w:rsidRPr="002E59A1">
              <w:rPr>
                <w:rFonts w:ascii="Arial" w:hAnsi="Arial" w:cs="Arial"/>
                <w:bCs/>
                <w:sz w:val="22"/>
                <w:szCs w:val="22"/>
              </w:rPr>
              <w:t>Financial Conduct Authority</w:t>
            </w:r>
          </w:p>
          <w:p w14:paraId="0D67CD74" w14:textId="025F2802" w:rsidR="002412CC" w:rsidRPr="002E59A1" w:rsidRDefault="002C0427" w:rsidP="00CF2907">
            <w:pPr>
              <w:rPr>
                <w:rFonts w:ascii="Arial" w:hAnsi="Arial" w:cs="Arial"/>
                <w:sz w:val="22"/>
                <w:szCs w:val="22"/>
              </w:rPr>
            </w:pPr>
            <w:r>
              <w:rPr>
                <w:rFonts w:ascii="Arial" w:hAnsi="Arial" w:cs="Arial"/>
                <w:bCs/>
                <w:sz w:val="22"/>
                <w:szCs w:val="22"/>
              </w:rPr>
              <w:t>Pru</w:t>
            </w:r>
            <w:r w:rsidR="002412CC" w:rsidRPr="002E59A1">
              <w:rPr>
                <w:rFonts w:ascii="Arial" w:hAnsi="Arial" w:cs="Arial"/>
                <w:bCs/>
                <w:sz w:val="22"/>
                <w:szCs w:val="22"/>
              </w:rPr>
              <w:t>dential Regulation Authority*</w:t>
            </w:r>
          </w:p>
        </w:tc>
        <w:tc>
          <w:tcPr>
            <w:tcW w:w="2796" w:type="dxa"/>
            <w:vAlign w:val="center"/>
          </w:tcPr>
          <w:p w14:paraId="6241A398" w14:textId="77777777" w:rsidR="002412CC" w:rsidRPr="002E59A1" w:rsidRDefault="002412CC" w:rsidP="002412CC">
            <w:pPr>
              <w:pStyle w:val="04aNumeration"/>
              <w:spacing w:after="0" w:line="240" w:lineRule="auto"/>
              <w:ind w:left="0" w:firstLine="0"/>
              <w:jc w:val="center"/>
              <w:rPr>
                <w:rFonts w:ascii="Arial" w:eastAsiaTheme="minorHAnsi" w:hAnsi="Arial" w:cs="Arial"/>
                <w:sz w:val="22"/>
                <w:szCs w:val="22"/>
                <w:lang w:eastAsia="en-US"/>
              </w:rPr>
            </w:pPr>
            <w:r w:rsidRPr="002E59A1">
              <w:rPr>
                <w:rFonts w:ascii="Arial" w:hAnsi="Arial" w:cs="Arial"/>
                <w:sz w:val="22"/>
                <w:szCs w:val="22"/>
                <w:lang w:eastAsia="en-US"/>
              </w:rPr>
              <w:t>GB_FCA</w:t>
            </w:r>
          </w:p>
          <w:p w14:paraId="7C7DFE50" w14:textId="5D4A2624" w:rsidR="002412CC" w:rsidRPr="002E59A1" w:rsidRDefault="002412CC" w:rsidP="002412CC">
            <w:pPr>
              <w:pStyle w:val="04aNumeration"/>
              <w:keepNext/>
              <w:spacing w:after="0" w:line="240" w:lineRule="auto"/>
              <w:jc w:val="center"/>
              <w:rPr>
                <w:rFonts w:ascii="Arial" w:eastAsiaTheme="minorHAnsi" w:hAnsi="Arial" w:cs="Arial"/>
                <w:sz w:val="22"/>
                <w:szCs w:val="22"/>
                <w:lang w:eastAsia="en-US"/>
              </w:rPr>
            </w:pPr>
            <w:r w:rsidRPr="002E59A1">
              <w:rPr>
                <w:rFonts w:ascii="Arial" w:hAnsi="Arial" w:cs="Arial"/>
                <w:sz w:val="22"/>
                <w:szCs w:val="22"/>
                <w:lang w:eastAsia="en-US"/>
              </w:rPr>
              <w:t>GB_PRA</w:t>
            </w:r>
          </w:p>
        </w:tc>
      </w:tr>
      <w:tr w:rsidR="00883C9E" w:rsidRPr="00FF6646" w14:paraId="468DD948" w14:textId="77777777" w:rsidTr="002D45A6">
        <w:trPr>
          <w:jc w:val="center"/>
          <w:ins w:id="381" w:author="Mateusz Hojda" w:date="2019-02-14T11:18:00Z"/>
        </w:trPr>
        <w:tc>
          <w:tcPr>
            <w:tcW w:w="2160" w:type="dxa"/>
            <w:vAlign w:val="center"/>
          </w:tcPr>
          <w:p w14:paraId="0DC58276" w14:textId="517987EF" w:rsidR="00883C9E" w:rsidRPr="002E59A1" w:rsidRDefault="00883C9E" w:rsidP="002412CC">
            <w:pPr>
              <w:jc w:val="center"/>
              <w:rPr>
                <w:ins w:id="382" w:author="Mateusz Hojda" w:date="2019-02-14T11:18:00Z"/>
                <w:rFonts w:ascii="Arial" w:hAnsi="Arial" w:cs="Arial"/>
                <w:sz w:val="22"/>
                <w:szCs w:val="22"/>
              </w:rPr>
            </w:pPr>
            <w:ins w:id="383" w:author="Mateusz Hojda" w:date="2019-02-14T11:18:00Z">
              <w:r>
                <w:rPr>
                  <w:rFonts w:ascii="Arial" w:hAnsi="Arial" w:cs="Arial"/>
                  <w:sz w:val="22"/>
                  <w:szCs w:val="22"/>
                </w:rPr>
                <w:t>EBA</w:t>
              </w:r>
            </w:ins>
          </w:p>
        </w:tc>
        <w:tc>
          <w:tcPr>
            <w:tcW w:w="1904" w:type="dxa"/>
            <w:shd w:val="clear" w:color="auto" w:fill="auto"/>
            <w:vAlign w:val="center"/>
          </w:tcPr>
          <w:p w14:paraId="6D2AA256" w14:textId="1F8D87C7" w:rsidR="00883C9E" w:rsidRPr="002E59A1" w:rsidRDefault="00883C9E" w:rsidP="002412CC">
            <w:pPr>
              <w:jc w:val="center"/>
              <w:rPr>
                <w:ins w:id="384" w:author="Mateusz Hojda" w:date="2019-02-14T11:18:00Z"/>
                <w:rFonts w:ascii="Arial" w:hAnsi="Arial" w:cs="Arial"/>
                <w:sz w:val="22"/>
                <w:szCs w:val="22"/>
              </w:rPr>
            </w:pPr>
            <w:ins w:id="385" w:author="Mateusz Hojda" w:date="2019-02-14T11:18:00Z">
              <w:r>
                <w:rPr>
                  <w:rFonts w:ascii="Arial" w:hAnsi="Arial" w:cs="Arial"/>
                  <w:sz w:val="22"/>
                  <w:szCs w:val="22"/>
                </w:rPr>
                <w:t>EU</w:t>
              </w:r>
            </w:ins>
          </w:p>
        </w:tc>
        <w:tc>
          <w:tcPr>
            <w:tcW w:w="3341" w:type="dxa"/>
          </w:tcPr>
          <w:p w14:paraId="17A2A34C" w14:textId="3C06C8E6" w:rsidR="00883C9E" w:rsidRPr="002E59A1" w:rsidRDefault="00883C9E" w:rsidP="002412CC">
            <w:pPr>
              <w:jc w:val="both"/>
              <w:rPr>
                <w:ins w:id="386" w:author="Mateusz Hojda" w:date="2019-02-14T11:18:00Z"/>
                <w:rFonts w:ascii="Arial" w:hAnsi="Arial" w:cs="Arial"/>
                <w:bCs/>
                <w:sz w:val="22"/>
                <w:szCs w:val="22"/>
              </w:rPr>
            </w:pPr>
            <w:ins w:id="387" w:author="Mateusz Hojda" w:date="2019-02-14T11:18:00Z">
              <w:r>
                <w:rPr>
                  <w:rFonts w:ascii="Arial" w:hAnsi="Arial" w:cs="Arial"/>
                  <w:bCs/>
                  <w:sz w:val="22"/>
                  <w:szCs w:val="22"/>
                </w:rPr>
                <w:t xml:space="preserve">European </w:t>
              </w:r>
            </w:ins>
            <w:ins w:id="388" w:author="Mateusz Hojda" w:date="2019-02-14T11:21:00Z">
              <w:r w:rsidR="00E517D7">
                <w:rPr>
                  <w:rFonts w:ascii="Arial" w:hAnsi="Arial" w:cs="Arial"/>
                  <w:bCs/>
                  <w:sz w:val="22"/>
                  <w:szCs w:val="22"/>
                </w:rPr>
                <w:t>Banking Authority</w:t>
              </w:r>
            </w:ins>
          </w:p>
        </w:tc>
        <w:tc>
          <w:tcPr>
            <w:tcW w:w="2796" w:type="dxa"/>
            <w:vAlign w:val="center"/>
          </w:tcPr>
          <w:p w14:paraId="555F5D5F" w14:textId="6D22DBA8" w:rsidR="00883C9E" w:rsidRPr="002E59A1" w:rsidRDefault="00883C9E" w:rsidP="002412CC">
            <w:pPr>
              <w:pStyle w:val="04aNumeration"/>
              <w:spacing w:after="0" w:line="240" w:lineRule="auto"/>
              <w:ind w:left="0" w:firstLine="0"/>
              <w:jc w:val="center"/>
              <w:rPr>
                <w:ins w:id="389" w:author="Mateusz Hojda" w:date="2019-02-14T11:18:00Z"/>
                <w:rFonts w:ascii="Arial" w:hAnsi="Arial" w:cs="Arial"/>
                <w:sz w:val="22"/>
                <w:szCs w:val="22"/>
                <w:lang w:eastAsia="en-US"/>
              </w:rPr>
            </w:pPr>
            <w:ins w:id="390" w:author="Mateusz Hojda" w:date="2019-02-14T11:18:00Z">
              <w:r>
                <w:rPr>
                  <w:rFonts w:ascii="Arial" w:hAnsi="Arial" w:cs="Arial"/>
                  <w:sz w:val="22"/>
                  <w:szCs w:val="22"/>
                  <w:lang w:eastAsia="en-US"/>
                </w:rPr>
                <w:t>EU_EBA</w:t>
              </w:r>
            </w:ins>
          </w:p>
        </w:tc>
      </w:tr>
      <w:tr w:rsidR="00883C9E" w:rsidRPr="00FF6646" w14:paraId="6B8CF01D" w14:textId="77777777" w:rsidTr="002D45A6">
        <w:trPr>
          <w:jc w:val="center"/>
          <w:ins w:id="391" w:author="Mateusz Hojda" w:date="2019-02-14T11:19:00Z"/>
        </w:trPr>
        <w:tc>
          <w:tcPr>
            <w:tcW w:w="2160" w:type="dxa"/>
            <w:vAlign w:val="center"/>
          </w:tcPr>
          <w:p w14:paraId="668A8F9B" w14:textId="3EAC8D04" w:rsidR="00883C9E" w:rsidRDefault="00883C9E" w:rsidP="002412CC">
            <w:pPr>
              <w:jc w:val="center"/>
              <w:rPr>
                <w:ins w:id="392" w:author="Mateusz Hojda" w:date="2019-02-14T11:19:00Z"/>
                <w:rFonts w:ascii="Arial" w:hAnsi="Arial" w:cs="Arial"/>
                <w:sz w:val="22"/>
                <w:szCs w:val="22"/>
              </w:rPr>
            </w:pPr>
            <w:ins w:id="393" w:author="Mateusz Hojda" w:date="2019-02-14T11:19:00Z">
              <w:r>
                <w:rPr>
                  <w:rFonts w:ascii="Arial" w:hAnsi="Arial" w:cs="Arial"/>
                  <w:sz w:val="22"/>
                  <w:szCs w:val="22"/>
                </w:rPr>
                <w:t>EIOPA</w:t>
              </w:r>
            </w:ins>
          </w:p>
        </w:tc>
        <w:tc>
          <w:tcPr>
            <w:tcW w:w="1904" w:type="dxa"/>
            <w:shd w:val="clear" w:color="auto" w:fill="auto"/>
            <w:vAlign w:val="center"/>
          </w:tcPr>
          <w:p w14:paraId="6CB4250B" w14:textId="379E2D94" w:rsidR="00883C9E" w:rsidRDefault="00883C9E" w:rsidP="002412CC">
            <w:pPr>
              <w:jc w:val="center"/>
              <w:rPr>
                <w:ins w:id="394" w:author="Mateusz Hojda" w:date="2019-02-14T11:19:00Z"/>
                <w:rFonts w:ascii="Arial" w:hAnsi="Arial" w:cs="Arial"/>
                <w:sz w:val="22"/>
                <w:szCs w:val="22"/>
              </w:rPr>
            </w:pPr>
            <w:ins w:id="395" w:author="Mateusz Hojda" w:date="2019-02-14T11:19:00Z">
              <w:r>
                <w:rPr>
                  <w:rFonts w:ascii="Arial" w:hAnsi="Arial" w:cs="Arial"/>
                  <w:sz w:val="22"/>
                  <w:szCs w:val="22"/>
                </w:rPr>
                <w:t>EU</w:t>
              </w:r>
            </w:ins>
          </w:p>
        </w:tc>
        <w:tc>
          <w:tcPr>
            <w:tcW w:w="3341" w:type="dxa"/>
          </w:tcPr>
          <w:p w14:paraId="55FDFAE0" w14:textId="3E41EDA1" w:rsidR="00883C9E" w:rsidRDefault="00883C9E" w:rsidP="002412CC">
            <w:pPr>
              <w:jc w:val="both"/>
              <w:rPr>
                <w:ins w:id="396" w:author="Mateusz Hojda" w:date="2019-02-14T11:19:00Z"/>
                <w:rFonts w:ascii="Arial" w:hAnsi="Arial" w:cs="Arial"/>
                <w:bCs/>
                <w:sz w:val="22"/>
                <w:szCs w:val="22"/>
              </w:rPr>
            </w:pPr>
            <w:ins w:id="397" w:author="Mateusz Hojda" w:date="2019-02-14T11:19:00Z">
              <w:r>
                <w:rPr>
                  <w:rFonts w:ascii="Arial" w:hAnsi="Arial" w:cs="Arial"/>
                  <w:bCs/>
                  <w:sz w:val="22"/>
                  <w:szCs w:val="22"/>
                </w:rPr>
                <w:t xml:space="preserve">European Insurance </w:t>
              </w:r>
            </w:ins>
            <w:ins w:id="398" w:author="Mateusz Hojda" w:date="2019-02-14T11:20:00Z">
              <w:r>
                <w:rPr>
                  <w:rFonts w:ascii="Arial" w:hAnsi="Arial" w:cs="Arial"/>
                  <w:bCs/>
                  <w:sz w:val="22"/>
                  <w:szCs w:val="22"/>
                </w:rPr>
                <w:t>and occupational Pensions</w:t>
              </w:r>
            </w:ins>
            <w:ins w:id="399" w:author="Mateusz Hojda" w:date="2019-02-14T11:19:00Z">
              <w:r>
                <w:rPr>
                  <w:rFonts w:ascii="Arial" w:hAnsi="Arial" w:cs="Arial"/>
                  <w:bCs/>
                  <w:sz w:val="22"/>
                  <w:szCs w:val="22"/>
                </w:rPr>
                <w:t xml:space="preserve"> Authority </w:t>
              </w:r>
            </w:ins>
          </w:p>
        </w:tc>
        <w:tc>
          <w:tcPr>
            <w:tcW w:w="2796" w:type="dxa"/>
            <w:vAlign w:val="center"/>
          </w:tcPr>
          <w:p w14:paraId="0B8E422A" w14:textId="3ABDEFCD" w:rsidR="00883C9E" w:rsidRDefault="00883C9E" w:rsidP="002412CC">
            <w:pPr>
              <w:pStyle w:val="04aNumeration"/>
              <w:spacing w:after="0" w:line="240" w:lineRule="auto"/>
              <w:ind w:left="0" w:firstLine="0"/>
              <w:jc w:val="center"/>
              <w:rPr>
                <w:ins w:id="400" w:author="Mateusz Hojda" w:date="2019-02-14T11:19:00Z"/>
                <w:rFonts w:ascii="Arial" w:hAnsi="Arial" w:cs="Arial"/>
                <w:sz w:val="22"/>
                <w:szCs w:val="22"/>
                <w:lang w:eastAsia="en-US"/>
              </w:rPr>
            </w:pPr>
            <w:ins w:id="401" w:author="Mateusz Hojda" w:date="2019-02-14T11:19:00Z">
              <w:r>
                <w:rPr>
                  <w:rFonts w:ascii="Arial" w:hAnsi="Arial" w:cs="Arial"/>
                  <w:sz w:val="22"/>
                  <w:szCs w:val="22"/>
                  <w:lang w:eastAsia="en-US"/>
                </w:rPr>
                <w:t>EU_EIOPA</w:t>
              </w:r>
            </w:ins>
          </w:p>
        </w:tc>
      </w:tr>
    </w:tbl>
    <w:p w14:paraId="37EBD9A6" w14:textId="61C60C69" w:rsidR="00811C60" w:rsidRPr="002E59A1" w:rsidRDefault="00F62553" w:rsidP="00C20984">
      <w:pPr>
        <w:pStyle w:val="04aNumbering"/>
        <w:numPr>
          <w:ilvl w:val="0"/>
          <w:numId w:val="0"/>
        </w:numPr>
        <w:ind w:left="567" w:hanging="567"/>
        <w:jc w:val="center"/>
        <w:rPr>
          <w:rFonts w:ascii="Arial" w:hAnsi="Arial" w:cs="Arial"/>
          <w:sz w:val="22"/>
          <w:szCs w:val="22"/>
        </w:rPr>
      </w:pPr>
      <w:r w:rsidRPr="002E59A1">
        <w:rPr>
          <w:rFonts w:ascii="Arial" w:hAnsi="Arial" w:cs="Arial"/>
          <w:sz w:val="22"/>
          <w:szCs w:val="22"/>
        </w:rPr>
        <w:t xml:space="preserve">Table </w:t>
      </w:r>
      <w:r w:rsidR="00534579">
        <w:rPr>
          <w:rFonts w:ascii="Arial" w:hAnsi="Arial" w:cs="Arial"/>
          <w:sz w:val="22"/>
          <w:szCs w:val="22"/>
        </w:rPr>
        <w:t>5</w:t>
      </w:r>
      <w:r w:rsidRPr="002E59A1">
        <w:rPr>
          <w:rFonts w:ascii="Arial" w:hAnsi="Arial" w:cs="Arial"/>
          <w:sz w:val="22"/>
          <w:szCs w:val="22"/>
        </w:rPr>
        <w:t xml:space="preserve"> - CA </w:t>
      </w:r>
      <w:ins w:id="402" w:author="Mateusz Hojda" w:date="2019-02-14T11:17:00Z">
        <w:r w:rsidR="00883C9E">
          <w:rPr>
            <w:rFonts w:ascii="Arial" w:hAnsi="Arial" w:cs="Arial"/>
            <w:sz w:val="22"/>
            <w:szCs w:val="22"/>
          </w:rPr>
          <w:t xml:space="preserve">and ESA </w:t>
        </w:r>
      </w:ins>
      <w:r w:rsidRPr="002E59A1">
        <w:rPr>
          <w:rFonts w:ascii="Arial" w:hAnsi="Arial" w:cs="Arial"/>
          <w:sz w:val="22"/>
          <w:szCs w:val="22"/>
        </w:rPr>
        <w:t>Identifier code</w:t>
      </w:r>
    </w:p>
    <w:tbl>
      <w:tblPr>
        <w:tblStyle w:val="TableGrid"/>
        <w:tblW w:w="10349" w:type="dxa"/>
        <w:tblInd w:w="-431" w:type="dxa"/>
        <w:tblLook w:val="04A0" w:firstRow="1" w:lastRow="0" w:firstColumn="1" w:lastColumn="0" w:noHBand="0" w:noVBand="1"/>
      </w:tblPr>
      <w:tblGrid>
        <w:gridCol w:w="5671"/>
        <w:gridCol w:w="4678"/>
      </w:tblGrid>
      <w:tr w:rsidR="00C20984" w:rsidRPr="00FF6646" w14:paraId="548289D5" w14:textId="77777777" w:rsidTr="00C04592">
        <w:tc>
          <w:tcPr>
            <w:tcW w:w="5671" w:type="dxa"/>
            <w:vAlign w:val="center"/>
          </w:tcPr>
          <w:p w14:paraId="175D6004" w14:textId="03634412" w:rsidR="00C20984" w:rsidRPr="002E59A1" w:rsidRDefault="002304E8" w:rsidP="007437EC">
            <w:pPr>
              <w:spacing w:after="250" w:line="300" w:lineRule="exact"/>
              <w:jc w:val="center"/>
              <w:rPr>
                <w:rFonts w:ascii="Arial" w:hAnsi="Arial" w:cs="Arial"/>
                <w:b/>
                <w:sz w:val="22"/>
                <w:szCs w:val="22"/>
              </w:rPr>
            </w:pPr>
            <w:r>
              <w:rPr>
                <w:rFonts w:ascii="Arial" w:hAnsi="Arial" w:cs="Arial"/>
                <w:b/>
                <w:sz w:val="22"/>
                <w:szCs w:val="22"/>
              </w:rPr>
              <w:t xml:space="preserve">In </w:t>
            </w:r>
            <w:r w:rsidR="00C20984" w:rsidRPr="002E59A1">
              <w:rPr>
                <w:rFonts w:ascii="Arial" w:hAnsi="Arial" w:cs="Arial"/>
                <w:b/>
                <w:sz w:val="22"/>
                <w:szCs w:val="22"/>
              </w:rPr>
              <w:t>case the entity is registered in ESMA as</w:t>
            </w:r>
          </w:p>
        </w:tc>
        <w:tc>
          <w:tcPr>
            <w:tcW w:w="4678" w:type="dxa"/>
            <w:vAlign w:val="center"/>
          </w:tcPr>
          <w:p w14:paraId="743947C0" w14:textId="77777777" w:rsidR="00C20984" w:rsidRPr="002E59A1" w:rsidRDefault="00C20984" w:rsidP="007437EC">
            <w:pPr>
              <w:spacing w:after="250" w:line="300" w:lineRule="exact"/>
              <w:jc w:val="center"/>
              <w:rPr>
                <w:rFonts w:ascii="Arial" w:hAnsi="Arial" w:cs="Arial"/>
                <w:b/>
                <w:sz w:val="22"/>
                <w:szCs w:val="22"/>
              </w:rPr>
            </w:pPr>
            <w:r w:rsidRPr="002E59A1">
              <w:rPr>
                <w:rFonts w:ascii="Arial" w:hAnsi="Arial" w:cs="Arial"/>
                <w:b/>
                <w:sz w:val="22"/>
                <w:szCs w:val="22"/>
              </w:rPr>
              <w:t>Use the following code</w:t>
            </w:r>
          </w:p>
        </w:tc>
      </w:tr>
      <w:tr w:rsidR="00C20984" w:rsidRPr="00FF6646" w14:paraId="2DC2ED1B" w14:textId="77777777" w:rsidTr="00C04592">
        <w:trPr>
          <w:trHeight w:val="339"/>
        </w:trPr>
        <w:tc>
          <w:tcPr>
            <w:tcW w:w="5671" w:type="dxa"/>
            <w:vAlign w:val="center"/>
          </w:tcPr>
          <w:p w14:paraId="2EEE9E9A" w14:textId="77777777" w:rsidR="00C20984" w:rsidRPr="002E59A1" w:rsidRDefault="00C20984" w:rsidP="007437EC">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IF</w:t>
            </w:r>
          </w:p>
        </w:tc>
        <w:tc>
          <w:tcPr>
            <w:tcW w:w="4678" w:type="dxa"/>
            <w:vAlign w:val="center"/>
          </w:tcPr>
          <w:p w14:paraId="134734D8" w14:textId="77777777" w:rsidR="00C20984" w:rsidRPr="002E59A1" w:rsidRDefault="00C20984" w:rsidP="007437EC">
            <w:pPr>
              <w:pStyle w:val="04aNumbering"/>
              <w:numPr>
                <w:ilvl w:val="0"/>
                <w:numId w:val="0"/>
              </w:numPr>
              <w:jc w:val="center"/>
              <w:rPr>
                <w:rFonts w:ascii="Arial" w:hAnsi="Arial" w:cs="Arial"/>
                <w:sz w:val="22"/>
                <w:szCs w:val="22"/>
              </w:rPr>
            </w:pPr>
            <w:r w:rsidRPr="002E59A1">
              <w:rPr>
                <w:rFonts w:ascii="Arial" w:hAnsi="Arial" w:cs="Arial"/>
                <w:sz w:val="22"/>
                <w:szCs w:val="22"/>
              </w:rPr>
              <w:t>MIF</w:t>
            </w:r>
          </w:p>
        </w:tc>
      </w:tr>
      <w:tr w:rsidR="00C20984" w:rsidRPr="00FF6646" w14:paraId="146A2167" w14:textId="77777777" w:rsidTr="00C04592">
        <w:trPr>
          <w:trHeight w:val="234"/>
        </w:trPr>
        <w:tc>
          <w:tcPr>
            <w:tcW w:w="5671" w:type="dxa"/>
            <w:vAlign w:val="center"/>
          </w:tcPr>
          <w:p w14:paraId="2A0EE5D9" w14:textId="77777777" w:rsidR="00C20984" w:rsidRPr="002E59A1" w:rsidRDefault="00C20984" w:rsidP="007437EC">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MC</w:t>
            </w:r>
          </w:p>
        </w:tc>
        <w:tc>
          <w:tcPr>
            <w:tcW w:w="4678" w:type="dxa"/>
            <w:vAlign w:val="center"/>
          </w:tcPr>
          <w:p w14:paraId="189482C9" w14:textId="77777777" w:rsidR="00C20984" w:rsidRPr="002E59A1" w:rsidRDefault="00C20984" w:rsidP="007437EC">
            <w:pPr>
              <w:pStyle w:val="04aNumbering"/>
              <w:numPr>
                <w:ilvl w:val="0"/>
                <w:numId w:val="0"/>
              </w:numPr>
              <w:jc w:val="center"/>
              <w:rPr>
                <w:rFonts w:ascii="Arial" w:hAnsi="Arial" w:cs="Arial"/>
                <w:sz w:val="22"/>
                <w:szCs w:val="22"/>
              </w:rPr>
            </w:pPr>
            <w:r w:rsidRPr="002E59A1">
              <w:rPr>
                <w:rFonts w:ascii="Arial" w:hAnsi="Arial" w:cs="Arial"/>
                <w:sz w:val="22"/>
                <w:szCs w:val="22"/>
              </w:rPr>
              <w:t>UCI</w:t>
            </w:r>
          </w:p>
        </w:tc>
      </w:tr>
      <w:tr w:rsidR="00C20984" w:rsidRPr="00FF6646" w14:paraId="6EDB1AA6" w14:textId="77777777" w:rsidTr="00C04592">
        <w:tc>
          <w:tcPr>
            <w:tcW w:w="5671" w:type="dxa"/>
            <w:vAlign w:val="center"/>
          </w:tcPr>
          <w:p w14:paraId="469031BA" w14:textId="77777777" w:rsidR="00C20984" w:rsidRPr="002E59A1" w:rsidRDefault="00C20984" w:rsidP="007437EC">
            <w:pPr>
              <w:jc w:val="center"/>
              <w:rPr>
                <w:rFonts w:ascii="Arial" w:hAnsi="Arial" w:cs="Arial"/>
                <w:b/>
                <w:bCs/>
                <w:color w:val="000000"/>
                <w:sz w:val="22"/>
                <w:szCs w:val="22"/>
                <w:lang w:eastAsia="en-GB"/>
              </w:rPr>
            </w:pPr>
            <w:r w:rsidRPr="002E59A1">
              <w:rPr>
                <w:rFonts w:ascii="Arial" w:hAnsi="Arial" w:cs="Arial"/>
                <w:b/>
                <w:bCs/>
                <w:color w:val="000000"/>
                <w:sz w:val="22"/>
                <w:szCs w:val="22"/>
                <w:lang w:eastAsia="en-GB"/>
              </w:rPr>
              <w:t>AIFM</w:t>
            </w:r>
          </w:p>
        </w:tc>
        <w:tc>
          <w:tcPr>
            <w:tcW w:w="4678" w:type="dxa"/>
            <w:vAlign w:val="center"/>
          </w:tcPr>
          <w:p w14:paraId="24D08716" w14:textId="77777777" w:rsidR="00C20984" w:rsidRPr="002E59A1" w:rsidRDefault="00C20984" w:rsidP="007437EC">
            <w:pPr>
              <w:pStyle w:val="04aNumbering"/>
              <w:numPr>
                <w:ilvl w:val="0"/>
                <w:numId w:val="0"/>
              </w:numPr>
              <w:jc w:val="center"/>
              <w:rPr>
                <w:rFonts w:ascii="Arial" w:hAnsi="Arial" w:cs="Arial"/>
                <w:sz w:val="22"/>
                <w:szCs w:val="22"/>
              </w:rPr>
            </w:pPr>
            <w:r w:rsidRPr="002E59A1">
              <w:rPr>
                <w:rFonts w:ascii="Arial" w:hAnsi="Arial" w:cs="Arial"/>
                <w:sz w:val="22"/>
                <w:szCs w:val="22"/>
              </w:rPr>
              <w:t>AIF</w:t>
            </w:r>
          </w:p>
        </w:tc>
      </w:tr>
      <w:tr w:rsidR="00C20984" w:rsidRPr="00FF6646" w14:paraId="29F39B7C" w14:textId="77777777" w:rsidTr="00C04592">
        <w:trPr>
          <w:trHeight w:val="333"/>
        </w:trPr>
        <w:tc>
          <w:tcPr>
            <w:tcW w:w="5671" w:type="dxa"/>
            <w:vAlign w:val="center"/>
          </w:tcPr>
          <w:p w14:paraId="669A5354" w14:textId="77777777" w:rsidR="00C20984" w:rsidRPr="00C04592" w:rsidRDefault="00C20984" w:rsidP="007437EC">
            <w:pPr>
              <w:jc w:val="center"/>
              <w:rPr>
                <w:rFonts w:ascii="Arial" w:hAnsi="Arial" w:cs="Arial"/>
                <w:b/>
                <w:bCs/>
                <w:sz w:val="22"/>
                <w:szCs w:val="22"/>
                <w:lang w:eastAsia="en-GB"/>
              </w:rPr>
            </w:pPr>
            <w:r w:rsidRPr="00C04592">
              <w:rPr>
                <w:rFonts w:ascii="Arial" w:hAnsi="Arial" w:cs="Arial"/>
                <w:b/>
                <w:bCs/>
                <w:sz w:val="22"/>
                <w:szCs w:val="22"/>
                <w:lang w:eastAsia="en-GB"/>
              </w:rPr>
              <w:t>RM</w:t>
            </w:r>
          </w:p>
        </w:tc>
        <w:tc>
          <w:tcPr>
            <w:tcW w:w="4678" w:type="dxa"/>
            <w:vAlign w:val="center"/>
          </w:tcPr>
          <w:p w14:paraId="497BB5A0" w14:textId="77777777" w:rsidR="00C20984" w:rsidRPr="00C04592" w:rsidRDefault="00C20984" w:rsidP="007437EC">
            <w:pPr>
              <w:pStyle w:val="04aNumbering"/>
              <w:numPr>
                <w:ilvl w:val="0"/>
                <w:numId w:val="0"/>
              </w:numPr>
              <w:jc w:val="center"/>
              <w:rPr>
                <w:rFonts w:ascii="Arial" w:hAnsi="Arial" w:cs="Arial"/>
                <w:sz w:val="22"/>
                <w:szCs w:val="22"/>
              </w:rPr>
            </w:pPr>
            <w:r w:rsidRPr="00C04592">
              <w:rPr>
                <w:rFonts w:ascii="Arial" w:hAnsi="Arial" w:cs="Arial"/>
                <w:sz w:val="22"/>
                <w:szCs w:val="22"/>
              </w:rPr>
              <w:t>MIR</w:t>
            </w:r>
          </w:p>
        </w:tc>
      </w:tr>
      <w:tr w:rsidR="00C20984" w:rsidRPr="00FF6646" w14:paraId="6ED45E10" w14:textId="77777777" w:rsidTr="00C04592">
        <w:tc>
          <w:tcPr>
            <w:tcW w:w="5671" w:type="dxa"/>
            <w:vAlign w:val="center"/>
          </w:tcPr>
          <w:p w14:paraId="01A0AE28" w14:textId="77777777" w:rsidR="00C20984" w:rsidRPr="00C04592" w:rsidRDefault="00C20984" w:rsidP="007437EC">
            <w:pPr>
              <w:jc w:val="center"/>
              <w:rPr>
                <w:rFonts w:ascii="Arial" w:hAnsi="Arial" w:cs="Arial"/>
                <w:b/>
                <w:bCs/>
                <w:sz w:val="22"/>
                <w:szCs w:val="22"/>
                <w:lang w:eastAsia="en-GB"/>
              </w:rPr>
            </w:pPr>
            <w:r w:rsidRPr="00C04592">
              <w:rPr>
                <w:rFonts w:ascii="Arial" w:hAnsi="Arial" w:cs="Arial"/>
                <w:b/>
                <w:bCs/>
                <w:sz w:val="22"/>
                <w:szCs w:val="22"/>
                <w:lang w:eastAsia="en-GB"/>
              </w:rPr>
              <w:t>MTF</w:t>
            </w:r>
          </w:p>
        </w:tc>
        <w:tc>
          <w:tcPr>
            <w:tcW w:w="4678" w:type="dxa"/>
            <w:vAlign w:val="center"/>
          </w:tcPr>
          <w:p w14:paraId="0C45DA4C" w14:textId="77777777" w:rsidR="00C20984" w:rsidRPr="00C04592" w:rsidRDefault="00C20984" w:rsidP="007437EC">
            <w:pPr>
              <w:pStyle w:val="04aNumbering"/>
              <w:numPr>
                <w:ilvl w:val="0"/>
                <w:numId w:val="0"/>
              </w:numPr>
              <w:jc w:val="center"/>
              <w:rPr>
                <w:rFonts w:ascii="Arial" w:hAnsi="Arial" w:cs="Arial"/>
                <w:sz w:val="22"/>
                <w:szCs w:val="22"/>
              </w:rPr>
            </w:pPr>
            <w:r w:rsidRPr="00C04592">
              <w:rPr>
                <w:rFonts w:ascii="Arial" w:hAnsi="Arial" w:cs="Arial"/>
                <w:sz w:val="22"/>
                <w:szCs w:val="22"/>
              </w:rPr>
              <w:t>MIT</w:t>
            </w:r>
          </w:p>
        </w:tc>
      </w:tr>
      <w:tr w:rsidR="00C20984" w:rsidRPr="00FF6646" w14:paraId="593F7FF5" w14:textId="77777777" w:rsidTr="00C04592">
        <w:tc>
          <w:tcPr>
            <w:tcW w:w="5671" w:type="dxa"/>
            <w:vAlign w:val="center"/>
          </w:tcPr>
          <w:p w14:paraId="642989F4" w14:textId="77777777" w:rsidR="00C20984" w:rsidRPr="00C04592" w:rsidRDefault="00C20984" w:rsidP="007437EC">
            <w:pPr>
              <w:jc w:val="center"/>
              <w:rPr>
                <w:rFonts w:ascii="Arial" w:hAnsi="Arial" w:cs="Arial"/>
                <w:b/>
                <w:bCs/>
                <w:sz w:val="22"/>
                <w:szCs w:val="22"/>
                <w:lang w:eastAsia="en-GB"/>
              </w:rPr>
            </w:pPr>
            <w:r w:rsidRPr="00C04592">
              <w:rPr>
                <w:rFonts w:ascii="Arial" w:hAnsi="Arial" w:cs="Arial"/>
                <w:b/>
                <w:bCs/>
                <w:sz w:val="22"/>
                <w:szCs w:val="22"/>
                <w:lang w:eastAsia="en-GB"/>
              </w:rPr>
              <w:lastRenderedPageBreak/>
              <w:t>SME</w:t>
            </w:r>
          </w:p>
        </w:tc>
        <w:tc>
          <w:tcPr>
            <w:tcW w:w="4678" w:type="dxa"/>
            <w:vAlign w:val="center"/>
          </w:tcPr>
          <w:p w14:paraId="289E3AB8" w14:textId="77777777" w:rsidR="00C20984" w:rsidRPr="00C04592" w:rsidRDefault="00C20984" w:rsidP="007437EC">
            <w:pPr>
              <w:pStyle w:val="04aNumbering"/>
              <w:numPr>
                <w:ilvl w:val="0"/>
                <w:numId w:val="0"/>
              </w:numPr>
              <w:jc w:val="center"/>
              <w:rPr>
                <w:rFonts w:ascii="Arial" w:hAnsi="Arial" w:cs="Arial"/>
                <w:sz w:val="22"/>
                <w:szCs w:val="22"/>
              </w:rPr>
            </w:pPr>
            <w:r w:rsidRPr="00C04592">
              <w:rPr>
                <w:rFonts w:ascii="Arial" w:hAnsi="Arial" w:cs="Arial"/>
                <w:sz w:val="22"/>
                <w:szCs w:val="22"/>
              </w:rPr>
              <w:t>MIE</w:t>
            </w:r>
          </w:p>
        </w:tc>
      </w:tr>
      <w:tr w:rsidR="00C20984" w:rsidRPr="00FF6646" w14:paraId="05B1C09E" w14:textId="77777777" w:rsidTr="00C04592">
        <w:tc>
          <w:tcPr>
            <w:tcW w:w="5671" w:type="dxa"/>
            <w:vAlign w:val="center"/>
          </w:tcPr>
          <w:p w14:paraId="741CAF0B" w14:textId="77777777" w:rsidR="00C20984" w:rsidRPr="00C04592" w:rsidRDefault="00C20984" w:rsidP="007437EC">
            <w:pPr>
              <w:jc w:val="center"/>
              <w:rPr>
                <w:rFonts w:ascii="Arial" w:hAnsi="Arial" w:cs="Arial"/>
                <w:b/>
                <w:bCs/>
                <w:sz w:val="22"/>
                <w:szCs w:val="22"/>
                <w:lang w:eastAsia="en-GB"/>
              </w:rPr>
            </w:pPr>
            <w:r w:rsidRPr="00C04592">
              <w:rPr>
                <w:rFonts w:ascii="Arial" w:hAnsi="Arial" w:cs="Arial"/>
                <w:b/>
                <w:bCs/>
                <w:sz w:val="22"/>
                <w:szCs w:val="22"/>
                <w:lang w:eastAsia="en-GB"/>
              </w:rPr>
              <w:t>OTF</w:t>
            </w:r>
          </w:p>
        </w:tc>
        <w:tc>
          <w:tcPr>
            <w:tcW w:w="4678" w:type="dxa"/>
            <w:vAlign w:val="center"/>
          </w:tcPr>
          <w:p w14:paraId="0B743F6C" w14:textId="77777777" w:rsidR="00C20984" w:rsidRPr="00C04592" w:rsidRDefault="00C20984" w:rsidP="007437EC">
            <w:pPr>
              <w:pStyle w:val="04aNumbering"/>
              <w:numPr>
                <w:ilvl w:val="0"/>
                <w:numId w:val="0"/>
              </w:numPr>
              <w:jc w:val="center"/>
              <w:rPr>
                <w:rFonts w:ascii="Arial" w:hAnsi="Arial" w:cs="Arial"/>
                <w:sz w:val="22"/>
                <w:szCs w:val="22"/>
              </w:rPr>
            </w:pPr>
            <w:r w:rsidRPr="00C04592">
              <w:rPr>
                <w:rFonts w:ascii="Arial" w:hAnsi="Arial" w:cs="Arial"/>
                <w:sz w:val="22"/>
                <w:szCs w:val="22"/>
              </w:rPr>
              <w:t>MIO</w:t>
            </w:r>
          </w:p>
        </w:tc>
      </w:tr>
      <w:tr w:rsidR="00C20984" w:rsidRPr="00FF6646" w14:paraId="71D8FA5D" w14:textId="77777777" w:rsidTr="00C04592">
        <w:tc>
          <w:tcPr>
            <w:tcW w:w="5671" w:type="dxa"/>
            <w:vAlign w:val="center"/>
          </w:tcPr>
          <w:p w14:paraId="0F373196" w14:textId="77777777" w:rsidR="00C20984" w:rsidRPr="00C04592" w:rsidRDefault="00C20984" w:rsidP="007437EC">
            <w:pPr>
              <w:jc w:val="center"/>
              <w:rPr>
                <w:rFonts w:ascii="Arial" w:hAnsi="Arial" w:cs="Arial"/>
                <w:b/>
                <w:bCs/>
                <w:sz w:val="22"/>
                <w:szCs w:val="22"/>
                <w:lang w:eastAsia="en-GB"/>
              </w:rPr>
            </w:pPr>
            <w:r w:rsidRPr="00C04592">
              <w:rPr>
                <w:rFonts w:ascii="Arial" w:hAnsi="Arial" w:cs="Arial"/>
                <w:b/>
                <w:bCs/>
                <w:sz w:val="22"/>
                <w:szCs w:val="22"/>
                <w:lang w:eastAsia="en-GB"/>
              </w:rPr>
              <w:t>SI</w:t>
            </w:r>
          </w:p>
        </w:tc>
        <w:tc>
          <w:tcPr>
            <w:tcW w:w="4678" w:type="dxa"/>
            <w:vAlign w:val="center"/>
          </w:tcPr>
          <w:p w14:paraId="53760635" w14:textId="77777777" w:rsidR="00C20984" w:rsidRPr="00C04592" w:rsidRDefault="00C20984" w:rsidP="007437EC">
            <w:pPr>
              <w:pStyle w:val="04aNumbering"/>
              <w:numPr>
                <w:ilvl w:val="0"/>
                <w:numId w:val="0"/>
              </w:numPr>
              <w:jc w:val="center"/>
              <w:rPr>
                <w:rFonts w:ascii="Arial" w:hAnsi="Arial" w:cs="Arial"/>
                <w:sz w:val="22"/>
                <w:szCs w:val="22"/>
              </w:rPr>
            </w:pPr>
            <w:r w:rsidRPr="00C04592">
              <w:rPr>
                <w:rFonts w:ascii="Arial" w:hAnsi="Arial" w:cs="Arial"/>
                <w:sz w:val="22"/>
                <w:szCs w:val="22"/>
              </w:rPr>
              <w:t>MIS</w:t>
            </w:r>
          </w:p>
        </w:tc>
      </w:tr>
      <w:tr w:rsidR="00C20984" w:rsidRPr="00FF6646" w14:paraId="38E10C63" w14:textId="77777777" w:rsidTr="00C04592">
        <w:tc>
          <w:tcPr>
            <w:tcW w:w="5671" w:type="dxa"/>
            <w:vAlign w:val="center"/>
          </w:tcPr>
          <w:p w14:paraId="2C09BD32" w14:textId="77777777" w:rsidR="00C20984" w:rsidRPr="00C04592" w:rsidRDefault="00C20984" w:rsidP="007437EC">
            <w:pPr>
              <w:jc w:val="center"/>
              <w:rPr>
                <w:rFonts w:ascii="Arial" w:hAnsi="Arial" w:cs="Arial"/>
                <w:b/>
                <w:bCs/>
                <w:sz w:val="22"/>
                <w:szCs w:val="22"/>
                <w:lang w:eastAsia="en-GB"/>
              </w:rPr>
            </w:pPr>
            <w:r w:rsidRPr="00C04592">
              <w:rPr>
                <w:rFonts w:ascii="Arial" w:hAnsi="Arial" w:cs="Arial"/>
                <w:b/>
                <w:bCs/>
                <w:sz w:val="22"/>
                <w:szCs w:val="22"/>
                <w:lang w:eastAsia="en-GB"/>
              </w:rPr>
              <w:t>APA</w:t>
            </w:r>
          </w:p>
        </w:tc>
        <w:tc>
          <w:tcPr>
            <w:tcW w:w="4678" w:type="dxa"/>
            <w:vAlign w:val="center"/>
          </w:tcPr>
          <w:p w14:paraId="0CABE0F0" w14:textId="77777777" w:rsidR="00C20984" w:rsidRPr="00C04592" w:rsidRDefault="00C20984" w:rsidP="007437EC">
            <w:pPr>
              <w:pStyle w:val="04aNumbering"/>
              <w:numPr>
                <w:ilvl w:val="0"/>
                <w:numId w:val="0"/>
              </w:numPr>
              <w:jc w:val="center"/>
              <w:rPr>
                <w:rFonts w:ascii="Arial" w:hAnsi="Arial" w:cs="Arial"/>
                <w:sz w:val="22"/>
                <w:szCs w:val="22"/>
              </w:rPr>
            </w:pPr>
            <w:r w:rsidRPr="00C04592">
              <w:rPr>
                <w:rFonts w:ascii="Arial" w:hAnsi="Arial" w:cs="Arial"/>
                <w:sz w:val="22"/>
                <w:szCs w:val="22"/>
              </w:rPr>
              <w:t>MIP</w:t>
            </w:r>
          </w:p>
        </w:tc>
      </w:tr>
      <w:tr w:rsidR="00C20984" w:rsidRPr="00FF6646" w14:paraId="50E07595" w14:textId="77777777" w:rsidTr="00C04592">
        <w:tc>
          <w:tcPr>
            <w:tcW w:w="5671" w:type="dxa"/>
            <w:vAlign w:val="center"/>
          </w:tcPr>
          <w:p w14:paraId="2CA50A75" w14:textId="77777777" w:rsidR="00C20984" w:rsidRPr="00C04592" w:rsidRDefault="00C20984" w:rsidP="007437EC">
            <w:pPr>
              <w:jc w:val="center"/>
              <w:rPr>
                <w:rFonts w:ascii="Arial" w:hAnsi="Arial" w:cs="Arial"/>
                <w:b/>
                <w:bCs/>
                <w:sz w:val="22"/>
                <w:szCs w:val="22"/>
                <w:lang w:eastAsia="en-GB"/>
              </w:rPr>
            </w:pPr>
            <w:r w:rsidRPr="00C04592">
              <w:rPr>
                <w:rFonts w:ascii="Arial" w:hAnsi="Arial" w:cs="Arial"/>
                <w:b/>
                <w:bCs/>
                <w:sz w:val="22"/>
                <w:szCs w:val="22"/>
                <w:lang w:eastAsia="en-GB"/>
              </w:rPr>
              <w:t>CTP</w:t>
            </w:r>
          </w:p>
        </w:tc>
        <w:tc>
          <w:tcPr>
            <w:tcW w:w="4678" w:type="dxa"/>
            <w:vAlign w:val="center"/>
          </w:tcPr>
          <w:p w14:paraId="528EF1D6" w14:textId="77777777" w:rsidR="00C20984" w:rsidRPr="00C04592" w:rsidRDefault="00C20984" w:rsidP="007437EC">
            <w:pPr>
              <w:pStyle w:val="04aNumbering"/>
              <w:numPr>
                <w:ilvl w:val="0"/>
                <w:numId w:val="0"/>
              </w:numPr>
              <w:jc w:val="center"/>
              <w:rPr>
                <w:rFonts w:ascii="Arial" w:hAnsi="Arial" w:cs="Arial"/>
                <w:sz w:val="22"/>
                <w:szCs w:val="22"/>
              </w:rPr>
            </w:pPr>
            <w:r w:rsidRPr="00C04592">
              <w:rPr>
                <w:rFonts w:ascii="Arial" w:hAnsi="Arial" w:cs="Arial"/>
                <w:sz w:val="22"/>
                <w:szCs w:val="22"/>
              </w:rPr>
              <w:t>MIC</w:t>
            </w:r>
          </w:p>
        </w:tc>
      </w:tr>
      <w:tr w:rsidR="00C20984" w:rsidRPr="00FF6646" w14:paraId="23A67667" w14:textId="77777777" w:rsidTr="00C04592">
        <w:tc>
          <w:tcPr>
            <w:tcW w:w="5671" w:type="dxa"/>
            <w:vAlign w:val="center"/>
          </w:tcPr>
          <w:p w14:paraId="4E0BC2F9" w14:textId="77777777" w:rsidR="00C20984" w:rsidRPr="00C04592" w:rsidRDefault="00C20984" w:rsidP="007437EC">
            <w:pPr>
              <w:jc w:val="center"/>
              <w:rPr>
                <w:rFonts w:ascii="Arial" w:hAnsi="Arial" w:cs="Arial"/>
                <w:b/>
                <w:bCs/>
                <w:sz w:val="22"/>
                <w:szCs w:val="22"/>
                <w:lang w:eastAsia="en-GB"/>
              </w:rPr>
            </w:pPr>
            <w:r w:rsidRPr="00C04592">
              <w:rPr>
                <w:rFonts w:ascii="Arial" w:hAnsi="Arial" w:cs="Arial"/>
                <w:b/>
                <w:bCs/>
                <w:sz w:val="22"/>
                <w:szCs w:val="22"/>
                <w:lang w:eastAsia="en-GB"/>
              </w:rPr>
              <w:t xml:space="preserve">ARM </w:t>
            </w:r>
          </w:p>
        </w:tc>
        <w:tc>
          <w:tcPr>
            <w:tcW w:w="4678" w:type="dxa"/>
            <w:vAlign w:val="center"/>
          </w:tcPr>
          <w:p w14:paraId="3443AF3D" w14:textId="77777777" w:rsidR="00C20984" w:rsidRPr="00C04592" w:rsidRDefault="00C20984" w:rsidP="007437EC">
            <w:pPr>
              <w:pStyle w:val="04aNumbering"/>
              <w:numPr>
                <w:ilvl w:val="0"/>
                <w:numId w:val="0"/>
              </w:numPr>
              <w:jc w:val="center"/>
              <w:rPr>
                <w:rFonts w:ascii="Arial" w:hAnsi="Arial" w:cs="Arial"/>
                <w:sz w:val="22"/>
                <w:szCs w:val="22"/>
              </w:rPr>
            </w:pPr>
            <w:r w:rsidRPr="00C04592">
              <w:rPr>
                <w:rFonts w:ascii="Arial" w:hAnsi="Arial" w:cs="Arial"/>
                <w:sz w:val="22"/>
                <w:szCs w:val="22"/>
              </w:rPr>
              <w:t>MIA</w:t>
            </w:r>
          </w:p>
        </w:tc>
      </w:tr>
    </w:tbl>
    <w:p w14:paraId="17871275" w14:textId="356F9DB8" w:rsidR="003C38B8" w:rsidRPr="002E59A1" w:rsidRDefault="00C20984">
      <w:pPr>
        <w:pStyle w:val="04aNumbering"/>
        <w:numPr>
          <w:ilvl w:val="0"/>
          <w:numId w:val="0"/>
        </w:numPr>
        <w:jc w:val="center"/>
        <w:rPr>
          <w:rFonts w:ascii="Arial" w:hAnsi="Arial" w:cs="Arial"/>
          <w:sz w:val="22"/>
          <w:szCs w:val="22"/>
        </w:rPr>
      </w:pPr>
      <w:r w:rsidRPr="002E59A1">
        <w:rPr>
          <w:rFonts w:ascii="Arial" w:hAnsi="Arial" w:cs="Arial"/>
          <w:sz w:val="22"/>
          <w:szCs w:val="22"/>
        </w:rPr>
        <w:t>Table 6 - ESMA registered Entity legal framework</w:t>
      </w:r>
    </w:p>
    <w:sectPr w:rsidR="003C38B8" w:rsidRPr="002E59A1" w:rsidSect="005F5B4F">
      <w:headerReference w:type="even" r:id="rId30"/>
      <w:headerReference w:type="first" r:id="rId31"/>
      <w:footerReference w:type="first" r:id="rId32"/>
      <w:pgSz w:w="11906" w:h="16838" w:code="9"/>
      <w:pgMar w:top="2552" w:right="1247" w:bottom="136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B9348" w14:textId="77777777" w:rsidR="008D1865" w:rsidRDefault="008D1865">
      <w:r>
        <w:separator/>
      </w:r>
    </w:p>
    <w:p w14:paraId="3B2DDC9E" w14:textId="77777777" w:rsidR="008D1865" w:rsidRDefault="008D1865"/>
  </w:endnote>
  <w:endnote w:type="continuationSeparator" w:id="0">
    <w:p w14:paraId="561867C4" w14:textId="77777777" w:rsidR="008D1865" w:rsidRDefault="008D1865">
      <w:r>
        <w:continuationSeparator/>
      </w:r>
    </w:p>
    <w:p w14:paraId="0151BD13" w14:textId="77777777" w:rsidR="008D1865" w:rsidRDefault="008D1865"/>
  </w:endnote>
  <w:endnote w:type="continuationNotice" w:id="1">
    <w:p w14:paraId="201D9FFF" w14:textId="77777777" w:rsidR="008D1865" w:rsidRDefault="008D1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446C9E" w:rsidRPr="00315E96" w14:paraId="5147BA7B" w14:textId="77777777" w:rsidTr="00315E96">
      <w:trPr>
        <w:trHeight w:val="284"/>
      </w:trPr>
      <w:tc>
        <w:tcPr>
          <w:tcW w:w="8460" w:type="dxa"/>
        </w:tcPr>
        <w:p w14:paraId="75725756" w14:textId="77777777" w:rsidR="00446C9E" w:rsidRPr="00315E96" w:rsidRDefault="00446C9E" w:rsidP="00315E96">
          <w:pPr>
            <w:pStyle w:val="00Footer"/>
            <w:rPr>
              <w:lang w:val="fr-FR"/>
            </w:rPr>
          </w:pPr>
        </w:p>
      </w:tc>
      <w:tc>
        <w:tcPr>
          <w:tcW w:w="952" w:type="dxa"/>
        </w:tcPr>
        <w:p w14:paraId="3E8D6425" w14:textId="7342CB1F" w:rsidR="00446C9E" w:rsidRPr="002C5B2D" w:rsidRDefault="00446C9E" w:rsidP="002C5B2D">
          <w:pPr>
            <w:pStyle w:val="00aPagenumber"/>
          </w:pPr>
          <w:r w:rsidRPr="002C5B2D">
            <w:fldChar w:fldCharType="begin"/>
          </w:r>
          <w:r w:rsidRPr="002C5B2D">
            <w:instrText xml:space="preserve"> PAGE </w:instrText>
          </w:r>
          <w:r w:rsidRPr="002C5B2D">
            <w:fldChar w:fldCharType="separate"/>
          </w:r>
          <w:r w:rsidR="00DB0B3B">
            <w:rPr>
              <w:noProof/>
            </w:rPr>
            <w:t>18</w:t>
          </w:r>
          <w:r w:rsidRPr="002C5B2D">
            <w:fldChar w:fldCharType="end"/>
          </w:r>
        </w:p>
      </w:tc>
    </w:tr>
  </w:tbl>
  <w:p w14:paraId="47C9CEC2" w14:textId="77777777" w:rsidR="00446C9E" w:rsidRDefault="00446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31D7" w14:textId="77777777" w:rsidR="00446C9E" w:rsidRDefault="0044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D6490" w14:textId="77777777" w:rsidR="008D1865" w:rsidRDefault="008D1865">
      <w:r>
        <w:separator/>
      </w:r>
    </w:p>
    <w:p w14:paraId="5617A587" w14:textId="77777777" w:rsidR="008D1865" w:rsidRDefault="008D1865"/>
  </w:footnote>
  <w:footnote w:type="continuationSeparator" w:id="0">
    <w:p w14:paraId="09D9C644" w14:textId="77777777" w:rsidR="008D1865" w:rsidRDefault="008D1865">
      <w:r>
        <w:continuationSeparator/>
      </w:r>
    </w:p>
    <w:p w14:paraId="0297D0E9" w14:textId="77777777" w:rsidR="008D1865" w:rsidRDefault="008D1865"/>
  </w:footnote>
  <w:footnote w:type="continuationNotice" w:id="1">
    <w:p w14:paraId="58D980DA" w14:textId="77777777" w:rsidR="008D1865" w:rsidRDefault="008D1865"/>
  </w:footnote>
  <w:footnote w:id="2">
    <w:p w14:paraId="2088C3DD" w14:textId="2B73E7C2" w:rsidR="00446C9E" w:rsidRDefault="00446C9E" w:rsidP="00734EAD">
      <w:pPr>
        <w:pStyle w:val="FootnoteText"/>
      </w:pPr>
      <w:r>
        <w:rPr>
          <w:rStyle w:val="FootnoteReference"/>
        </w:rPr>
        <w:footnoteRef/>
      </w:r>
      <w:r>
        <w:t xml:space="preserve"> Available at: </w:t>
      </w:r>
      <w:r w:rsidRPr="00734EAD">
        <w:t>https://www.esma.europa.eu/sites/default/files/library/2015-1858_-_final_report_-_draft_implementing_technical_standards_under_mifid_ii.pdf</w:t>
      </w:r>
    </w:p>
  </w:footnote>
  <w:footnote w:id="3">
    <w:p w14:paraId="7959FDFB" w14:textId="77777777" w:rsidR="00446C9E" w:rsidRDefault="00446C9E" w:rsidP="00803F12">
      <w:pPr>
        <w:pStyle w:val="FootnoteText"/>
      </w:pPr>
      <w:r>
        <w:rPr>
          <w:rStyle w:val="FootnoteReference"/>
        </w:rPr>
        <w:footnoteRef/>
      </w:r>
      <w:r>
        <w:t xml:space="preserve"> Available at: </w:t>
      </w:r>
      <w:hyperlink r:id="rId1" w:history="1">
        <w:r w:rsidRPr="00FB2AD9">
          <w:rPr>
            <w:rStyle w:val="Hyperlink"/>
          </w:rPr>
          <w:t>https://www.esma.europa.eu/sites/default/files/library/2015/11/2015-esma-1409_its_penalties_and_measures_under_ucits_v.pdf</w:t>
        </w:r>
      </w:hyperlink>
      <w:r>
        <w:t>.</w:t>
      </w:r>
    </w:p>
  </w:footnote>
  <w:footnote w:id="4">
    <w:p w14:paraId="02AD0352" w14:textId="7891D8AF" w:rsidR="00446C9E" w:rsidRDefault="00446C9E" w:rsidP="002B52F7">
      <w:pPr>
        <w:pStyle w:val="FootnoteText"/>
      </w:pPr>
      <w:r>
        <w:rPr>
          <w:rStyle w:val="FootnoteReference"/>
        </w:rPr>
        <w:footnoteRef/>
      </w:r>
      <w:r>
        <w:t xml:space="preserve"> For MiFID, NCA are encouraged to provide the entire text of the published measure/sanction; or a meaningful summary; or a hyperlink to the NCA webpage where the sanction is published (note – the link should allow the viewer to access the sanction directly – if the link changes, NCAs should update the link originally notified)</w:t>
      </w:r>
    </w:p>
  </w:footnote>
  <w:footnote w:id="5">
    <w:p w14:paraId="2C9A6410" w14:textId="676047F2" w:rsidR="00446C9E" w:rsidRDefault="00446C9E" w:rsidP="00C1558D">
      <w:pPr>
        <w:pStyle w:val="FootnoteText"/>
      </w:pPr>
      <w:r>
        <w:rPr>
          <w:rStyle w:val="FootnoteReference"/>
        </w:rPr>
        <w:footnoteRef/>
      </w:r>
      <w:r>
        <w:t xml:space="preserve"> </w:t>
      </w:r>
      <w:r w:rsidRPr="007F156A">
        <w:t>Indeed MTF and OTF are IF.</w:t>
      </w:r>
      <w:r>
        <w:t xml:space="preserve"> </w:t>
      </w:r>
    </w:p>
  </w:footnote>
  <w:footnote w:id="6">
    <w:p w14:paraId="39FD8318" w14:textId="77777777" w:rsidR="00446C9E" w:rsidRDefault="00446C9E" w:rsidP="00C1558D">
      <w:pPr>
        <w:pStyle w:val="FootnoteText"/>
      </w:pPr>
      <w:r>
        <w:rPr>
          <w:rStyle w:val="FootnoteReference"/>
        </w:rPr>
        <w:footnoteRef/>
      </w:r>
      <w:r>
        <w:t xml:space="preserve"> NCA are required to provide the LEI of the entity when the entity is legally required to have an LEI.</w:t>
      </w:r>
    </w:p>
  </w:footnote>
  <w:footnote w:id="7">
    <w:p w14:paraId="6E4145BF" w14:textId="3F8CD009" w:rsidR="00446C9E" w:rsidRDefault="00446C9E" w:rsidP="00E86EDD">
      <w:pPr>
        <w:pStyle w:val="FootnoteText"/>
      </w:pPr>
      <w:r>
        <w:rPr>
          <w:rStyle w:val="FootnoteReference"/>
        </w:rPr>
        <w:footnoteRef/>
      </w:r>
      <w:r>
        <w:t xml:space="preserve"> Indeed MTF and OTF are IF.</w:t>
      </w:r>
    </w:p>
  </w:footnote>
  <w:footnote w:id="8">
    <w:p w14:paraId="5C5A5D26" w14:textId="77777777" w:rsidR="00446C9E" w:rsidRDefault="00446C9E" w:rsidP="00E86EDD">
      <w:pPr>
        <w:pStyle w:val="FootnoteText"/>
      </w:pPr>
      <w:r>
        <w:rPr>
          <w:rStyle w:val="FootnoteReference"/>
        </w:rPr>
        <w:footnoteRef/>
      </w:r>
      <w:r>
        <w:t xml:space="preserve"> NCA are required to provide the LEI of the entity when the entity is legally required to have an LEI.</w:t>
      </w:r>
    </w:p>
  </w:footnote>
  <w:footnote w:id="9">
    <w:p w14:paraId="1AA5F5E4" w14:textId="4AD674F5" w:rsidR="00446C9E" w:rsidRDefault="00446C9E" w:rsidP="008A2385">
      <w:pPr>
        <w:pStyle w:val="FootnoteText"/>
      </w:pPr>
      <w:r>
        <w:rPr>
          <w:rStyle w:val="FootnoteReference"/>
        </w:rPr>
        <w:footnoteRef/>
      </w:r>
      <w:r>
        <w:t xml:space="preserve"> NCA are required to provide the LEI of the entity when the entity is legally required to have an LEI.</w:t>
      </w:r>
    </w:p>
  </w:footnote>
  <w:footnote w:id="10">
    <w:p w14:paraId="3BF2D750" w14:textId="204FA722" w:rsidR="00446C9E" w:rsidRDefault="00446C9E" w:rsidP="008A2385">
      <w:pPr>
        <w:pStyle w:val="FootnoteText"/>
      </w:pPr>
      <w:r>
        <w:rPr>
          <w:rStyle w:val="FootnoteReference"/>
        </w:rPr>
        <w:footnoteRef/>
      </w:r>
      <w:r>
        <w:t xml:space="preserve"> NCA are required to provide the LEI of the entity when the entity is legally required to have an LEI.</w:t>
      </w:r>
    </w:p>
  </w:footnote>
  <w:footnote w:id="11">
    <w:p w14:paraId="14F746B9" w14:textId="3BD74C94" w:rsidR="00446C9E" w:rsidRDefault="00446C9E">
      <w:pPr>
        <w:pStyle w:val="FootnoteText"/>
      </w:pPr>
      <w:r>
        <w:rPr>
          <w:rStyle w:val="FootnoteReference"/>
        </w:rPr>
        <w:footnoteRef/>
      </w:r>
      <w:r>
        <w:t xml:space="preserve"> NCA are required to provide the LEI of the entity when the entity is legally required to have an LEI.</w:t>
      </w:r>
    </w:p>
  </w:footnote>
  <w:footnote w:id="12">
    <w:p w14:paraId="58FF0632" w14:textId="77777777" w:rsidR="00446C9E" w:rsidRDefault="00446C9E" w:rsidP="004F0913">
      <w:pPr>
        <w:pStyle w:val="FootnoteText"/>
      </w:pPr>
      <w:r>
        <w:rPr>
          <w:rStyle w:val="FootnoteReference"/>
        </w:rPr>
        <w:footnoteRef/>
      </w:r>
      <w:r>
        <w:t xml:space="preserve"> Firefox </w:t>
      </w:r>
      <w:r w:rsidRPr="00F3346F">
        <w:t>Extended Support Release</w:t>
      </w:r>
      <w:r>
        <w:t xml:space="preserve"> – see </w:t>
      </w:r>
      <w:hyperlink r:id="rId2" w:history="1">
        <w:r w:rsidRPr="005529B3">
          <w:rPr>
            <w:rStyle w:val="Hyperlink"/>
          </w:rPr>
          <w:t>https://www.mozilla.org/en-US/firefox/organizations/faq/</w:t>
        </w:r>
      </w:hyperlink>
      <w:r>
        <w:t xml:space="preserve"> </w:t>
      </w:r>
    </w:p>
  </w:footnote>
  <w:footnote w:id="13">
    <w:p w14:paraId="6AE6DF02" w14:textId="77777777" w:rsidR="00446C9E" w:rsidRDefault="00446C9E" w:rsidP="00D4799E">
      <w:pPr>
        <w:pStyle w:val="FootnoteText"/>
      </w:pPr>
      <w:r>
        <w:rPr>
          <w:rStyle w:val="FootnoteReference"/>
        </w:rPr>
        <w:footnoteRef/>
      </w:r>
      <w:r>
        <w:t xml:space="preserve"> Proposed label to be displayed at the </w:t>
      </w:r>
      <w:r w:rsidRPr="009D6618">
        <w:t>ESMA Register</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817B8" w14:textId="77777777" w:rsidR="00446C9E" w:rsidRDefault="00446C9E">
    <w:pPr>
      <w:pStyle w:val="Header"/>
    </w:pPr>
    <w:r>
      <w:rPr>
        <w:noProof/>
        <w:lang w:val="en-US" w:eastAsia="en-US"/>
      </w:rPr>
      <w:drawing>
        <wp:anchor distT="0" distB="0" distL="114300" distR="114300" simplePos="0" relativeHeight="251658243" behindDoc="0" locked="0" layoutInCell="1" allowOverlap="1" wp14:anchorId="484811FB" wp14:editId="0FE69E42">
          <wp:simplePos x="0" y="0"/>
          <wp:positionH relativeFrom="page">
            <wp:posOffset>791845</wp:posOffset>
          </wp:positionH>
          <wp:positionV relativeFrom="page">
            <wp:posOffset>612140</wp:posOffset>
          </wp:positionV>
          <wp:extent cx="561975" cy="561975"/>
          <wp:effectExtent l="0" t="0" r="0" b="0"/>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1" behindDoc="0" locked="0" layoutInCell="1" allowOverlap="1" wp14:anchorId="1D51F5D0" wp14:editId="6C4FEA00">
              <wp:simplePos x="0" y="0"/>
              <wp:positionH relativeFrom="page">
                <wp:posOffset>1548130</wp:posOffset>
              </wp:positionH>
              <wp:positionV relativeFrom="page">
                <wp:posOffset>612140</wp:posOffset>
              </wp:positionV>
              <wp:extent cx="0" cy="558165"/>
              <wp:effectExtent l="14605" t="12065" r="1397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A2A67"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aFAIAACg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1D40" w14:textId="77777777" w:rsidR="00446C9E" w:rsidRDefault="00446C9E">
    <w:pPr>
      <w:pStyle w:val="Header"/>
    </w:pPr>
    <w:r>
      <w:rPr>
        <w:noProof/>
        <w:lang w:val="en-US" w:eastAsia="en-US"/>
      </w:rPr>
      <w:drawing>
        <wp:anchor distT="0" distB="0" distL="114300" distR="114300" simplePos="0" relativeHeight="251658242" behindDoc="0" locked="0" layoutInCell="1" allowOverlap="1" wp14:anchorId="50D1001B" wp14:editId="7CFDDA41">
          <wp:simplePos x="0" y="0"/>
          <wp:positionH relativeFrom="page">
            <wp:posOffset>377825</wp:posOffset>
          </wp:positionH>
          <wp:positionV relativeFrom="page">
            <wp:posOffset>377825</wp:posOffset>
          </wp:positionV>
          <wp:extent cx="2209800" cy="904875"/>
          <wp:effectExtent l="0" t="0" r="0" b="0"/>
          <wp:wrapNone/>
          <wp:docPr id="3" name="Picture 3"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31AAF6A3" wp14:editId="06C48AFC">
          <wp:simplePos x="0" y="0"/>
          <wp:positionH relativeFrom="page">
            <wp:posOffset>0</wp:posOffset>
          </wp:positionH>
          <wp:positionV relativeFrom="page">
            <wp:posOffset>3895725</wp:posOffset>
          </wp:positionV>
          <wp:extent cx="7560310" cy="6800850"/>
          <wp:effectExtent l="0" t="0" r="0" b="0"/>
          <wp:wrapNone/>
          <wp:docPr id="1" name="Picture 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8B2B" w14:textId="77777777" w:rsidR="00446C9E" w:rsidRDefault="00446C9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446C9E" w:rsidRPr="00315E96" w14:paraId="25FB5471" w14:textId="77777777" w:rsidTr="00315E96">
      <w:trPr>
        <w:trHeight w:val="284"/>
      </w:trPr>
      <w:tc>
        <w:tcPr>
          <w:tcW w:w="8460" w:type="dxa"/>
        </w:tcPr>
        <w:p w14:paraId="03FA6716" w14:textId="77777777" w:rsidR="00446C9E" w:rsidRPr="00315E96" w:rsidRDefault="00446C9E" w:rsidP="00DC2313">
          <w:pPr>
            <w:pStyle w:val="00Footer"/>
            <w:rPr>
              <w:lang w:val="fr-FR"/>
            </w:rPr>
          </w:pPr>
          <w:r w:rsidRPr="00315E96">
            <w:rPr>
              <w:lang w:val="fr-FR"/>
            </w:rPr>
            <w:t xml:space="preserve">ESMA • </w:t>
          </w:r>
          <w:r>
            <w:rPr>
              <w:lang w:val="fr-FR"/>
            </w:rPr>
            <w:t>103 rue de Grenelle</w:t>
          </w:r>
          <w:r w:rsidRPr="00315E96">
            <w:rPr>
              <w:lang w:val="fr-FR"/>
            </w:rPr>
            <w:t xml:space="preserve"> • 7500</w:t>
          </w:r>
          <w:r>
            <w:rPr>
              <w:lang w:val="fr-FR"/>
            </w:rPr>
            <w:t>7</w:t>
          </w:r>
          <w:r w:rsidRPr="00315E96">
            <w:rPr>
              <w:lang w:val="fr-FR"/>
            </w:rPr>
            <w:t xml:space="preserve"> Paris • France • Tel. +33 (0) 1 58 36 43 21 • www.esma.europa.eu</w:t>
          </w:r>
        </w:p>
      </w:tc>
      <w:tc>
        <w:tcPr>
          <w:tcW w:w="952" w:type="dxa"/>
        </w:tcPr>
        <w:p w14:paraId="38516779" w14:textId="77777777" w:rsidR="00446C9E" w:rsidRPr="00DB46C3" w:rsidRDefault="00446C9E" w:rsidP="00620D7C">
          <w:pPr>
            <w:pStyle w:val="00aPagenumber"/>
          </w:pPr>
        </w:p>
      </w:tc>
    </w:tr>
  </w:tbl>
  <w:p w14:paraId="35E33178" w14:textId="77777777" w:rsidR="00446C9E" w:rsidRPr="00DB46C3" w:rsidRDefault="00446C9E">
    <w:pPr>
      <w:rPr>
        <w:lang w:val="fr-FR"/>
      </w:rPr>
    </w:pPr>
  </w:p>
  <w:p w14:paraId="67ED87D5" w14:textId="77777777" w:rsidR="00446C9E" w:rsidRDefault="00446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7F"/>
    <w:multiLevelType w:val="hybridMultilevel"/>
    <w:tmpl w:val="109206DA"/>
    <w:lvl w:ilvl="0" w:tplc="4A368D80">
      <w:start w:val="1"/>
      <w:numFmt w:val="upperLetter"/>
      <w:pStyle w:val="TitleABC"/>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3557688"/>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40202A3"/>
    <w:multiLevelType w:val="hybridMultilevel"/>
    <w:tmpl w:val="476AFF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8086A"/>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A231EB6"/>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A9112B7"/>
    <w:multiLevelType w:val="hybridMultilevel"/>
    <w:tmpl w:val="D996C734"/>
    <w:lvl w:ilvl="0" w:tplc="F612D5F6">
      <w:start w:val="20"/>
      <w:numFmt w:val="decimal"/>
      <w:lvlText w:val="%1."/>
      <w:lvlJc w:val="left"/>
      <w:pPr>
        <w:ind w:left="360" w:hanging="360"/>
      </w:pPr>
      <w:rPr>
        <w:rFonts w:hint="default"/>
        <w:u w:val="none"/>
      </w:rPr>
    </w:lvl>
    <w:lvl w:ilvl="1" w:tplc="AEE87B82">
      <w:start w:val="1"/>
      <w:numFmt w:val="lowerLetter"/>
      <w:lvlText w:val="(%2)"/>
      <w:lvlJc w:val="left"/>
      <w:pPr>
        <w:ind w:left="1080" w:hanging="360"/>
      </w:pPr>
      <w:rPr>
        <w:rFonts w:ascii="Georgia" w:eastAsia="Times New Roman" w:hAnsi="Georgia" w:cs="Times New Roman"/>
      </w:rPr>
    </w:lvl>
    <w:lvl w:ilvl="2" w:tplc="040C0001">
      <w:start w:val="1"/>
      <w:numFmt w:val="bullet"/>
      <w:lvlText w:val=""/>
      <w:lvlJc w:val="left"/>
      <w:pPr>
        <w:ind w:left="1800" w:hanging="180"/>
      </w:pPr>
      <w:rPr>
        <w:rFonts w:ascii="Symbol" w:hAnsi="Symbol"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E0B76DA"/>
    <w:multiLevelType w:val="hybridMultilevel"/>
    <w:tmpl w:val="CDBAD804"/>
    <w:lvl w:ilvl="0" w:tplc="6DCEFBFE">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0F0D292A"/>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00136B4"/>
    <w:multiLevelType w:val="hybridMultilevel"/>
    <w:tmpl w:val="421CA53C"/>
    <w:lvl w:ilvl="0" w:tplc="766A2856">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6969D9"/>
    <w:multiLevelType w:val="hybridMultilevel"/>
    <w:tmpl w:val="D71E45BC"/>
    <w:lvl w:ilvl="0" w:tplc="79D68670">
      <w:start w:val="1"/>
      <w:numFmt w:val="upperLetter"/>
      <w:lvlText w:val="%1."/>
      <w:lvlJc w:val="left"/>
      <w:pPr>
        <w:ind w:left="1347" w:hanging="36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0" w15:restartNumberingAfterBreak="0">
    <w:nsid w:val="16D772A1"/>
    <w:multiLevelType w:val="hybridMultilevel"/>
    <w:tmpl w:val="D71E45BC"/>
    <w:lvl w:ilvl="0" w:tplc="79D68670">
      <w:start w:val="1"/>
      <w:numFmt w:val="upperLetter"/>
      <w:lvlText w:val="%1."/>
      <w:lvlJc w:val="left"/>
      <w:pPr>
        <w:ind w:left="1347" w:hanging="36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1" w15:restartNumberingAfterBreak="0">
    <w:nsid w:val="1AF25E94"/>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1B5F37C7"/>
    <w:multiLevelType w:val="hybridMultilevel"/>
    <w:tmpl w:val="8D10109A"/>
    <w:lvl w:ilvl="0" w:tplc="040C0001">
      <w:start w:val="1"/>
      <w:numFmt w:val="bullet"/>
      <w:lvlText w:val=""/>
      <w:lvlJc w:val="left"/>
      <w:pPr>
        <w:tabs>
          <w:tab w:val="num" w:pos="1440"/>
        </w:tabs>
        <w:ind w:left="144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A81FCC"/>
    <w:multiLevelType w:val="hybridMultilevel"/>
    <w:tmpl w:val="4C42F1FC"/>
    <w:lvl w:ilvl="0" w:tplc="22C2B91E">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23BE7BE7"/>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75A5817"/>
    <w:multiLevelType w:val="hybridMultilevel"/>
    <w:tmpl w:val="57C207E4"/>
    <w:lvl w:ilvl="0" w:tplc="313064C2">
      <w:start w:val="5"/>
      <w:numFmt w:val="bullet"/>
      <w:pStyle w:val="ListBullet"/>
      <w:lvlText w:val="-"/>
      <w:lvlJc w:val="left"/>
      <w:pPr>
        <w:ind w:left="1065" w:hanging="360"/>
      </w:pPr>
      <w:rPr>
        <w:rFonts w:ascii="Georgia" w:eastAsia="Times New Roman" w:hAnsi="Georgia"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0E1665"/>
    <w:multiLevelType w:val="hybridMultilevel"/>
    <w:tmpl w:val="FA02E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32693"/>
    <w:multiLevelType w:val="hybridMultilevel"/>
    <w:tmpl w:val="0E482580"/>
    <w:lvl w:ilvl="0" w:tplc="1082C420">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1777D"/>
    <w:multiLevelType w:val="hybridMultilevel"/>
    <w:tmpl w:val="2BFE1CB0"/>
    <w:lvl w:ilvl="0" w:tplc="DE449A68">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19F1"/>
    <w:multiLevelType w:val="hybridMultilevel"/>
    <w:tmpl w:val="A260EF66"/>
    <w:lvl w:ilvl="0" w:tplc="4678BB94">
      <w:start w:val="7"/>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3C054B35"/>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F903FF1"/>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44261A85"/>
    <w:multiLevelType w:val="hybridMultilevel"/>
    <w:tmpl w:val="A2BEF5D4"/>
    <w:lvl w:ilvl="0" w:tplc="7A023406">
      <w:start w:val="1"/>
      <w:numFmt w:val="decimal"/>
      <w:pStyle w:val="04aNumbering"/>
      <w:lvlText w:val="%1."/>
      <w:lvlJc w:val="left"/>
      <w:pPr>
        <w:tabs>
          <w:tab w:val="num" w:pos="567"/>
        </w:tabs>
        <w:ind w:left="567" w:hanging="567"/>
      </w:pPr>
      <w:rPr>
        <w:rFonts w:ascii="Georgia" w:hAnsi="Georgia" w:hint="default"/>
        <w:b w:val="0"/>
        <w:sz w:val="20"/>
      </w:rPr>
    </w:lvl>
    <w:lvl w:ilvl="1" w:tplc="0809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68940A4"/>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46EC173C"/>
    <w:multiLevelType w:val="hybridMultilevel"/>
    <w:tmpl w:val="313876BC"/>
    <w:lvl w:ilvl="0" w:tplc="11BA4EC4">
      <w:start w:val="1"/>
      <w:numFmt w:val="upperLetter"/>
      <w:lvlText w:val="%1."/>
      <w:lvlJc w:val="left"/>
      <w:pPr>
        <w:ind w:left="1707" w:hanging="360"/>
      </w:pPr>
      <w:rPr>
        <w:rFonts w:hint="default"/>
      </w:rPr>
    </w:lvl>
    <w:lvl w:ilvl="1" w:tplc="08090019">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28" w15:restartNumberingAfterBreak="0">
    <w:nsid w:val="4BCA4C48"/>
    <w:multiLevelType w:val="hybridMultilevel"/>
    <w:tmpl w:val="7158D04A"/>
    <w:lvl w:ilvl="0" w:tplc="0813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260F13"/>
    <w:multiLevelType w:val="multilevel"/>
    <w:tmpl w:val="6C4C2812"/>
    <w:lvl w:ilvl="0">
      <w:start w:val="1"/>
      <w:numFmt w:val="upperRoman"/>
      <w:pStyle w:val="05cHeadline1"/>
      <w:lvlText w:val="%1."/>
      <w:lvlJc w:val="left"/>
      <w:pPr>
        <w:tabs>
          <w:tab w:val="num" w:pos="567"/>
        </w:tabs>
        <w:ind w:left="567" w:hanging="567"/>
      </w:pPr>
      <w:rPr>
        <w:rFonts w:ascii="Georgia" w:hAnsi="Georgia" w:hint="default"/>
        <w:b/>
        <w:i w:val="0"/>
        <w:sz w:val="20"/>
        <w:lang w:val="en-US"/>
      </w:rPr>
    </w:lvl>
    <w:lvl w:ilvl="1">
      <w:start w:val="1"/>
      <w:numFmt w:val="upperRoman"/>
      <w:pStyle w:val="05eHeadline2"/>
      <w:lvlText w:val="%1.%2."/>
      <w:lvlJc w:val="left"/>
      <w:pPr>
        <w:tabs>
          <w:tab w:val="num" w:pos="709"/>
        </w:tabs>
        <w:ind w:left="709" w:hanging="283"/>
      </w:pPr>
      <w:rPr>
        <w:rFonts w:ascii="Georgia" w:hAnsi="Georgia" w:hint="default"/>
        <w:b w:val="0"/>
        <w:i w:val="0"/>
        <w:sz w:val="20"/>
      </w:rPr>
    </w:lvl>
    <w:lvl w:ilvl="2">
      <w:start w:val="2"/>
      <w:numFmt w:val="upperRoman"/>
      <w:pStyle w:val="Heading3"/>
      <w:lvlText w:val="%3.%2"/>
      <w:lvlJc w:val="left"/>
      <w:pPr>
        <w:tabs>
          <w:tab w:val="num" w:pos="567"/>
        </w:tabs>
        <w:ind w:left="567" w:hanging="283"/>
      </w:pPr>
      <w:rPr>
        <w:rFonts w:ascii="Georgia" w:hAnsi="Georgia"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6541CA9"/>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5DDE4590"/>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61ED153E"/>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6B9D3AC1"/>
    <w:multiLevelType w:val="hybridMultilevel"/>
    <w:tmpl w:val="07688BF4"/>
    <w:lvl w:ilvl="0" w:tplc="DEE82D74">
      <w:start w:val="4"/>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6B9F09F5"/>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0732D86"/>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73030F67"/>
    <w:multiLevelType w:val="hybridMultilevel"/>
    <w:tmpl w:val="21DA30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AE6F7C"/>
    <w:multiLevelType w:val="hybridMultilevel"/>
    <w:tmpl w:val="313876BC"/>
    <w:lvl w:ilvl="0" w:tplc="11BA4EC4">
      <w:start w:val="1"/>
      <w:numFmt w:val="upperLetter"/>
      <w:lvlText w:val="%1."/>
      <w:lvlJc w:val="left"/>
      <w:pPr>
        <w:ind w:left="1707" w:hanging="360"/>
      </w:pPr>
      <w:rPr>
        <w:rFonts w:hint="default"/>
      </w:rPr>
    </w:lvl>
    <w:lvl w:ilvl="1" w:tplc="08090019">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38" w15:restartNumberingAfterBreak="0">
    <w:nsid w:val="78D67B4C"/>
    <w:multiLevelType w:val="hybridMultilevel"/>
    <w:tmpl w:val="31364F72"/>
    <w:lvl w:ilvl="0" w:tplc="C61CB81A">
      <w:start w:val="1"/>
      <w:numFmt w:val="lowerLetter"/>
      <w:pStyle w:val="Listsub-para"/>
      <w:lvlText w:val="%1."/>
      <w:lvlJc w:val="left"/>
      <w:pPr>
        <w:ind w:left="1637" w:hanging="360"/>
      </w:pPr>
      <w:rPr>
        <w:rFonts w:hint="default"/>
        <w:b w:val="0"/>
      </w:rPr>
    </w:lvl>
    <w:lvl w:ilvl="1" w:tplc="08090019">
      <w:start w:val="1"/>
      <w:numFmt w:val="lowerLetter"/>
      <w:pStyle w:val="Listsub-para"/>
      <w:lvlText w:val="%2."/>
      <w:lvlJc w:val="left"/>
      <w:pPr>
        <w:ind w:left="1515" w:hanging="360"/>
      </w:pPr>
    </w:lvl>
    <w:lvl w:ilvl="2" w:tplc="0809001B">
      <w:start w:val="1"/>
      <w:numFmt w:val="lowerRoman"/>
      <w:pStyle w:val="Listsub-para"/>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9" w15:restartNumberingAfterBreak="0">
    <w:nsid w:val="7CA76A15"/>
    <w:multiLevelType w:val="hybridMultilevel"/>
    <w:tmpl w:val="F7A2C122"/>
    <w:lvl w:ilvl="0" w:tplc="15B87C1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3"/>
  </w:num>
  <w:num w:numId="2">
    <w:abstractNumId w:val="20"/>
  </w:num>
  <w:num w:numId="3">
    <w:abstractNumId w:val="29"/>
  </w:num>
  <w:num w:numId="4">
    <w:abstractNumId w:val="0"/>
  </w:num>
  <w:num w:numId="5">
    <w:abstractNumId w:val="15"/>
  </w:num>
  <w:num w:numId="6">
    <w:abstractNumId w:val="25"/>
  </w:num>
  <w:num w:numId="7">
    <w:abstractNumId w:val="5"/>
  </w:num>
  <w:num w:numId="8">
    <w:abstractNumId w:val="12"/>
  </w:num>
  <w:num w:numId="9">
    <w:abstractNumId w:val="35"/>
  </w:num>
  <w:num w:numId="10">
    <w:abstractNumId w:val="39"/>
  </w:num>
  <w:num w:numId="11">
    <w:abstractNumId w:val="24"/>
  </w:num>
  <w:num w:numId="12">
    <w:abstractNumId w:val="4"/>
  </w:num>
  <w:num w:numId="13">
    <w:abstractNumId w:val="31"/>
  </w:num>
  <w:num w:numId="14">
    <w:abstractNumId w:val="14"/>
  </w:num>
  <w:num w:numId="15">
    <w:abstractNumId w:val="7"/>
  </w:num>
  <w:num w:numId="16">
    <w:abstractNumId w:val="22"/>
  </w:num>
  <w:num w:numId="17">
    <w:abstractNumId w:val="30"/>
  </w:num>
  <w:num w:numId="18">
    <w:abstractNumId w:val="3"/>
  </w:num>
  <w:num w:numId="19">
    <w:abstractNumId w:val="26"/>
  </w:num>
  <w:num w:numId="20">
    <w:abstractNumId w:val="11"/>
  </w:num>
  <w:num w:numId="21">
    <w:abstractNumId w:val="32"/>
  </w:num>
  <w:num w:numId="22">
    <w:abstractNumId w:val="34"/>
  </w:num>
  <w:num w:numId="23">
    <w:abstractNumId w:val="1"/>
  </w:num>
  <w:num w:numId="24">
    <w:abstractNumId w:val="10"/>
  </w:num>
  <w:num w:numId="25">
    <w:abstractNumId w:val="28"/>
  </w:num>
  <w:num w:numId="26">
    <w:abstractNumId w:val="17"/>
  </w:num>
  <w:num w:numId="27">
    <w:abstractNumId w:val="36"/>
  </w:num>
  <w:num w:numId="28">
    <w:abstractNumId w:val="9"/>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9"/>
  </w:num>
  <w:num w:numId="37">
    <w:abstractNumId w:val="29"/>
  </w:num>
  <w:num w:numId="38">
    <w:abstractNumId w:val="29"/>
  </w:num>
  <w:num w:numId="39">
    <w:abstractNumId w:val="29"/>
  </w:num>
  <w:num w:numId="4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7"/>
  </w:num>
  <w:num w:numId="48">
    <w:abstractNumId w:val="18"/>
  </w:num>
  <w:num w:numId="49">
    <w:abstractNumId w:val="29"/>
  </w:num>
  <w:num w:numId="50">
    <w:abstractNumId w:val="29"/>
  </w:num>
  <w:num w:numId="51">
    <w:abstractNumId w:val="25"/>
  </w:num>
  <w:num w:numId="52">
    <w:abstractNumId w:val="25"/>
  </w:num>
  <w:num w:numId="53">
    <w:abstractNumId w:val="25"/>
  </w:num>
  <w:num w:numId="54">
    <w:abstractNumId w:val="16"/>
  </w:num>
  <w:num w:numId="55">
    <w:abstractNumId w:val="25"/>
  </w:num>
  <w:num w:numId="56">
    <w:abstractNumId w:val="25"/>
  </w:num>
  <w:num w:numId="57">
    <w:abstractNumId w:val="25"/>
  </w:num>
  <w:num w:numId="58">
    <w:abstractNumId w:val="29"/>
  </w:num>
  <w:num w:numId="59">
    <w:abstractNumId w:val="29"/>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9"/>
  </w:num>
  <w:num w:numId="67">
    <w:abstractNumId w:val="29"/>
  </w:num>
  <w:num w:numId="68">
    <w:abstractNumId w:val="29"/>
  </w:num>
  <w:num w:numId="69">
    <w:abstractNumId w:val="6"/>
  </w:num>
  <w:num w:numId="70">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25"/>
  </w:num>
  <w:num w:numId="73">
    <w:abstractNumId w:val="25"/>
  </w:num>
  <w:num w:numId="74">
    <w:abstractNumId w:val="29"/>
  </w:num>
  <w:num w:numId="75">
    <w:abstractNumId w:val="25"/>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5"/>
  </w:num>
  <w:num w:numId="85">
    <w:abstractNumId w:val="29"/>
  </w:num>
  <w:num w:numId="86">
    <w:abstractNumId w:val="29"/>
  </w:num>
  <w:num w:numId="87">
    <w:abstractNumId w:val="29"/>
  </w:num>
  <w:num w:numId="88">
    <w:abstractNumId w:val="25"/>
  </w:num>
  <w:num w:numId="89">
    <w:abstractNumId w:val="25"/>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
  </w:num>
  <w:num w:numId="101">
    <w:abstractNumId w:val="29"/>
  </w:num>
  <w:num w:numId="102">
    <w:abstractNumId w:val="29"/>
  </w:num>
  <w:num w:numId="103">
    <w:abstractNumId w:val="29"/>
  </w:num>
  <w:num w:numId="104">
    <w:abstractNumId w:val="29"/>
  </w:num>
  <w:num w:numId="105">
    <w:abstractNumId w:val="29"/>
  </w:num>
  <w:num w:numId="106">
    <w:abstractNumId w:val="29"/>
  </w:num>
  <w:num w:numId="107">
    <w:abstractNumId w:val="29"/>
  </w:num>
  <w:num w:numId="108">
    <w:abstractNumId w:val="29"/>
  </w:num>
  <w:num w:numId="109">
    <w:abstractNumId w:val="25"/>
  </w:num>
  <w:num w:numId="110">
    <w:abstractNumId w:val="25"/>
  </w:num>
  <w:num w:numId="111">
    <w:abstractNumId w:val="29"/>
  </w:num>
  <w:num w:numId="112">
    <w:abstractNumId w:val="29"/>
  </w:num>
  <w:num w:numId="113">
    <w:abstractNumId w:val="29"/>
  </w:num>
  <w:num w:numId="114">
    <w:abstractNumId w:val="25"/>
  </w:num>
  <w:num w:numId="115">
    <w:abstractNumId w:val="29"/>
  </w:num>
  <w:num w:numId="116">
    <w:abstractNumId w:val="29"/>
  </w:num>
  <w:num w:numId="117">
    <w:abstractNumId w:val="25"/>
  </w:num>
  <w:num w:numId="118">
    <w:abstractNumId w:val="25"/>
  </w:num>
  <w:num w:numId="119">
    <w:abstractNumId w:val="25"/>
  </w:num>
  <w:num w:numId="120">
    <w:abstractNumId w:val="25"/>
  </w:num>
  <w:num w:numId="121">
    <w:abstractNumId w:val="29"/>
  </w:num>
  <w:num w:numId="122">
    <w:abstractNumId w:val="25"/>
  </w:num>
  <w:num w:numId="123">
    <w:abstractNumId w:val="37"/>
  </w:num>
  <w:num w:numId="124">
    <w:abstractNumId w:val="29"/>
  </w:num>
  <w:num w:numId="125">
    <w:abstractNumId w:val="8"/>
  </w:num>
  <w:num w:numId="126">
    <w:abstractNumId w:val="38"/>
  </w:num>
  <w:num w:numId="127">
    <w:abstractNumId w:val="25"/>
  </w:num>
  <w:num w:numId="128">
    <w:abstractNumId w:val="25"/>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usz Hojda">
    <w15:presenceInfo w15:providerId="AD" w15:userId="S-1-5-21-2185327033-2249578784-757867566-5717"/>
  </w15:person>
  <w15:person w15:author="Stephanie Gosso">
    <w15:presenceInfo w15:providerId="AD" w15:userId="S::Stephanie.Gosso@esma.europa.eu::5973d72f-819c-4870-8c96-1fa33da5b0cc"/>
  </w15:person>
  <w15:person w15:author="Stephanie Gosso [2]">
    <w15:presenceInfo w15:providerId="AD" w15:userId="S-1-5-21-2185327033-2249578784-757867566-1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7"/>
    <w:rsid w:val="0000303C"/>
    <w:rsid w:val="00003AEB"/>
    <w:rsid w:val="00003B94"/>
    <w:rsid w:val="00004D7E"/>
    <w:rsid w:val="00006886"/>
    <w:rsid w:val="0000695F"/>
    <w:rsid w:val="00007308"/>
    <w:rsid w:val="00010BE2"/>
    <w:rsid w:val="00011D94"/>
    <w:rsid w:val="00012DE1"/>
    <w:rsid w:val="0001394E"/>
    <w:rsid w:val="000141D6"/>
    <w:rsid w:val="000143B0"/>
    <w:rsid w:val="000149BB"/>
    <w:rsid w:val="00016A7B"/>
    <w:rsid w:val="00016BF1"/>
    <w:rsid w:val="0001774B"/>
    <w:rsid w:val="00017C68"/>
    <w:rsid w:val="00017F0D"/>
    <w:rsid w:val="00020739"/>
    <w:rsid w:val="00020D29"/>
    <w:rsid w:val="00021F3A"/>
    <w:rsid w:val="00022C78"/>
    <w:rsid w:val="00022CFC"/>
    <w:rsid w:val="000235D0"/>
    <w:rsid w:val="00023B33"/>
    <w:rsid w:val="00023D6F"/>
    <w:rsid w:val="0002648E"/>
    <w:rsid w:val="00027154"/>
    <w:rsid w:val="00027254"/>
    <w:rsid w:val="00031101"/>
    <w:rsid w:val="00031232"/>
    <w:rsid w:val="00031B95"/>
    <w:rsid w:val="00031DDD"/>
    <w:rsid w:val="000326DA"/>
    <w:rsid w:val="00032889"/>
    <w:rsid w:val="00032C70"/>
    <w:rsid w:val="00034194"/>
    <w:rsid w:val="00034ABB"/>
    <w:rsid w:val="00034D27"/>
    <w:rsid w:val="00036E52"/>
    <w:rsid w:val="00036EAC"/>
    <w:rsid w:val="00037AFA"/>
    <w:rsid w:val="00037BB5"/>
    <w:rsid w:val="00040039"/>
    <w:rsid w:val="000408B2"/>
    <w:rsid w:val="00041828"/>
    <w:rsid w:val="00041B2D"/>
    <w:rsid w:val="000426A9"/>
    <w:rsid w:val="00043652"/>
    <w:rsid w:val="0004389E"/>
    <w:rsid w:val="000438A3"/>
    <w:rsid w:val="00043FCE"/>
    <w:rsid w:val="000457FA"/>
    <w:rsid w:val="00045D3D"/>
    <w:rsid w:val="00046FD3"/>
    <w:rsid w:val="000474DD"/>
    <w:rsid w:val="00047CF8"/>
    <w:rsid w:val="00047F97"/>
    <w:rsid w:val="00050551"/>
    <w:rsid w:val="00051553"/>
    <w:rsid w:val="000516EE"/>
    <w:rsid w:val="00051992"/>
    <w:rsid w:val="000545A8"/>
    <w:rsid w:val="000556A7"/>
    <w:rsid w:val="00056E6B"/>
    <w:rsid w:val="000576D7"/>
    <w:rsid w:val="00057959"/>
    <w:rsid w:val="00060F72"/>
    <w:rsid w:val="0006188F"/>
    <w:rsid w:val="00061942"/>
    <w:rsid w:val="0006234A"/>
    <w:rsid w:val="00062761"/>
    <w:rsid w:val="00065EE0"/>
    <w:rsid w:val="00066682"/>
    <w:rsid w:val="000667E1"/>
    <w:rsid w:val="00066808"/>
    <w:rsid w:val="00067629"/>
    <w:rsid w:val="000703BD"/>
    <w:rsid w:val="00070974"/>
    <w:rsid w:val="000722A4"/>
    <w:rsid w:val="00072892"/>
    <w:rsid w:val="00075AC4"/>
    <w:rsid w:val="00075D80"/>
    <w:rsid w:val="00075D83"/>
    <w:rsid w:val="00076259"/>
    <w:rsid w:val="0007671D"/>
    <w:rsid w:val="00076ACB"/>
    <w:rsid w:val="00076DFE"/>
    <w:rsid w:val="00077214"/>
    <w:rsid w:val="00077C17"/>
    <w:rsid w:val="00077D00"/>
    <w:rsid w:val="00080976"/>
    <w:rsid w:val="00081EAC"/>
    <w:rsid w:val="00082C69"/>
    <w:rsid w:val="0008316E"/>
    <w:rsid w:val="000831C9"/>
    <w:rsid w:val="000839EA"/>
    <w:rsid w:val="00084419"/>
    <w:rsid w:val="000862F2"/>
    <w:rsid w:val="00086A79"/>
    <w:rsid w:val="000878D1"/>
    <w:rsid w:val="00090CBD"/>
    <w:rsid w:val="00091425"/>
    <w:rsid w:val="000916B1"/>
    <w:rsid w:val="000925FF"/>
    <w:rsid w:val="000932E0"/>
    <w:rsid w:val="00094E9B"/>
    <w:rsid w:val="0009543D"/>
    <w:rsid w:val="00095BAF"/>
    <w:rsid w:val="000A02C5"/>
    <w:rsid w:val="000A2127"/>
    <w:rsid w:val="000A2B83"/>
    <w:rsid w:val="000A3717"/>
    <w:rsid w:val="000A3F15"/>
    <w:rsid w:val="000A4D07"/>
    <w:rsid w:val="000A5331"/>
    <w:rsid w:val="000A7B53"/>
    <w:rsid w:val="000B051C"/>
    <w:rsid w:val="000B275C"/>
    <w:rsid w:val="000B2F7C"/>
    <w:rsid w:val="000B37BA"/>
    <w:rsid w:val="000B4190"/>
    <w:rsid w:val="000B4731"/>
    <w:rsid w:val="000B47CF"/>
    <w:rsid w:val="000B5513"/>
    <w:rsid w:val="000B5C46"/>
    <w:rsid w:val="000B75B5"/>
    <w:rsid w:val="000B7810"/>
    <w:rsid w:val="000B7E3E"/>
    <w:rsid w:val="000C2145"/>
    <w:rsid w:val="000C2B6A"/>
    <w:rsid w:val="000C3088"/>
    <w:rsid w:val="000C359F"/>
    <w:rsid w:val="000C5086"/>
    <w:rsid w:val="000C5475"/>
    <w:rsid w:val="000C573C"/>
    <w:rsid w:val="000C5CA1"/>
    <w:rsid w:val="000C6161"/>
    <w:rsid w:val="000D0ADA"/>
    <w:rsid w:val="000D0B13"/>
    <w:rsid w:val="000D1479"/>
    <w:rsid w:val="000D4609"/>
    <w:rsid w:val="000D5403"/>
    <w:rsid w:val="000D5626"/>
    <w:rsid w:val="000D705D"/>
    <w:rsid w:val="000D75AA"/>
    <w:rsid w:val="000E04B1"/>
    <w:rsid w:val="000E17C5"/>
    <w:rsid w:val="000E1FCF"/>
    <w:rsid w:val="000E2676"/>
    <w:rsid w:val="000E28CF"/>
    <w:rsid w:val="000E47BD"/>
    <w:rsid w:val="000E4E5F"/>
    <w:rsid w:val="000E6421"/>
    <w:rsid w:val="000E6B36"/>
    <w:rsid w:val="000E7557"/>
    <w:rsid w:val="000E790D"/>
    <w:rsid w:val="000F0948"/>
    <w:rsid w:val="000F0A87"/>
    <w:rsid w:val="000F0B9C"/>
    <w:rsid w:val="000F1A9F"/>
    <w:rsid w:val="000F4790"/>
    <w:rsid w:val="000F6BF0"/>
    <w:rsid w:val="000F6F01"/>
    <w:rsid w:val="000F748D"/>
    <w:rsid w:val="000F786E"/>
    <w:rsid w:val="0010027A"/>
    <w:rsid w:val="00101C80"/>
    <w:rsid w:val="00101E83"/>
    <w:rsid w:val="0010271C"/>
    <w:rsid w:val="0010474A"/>
    <w:rsid w:val="00105AC4"/>
    <w:rsid w:val="00106AD5"/>
    <w:rsid w:val="0010765D"/>
    <w:rsid w:val="00107B59"/>
    <w:rsid w:val="0011019B"/>
    <w:rsid w:val="0011029B"/>
    <w:rsid w:val="001112BA"/>
    <w:rsid w:val="0011167D"/>
    <w:rsid w:val="00112892"/>
    <w:rsid w:val="001139DD"/>
    <w:rsid w:val="00113B27"/>
    <w:rsid w:val="00113B36"/>
    <w:rsid w:val="0011456A"/>
    <w:rsid w:val="00120E97"/>
    <w:rsid w:val="00121678"/>
    <w:rsid w:val="0012289D"/>
    <w:rsid w:val="00123D39"/>
    <w:rsid w:val="00124FDD"/>
    <w:rsid w:val="0012514D"/>
    <w:rsid w:val="0012566F"/>
    <w:rsid w:val="0012736E"/>
    <w:rsid w:val="001305C0"/>
    <w:rsid w:val="00130F41"/>
    <w:rsid w:val="001310DA"/>
    <w:rsid w:val="00131FDF"/>
    <w:rsid w:val="0013222F"/>
    <w:rsid w:val="001339DA"/>
    <w:rsid w:val="00133B71"/>
    <w:rsid w:val="00133E44"/>
    <w:rsid w:val="001340A2"/>
    <w:rsid w:val="00134395"/>
    <w:rsid w:val="001343C0"/>
    <w:rsid w:val="00134724"/>
    <w:rsid w:val="001349A4"/>
    <w:rsid w:val="00134E7D"/>
    <w:rsid w:val="001352A1"/>
    <w:rsid w:val="001355EC"/>
    <w:rsid w:val="00135F2B"/>
    <w:rsid w:val="00140317"/>
    <w:rsid w:val="00140A9A"/>
    <w:rsid w:val="00141B57"/>
    <w:rsid w:val="00142D02"/>
    <w:rsid w:val="001431AE"/>
    <w:rsid w:val="001436C8"/>
    <w:rsid w:val="00143B87"/>
    <w:rsid w:val="00143D88"/>
    <w:rsid w:val="00144000"/>
    <w:rsid w:val="00144293"/>
    <w:rsid w:val="0014605A"/>
    <w:rsid w:val="00146A7D"/>
    <w:rsid w:val="00150C3C"/>
    <w:rsid w:val="00150DA1"/>
    <w:rsid w:val="0015169F"/>
    <w:rsid w:val="00153372"/>
    <w:rsid w:val="00153AEF"/>
    <w:rsid w:val="00154472"/>
    <w:rsid w:val="0015460E"/>
    <w:rsid w:val="00154A75"/>
    <w:rsid w:val="00155A38"/>
    <w:rsid w:val="00155DAA"/>
    <w:rsid w:val="00156D89"/>
    <w:rsid w:val="001577BF"/>
    <w:rsid w:val="00160A14"/>
    <w:rsid w:val="00161180"/>
    <w:rsid w:val="00161451"/>
    <w:rsid w:val="00161B22"/>
    <w:rsid w:val="00163398"/>
    <w:rsid w:val="001642F3"/>
    <w:rsid w:val="0016456B"/>
    <w:rsid w:val="0016552B"/>
    <w:rsid w:val="00165BDF"/>
    <w:rsid w:val="0016765D"/>
    <w:rsid w:val="00170BBE"/>
    <w:rsid w:val="0017135E"/>
    <w:rsid w:val="001725A5"/>
    <w:rsid w:val="00172681"/>
    <w:rsid w:val="00173B2A"/>
    <w:rsid w:val="001742BD"/>
    <w:rsid w:val="001756B2"/>
    <w:rsid w:val="001764AA"/>
    <w:rsid w:val="001768DF"/>
    <w:rsid w:val="00176B98"/>
    <w:rsid w:val="0017768C"/>
    <w:rsid w:val="001803F9"/>
    <w:rsid w:val="00180F44"/>
    <w:rsid w:val="00181995"/>
    <w:rsid w:val="001819DB"/>
    <w:rsid w:val="00181E68"/>
    <w:rsid w:val="00182F22"/>
    <w:rsid w:val="00183040"/>
    <w:rsid w:val="001838C4"/>
    <w:rsid w:val="0018392B"/>
    <w:rsid w:val="001843B5"/>
    <w:rsid w:val="00186BBF"/>
    <w:rsid w:val="001875BE"/>
    <w:rsid w:val="00187C6B"/>
    <w:rsid w:val="00190B8C"/>
    <w:rsid w:val="00192C1B"/>
    <w:rsid w:val="001957F8"/>
    <w:rsid w:val="0019641B"/>
    <w:rsid w:val="0019700E"/>
    <w:rsid w:val="001A0802"/>
    <w:rsid w:val="001A105A"/>
    <w:rsid w:val="001A1AFC"/>
    <w:rsid w:val="001A2170"/>
    <w:rsid w:val="001A2212"/>
    <w:rsid w:val="001A5587"/>
    <w:rsid w:val="001A5C4C"/>
    <w:rsid w:val="001A5CBD"/>
    <w:rsid w:val="001B0363"/>
    <w:rsid w:val="001B0832"/>
    <w:rsid w:val="001B086A"/>
    <w:rsid w:val="001B2321"/>
    <w:rsid w:val="001B6F2E"/>
    <w:rsid w:val="001B70A1"/>
    <w:rsid w:val="001C1A59"/>
    <w:rsid w:val="001C2D8A"/>
    <w:rsid w:val="001C346A"/>
    <w:rsid w:val="001C3EB1"/>
    <w:rsid w:val="001C6BD4"/>
    <w:rsid w:val="001D073B"/>
    <w:rsid w:val="001D1D89"/>
    <w:rsid w:val="001D20EF"/>
    <w:rsid w:val="001D3350"/>
    <w:rsid w:val="001D3C93"/>
    <w:rsid w:val="001D4550"/>
    <w:rsid w:val="001D4569"/>
    <w:rsid w:val="001D5284"/>
    <w:rsid w:val="001D58BC"/>
    <w:rsid w:val="001E07D0"/>
    <w:rsid w:val="001E0FE1"/>
    <w:rsid w:val="001E1143"/>
    <w:rsid w:val="001E12A3"/>
    <w:rsid w:val="001E52ED"/>
    <w:rsid w:val="001E559C"/>
    <w:rsid w:val="001E5EAB"/>
    <w:rsid w:val="001E6302"/>
    <w:rsid w:val="001E6C22"/>
    <w:rsid w:val="001F102B"/>
    <w:rsid w:val="001F21D4"/>
    <w:rsid w:val="001F30FB"/>
    <w:rsid w:val="001F329A"/>
    <w:rsid w:val="001F3DED"/>
    <w:rsid w:val="001F436D"/>
    <w:rsid w:val="001F449E"/>
    <w:rsid w:val="001F44A4"/>
    <w:rsid w:val="001F4F32"/>
    <w:rsid w:val="001F5FAC"/>
    <w:rsid w:val="001F63EE"/>
    <w:rsid w:val="001F74DF"/>
    <w:rsid w:val="001F7BC5"/>
    <w:rsid w:val="002029E5"/>
    <w:rsid w:val="002051F1"/>
    <w:rsid w:val="002055B9"/>
    <w:rsid w:val="00205ABC"/>
    <w:rsid w:val="00207ADE"/>
    <w:rsid w:val="00207C0F"/>
    <w:rsid w:val="0021177A"/>
    <w:rsid w:val="00211A80"/>
    <w:rsid w:val="00211C46"/>
    <w:rsid w:val="00212640"/>
    <w:rsid w:val="00212A0E"/>
    <w:rsid w:val="00213C43"/>
    <w:rsid w:val="00213CBE"/>
    <w:rsid w:val="00214262"/>
    <w:rsid w:val="00214FB4"/>
    <w:rsid w:val="00220E59"/>
    <w:rsid w:val="002230CE"/>
    <w:rsid w:val="00224F96"/>
    <w:rsid w:val="0022515D"/>
    <w:rsid w:val="00227C7C"/>
    <w:rsid w:val="002304E8"/>
    <w:rsid w:val="00230BCA"/>
    <w:rsid w:val="00233B08"/>
    <w:rsid w:val="00233C3B"/>
    <w:rsid w:val="00234638"/>
    <w:rsid w:val="002347E0"/>
    <w:rsid w:val="002361FB"/>
    <w:rsid w:val="0023622A"/>
    <w:rsid w:val="002362F7"/>
    <w:rsid w:val="00240651"/>
    <w:rsid w:val="00240666"/>
    <w:rsid w:val="00240803"/>
    <w:rsid w:val="002412CC"/>
    <w:rsid w:val="00242856"/>
    <w:rsid w:val="00242EB0"/>
    <w:rsid w:val="00242EF7"/>
    <w:rsid w:val="002447D7"/>
    <w:rsid w:val="00245929"/>
    <w:rsid w:val="00246660"/>
    <w:rsid w:val="00246DAC"/>
    <w:rsid w:val="0024784A"/>
    <w:rsid w:val="0025033E"/>
    <w:rsid w:val="00250508"/>
    <w:rsid w:val="00250FDD"/>
    <w:rsid w:val="00253027"/>
    <w:rsid w:val="00254D02"/>
    <w:rsid w:val="00260823"/>
    <w:rsid w:val="0026085A"/>
    <w:rsid w:val="00261784"/>
    <w:rsid w:val="00261D56"/>
    <w:rsid w:val="002634A4"/>
    <w:rsid w:val="00263D87"/>
    <w:rsid w:val="00263D8A"/>
    <w:rsid w:val="00265105"/>
    <w:rsid w:val="00265F32"/>
    <w:rsid w:val="00270115"/>
    <w:rsid w:val="0027090A"/>
    <w:rsid w:val="00270C2E"/>
    <w:rsid w:val="00274B2E"/>
    <w:rsid w:val="002764C5"/>
    <w:rsid w:val="00280613"/>
    <w:rsid w:val="00280C09"/>
    <w:rsid w:val="0028119E"/>
    <w:rsid w:val="00281DDA"/>
    <w:rsid w:val="00282379"/>
    <w:rsid w:val="002835DD"/>
    <w:rsid w:val="002837A2"/>
    <w:rsid w:val="00283F51"/>
    <w:rsid w:val="00283F64"/>
    <w:rsid w:val="00284C26"/>
    <w:rsid w:val="00284F45"/>
    <w:rsid w:val="00285100"/>
    <w:rsid w:val="002852DD"/>
    <w:rsid w:val="00285FF8"/>
    <w:rsid w:val="00286DCD"/>
    <w:rsid w:val="0028700E"/>
    <w:rsid w:val="002879EB"/>
    <w:rsid w:val="00287E78"/>
    <w:rsid w:val="00291170"/>
    <w:rsid w:val="0029376F"/>
    <w:rsid w:val="00293BE7"/>
    <w:rsid w:val="00294DF3"/>
    <w:rsid w:val="0029529F"/>
    <w:rsid w:val="00296627"/>
    <w:rsid w:val="00296C10"/>
    <w:rsid w:val="002A00B5"/>
    <w:rsid w:val="002A0F2B"/>
    <w:rsid w:val="002A23BB"/>
    <w:rsid w:val="002A4139"/>
    <w:rsid w:val="002A42B4"/>
    <w:rsid w:val="002A42D2"/>
    <w:rsid w:val="002A46E8"/>
    <w:rsid w:val="002A6E27"/>
    <w:rsid w:val="002A7197"/>
    <w:rsid w:val="002A79CE"/>
    <w:rsid w:val="002B179D"/>
    <w:rsid w:val="002B18D7"/>
    <w:rsid w:val="002B4FAA"/>
    <w:rsid w:val="002B52F7"/>
    <w:rsid w:val="002B55D8"/>
    <w:rsid w:val="002B584E"/>
    <w:rsid w:val="002B5E56"/>
    <w:rsid w:val="002B6286"/>
    <w:rsid w:val="002B62AC"/>
    <w:rsid w:val="002B6FFE"/>
    <w:rsid w:val="002C0427"/>
    <w:rsid w:val="002C2220"/>
    <w:rsid w:val="002C37FF"/>
    <w:rsid w:val="002C51B9"/>
    <w:rsid w:val="002C5B2D"/>
    <w:rsid w:val="002C654B"/>
    <w:rsid w:val="002C6D20"/>
    <w:rsid w:val="002D15EB"/>
    <w:rsid w:val="002D1654"/>
    <w:rsid w:val="002D194F"/>
    <w:rsid w:val="002D1BEA"/>
    <w:rsid w:val="002D1FE1"/>
    <w:rsid w:val="002D427D"/>
    <w:rsid w:val="002D45A6"/>
    <w:rsid w:val="002D502D"/>
    <w:rsid w:val="002D585E"/>
    <w:rsid w:val="002D5C60"/>
    <w:rsid w:val="002D61AE"/>
    <w:rsid w:val="002D6E5A"/>
    <w:rsid w:val="002D6F1C"/>
    <w:rsid w:val="002E15B6"/>
    <w:rsid w:val="002E1B22"/>
    <w:rsid w:val="002E1E6F"/>
    <w:rsid w:val="002E26B7"/>
    <w:rsid w:val="002E4C83"/>
    <w:rsid w:val="002E54B1"/>
    <w:rsid w:val="002E59A1"/>
    <w:rsid w:val="002E6892"/>
    <w:rsid w:val="002E6E8B"/>
    <w:rsid w:val="002F0ABF"/>
    <w:rsid w:val="002F2106"/>
    <w:rsid w:val="002F21C4"/>
    <w:rsid w:val="002F2214"/>
    <w:rsid w:val="002F34AD"/>
    <w:rsid w:val="002F36FB"/>
    <w:rsid w:val="002F3CD2"/>
    <w:rsid w:val="002F4509"/>
    <w:rsid w:val="002F4B1C"/>
    <w:rsid w:val="002F5AE3"/>
    <w:rsid w:val="002F6462"/>
    <w:rsid w:val="002F7363"/>
    <w:rsid w:val="002F7491"/>
    <w:rsid w:val="002F7E09"/>
    <w:rsid w:val="0030011B"/>
    <w:rsid w:val="00304A71"/>
    <w:rsid w:val="00306789"/>
    <w:rsid w:val="00306A0D"/>
    <w:rsid w:val="00310BBF"/>
    <w:rsid w:val="00311816"/>
    <w:rsid w:val="00312526"/>
    <w:rsid w:val="00312675"/>
    <w:rsid w:val="00312836"/>
    <w:rsid w:val="00314013"/>
    <w:rsid w:val="003140D9"/>
    <w:rsid w:val="00315746"/>
    <w:rsid w:val="00315B5A"/>
    <w:rsid w:val="00315E96"/>
    <w:rsid w:val="00317183"/>
    <w:rsid w:val="0032062C"/>
    <w:rsid w:val="00322E00"/>
    <w:rsid w:val="00325399"/>
    <w:rsid w:val="00325725"/>
    <w:rsid w:val="00325CD0"/>
    <w:rsid w:val="00325F48"/>
    <w:rsid w:val="00326C9A"/>
    <w:rsid w:val="003277F5"/>
    <w:rsid w:val="003278F3"/>
    <w:rsid w:val="00327C21"/>
    <w:rsid w:val="0033002A"/>
    <w:rsid w:val="0033006D"/>
    <w:rsid w:val="0033017F"/>
    <w:rsid w:val="00330447"/>
    <w:rsid w:val="00331386"/>
    <w:rsid w:val="0033226A"/>
    <w:rsid w:val="003322D4"/>
    <w:rsid w:val="003324B1"/>
    <w:rsid w:val="00332D8D"/>
    <w:rsid w:val="003332AF"/>
    <w:rsid w:val="00333925"/>
    <w:rsid w:val="00335ABA"/>
    <w:rsid w:val="00335B3D"/>
    <w:rsid w:val="003361D6"/>
    <w:rsid w:val="00336AC9"/>
    <w:rsid w:val="00336F19"/>
    <w:rsid w:val="00337463"/>
    <w:rsid w:val="00337E00"/>
    <w:rsid w:val="00341B25"/>
    <w:rsid w:val="00341BA6"/>
    <w:rsid w:val="00344448"/>
    <w:rsid w:val="003449BB"/>
    <w:rsid w:val="003466C8"/>
    <w:rsid w:val="003474A5"/>
    <w:rsid w:val="00350189"/>
    <w:rsid w:val="003522B2"/>
    <w:rsid w:val="003528AF"/>
    <w:rsid w:val="0035380E"/>
    <w:rsid w:val="00354A6F"/>
    <w:rsid w:val="00356197"/>
    <w:rsid w:val="00356404"/>
    <w:rsid w:val="00356FB1"/>
    <w:rsid w:val="00360459"/>
    <w:rsid w:val="00360499"/>
    <w:rsid w:val="003609B6"/>
    <w:rsid w:val="0036491D"/>
    <w:rsid w:val="003710B4"/>
    <w:rsid w:val="003712E6"/>
    <w:rsid w:val="003727C4"/>
    <w:rsid w:val="00372E42"/>
    <w:rsid w:val="00373496"/>
    <w:rsid w:val="00375071"/>
    <w:rsid w:val="00376367"/>
    <w:rsid w:val="00376534"/>
    <w:rsid w:val="00376611"/>
    <w:rsid w:val="003774F3"/>
    <w:rsid w:val="00380162"/>
    <w:rsid w:val="00380437"/>
    <w:rsid w:val="00380869"/>
    <w:rsid w:val="00381226"/>
    <w:rsid w:val="0038133A"/>
    <w:rsid w:val="003824F6"/>
    <w:rsid w:val="00384C3B"/>
    <w:rsid w:val="00385991"/>
    <w:rsid w:val="00385B15"/>
    <w:rsid w:val="003870B7"/>
    <w:rsid w:val="00387323"/>
    <w:rsid w:val="00391D7D"/>
    <w:rsid w:val="00394511"/>
    <w:rsid w:val="00397061"/>
    <w:rsid w:val="0039719C"/>
    <w:rsid w:val="003A12E9"/>
    <w:rsid w:val="003A282A"/>
    <w:rsid w:val="003A2DF5"/>
    <w:rsid w:val="003A2E09"/>
    <w:rsid w:val="003A2FE7"/>
    <w:rsid w:val="003A33FF"/>
    <w:rsid w:val="003A5E3F"/>
    <w:rsid w:val="003A648A"/>
    <w:rsid w:val="003A72B7"/>
    <w:rsid w:val="003A757C"/>
    <w:rsid w:val="003B0BE6"/>
    <w:rsid w:val="003B0BE9"/>
    <w:rsid w:val="003B1AC5"/>
    <w:rsid w:val="003B1B12"/>
    <w:rsid w:val="003B21F6"/>
    <w:rsid w:val="003B24DB"/>
    <w:rsid w:val="003B326F"/>
    <w:rsid w:val="003B381A"/>
    <w:rsid w:val="003B4720"/>
    <w:rsid w:val="003C003D"/>
    <w:rsid w:val="003C062D"/>
    <w:rsid w:val="003C0858"/>
    <w:rsid w:val="003C2178"/>
    <w:rsid w:val="003C37B0"/>
    <w:rsid w:val="003C38B8"/>
    <w:rsid w:val="003C462F"/>
    <w:rsid w:val="003C5FC0"/>
    <w:rsid w:val="003C6DD7"/>
    <w:rsid w:val="003D0DD6"/>
    <w:rsid w:val="003D124F"/>
    <w:rsid w:val="003D25CE"/>
    <w:rsid w:val="003D34CA"/>
    <w:rsid w:val="003D41AC"/>
    <w:rsid w:val="003D4379"/>
    <w:rsid w:val="003D4D1C"/>
    <w:rsid w:val="003D503B"/>
    <w:rsid w:val="003D605E"/>
    <w:rsid w:val="003E0F84"/>
    <w:rsid w:val="003E380C"/>
    <w:rsid w:val="003E3ACA"/>
    <w:rsid w:val="003E4EFF"/>
    <w:rsid w:val="003E55C1"/>
    <w:rsid w:val="003E5F47"/>
    <w:rsid w:val="003E62DE"/>
    <w:rsid w:val="003F0311"/>
    <w:rsid w:val="003F0DDB"/>
    <w:rsid w:val="003F25D2"/>
    <w:rsid w:val="003F2E45"/>
    <w:rsid w:val="003F30F5"/>
    <w:rsid w:val="003F3482"/>
    <w:rsid w:val="003F448C"/>
    <w:rsid w:val="003F5F80"/>
    <w:rsid w:val="003F6FEB"/>
    <w:rsid w:val="004002D1"/>
    <w:rsid w:val="004008D3"/>
    <w:rsid w:val="00402DD4"/>
    <w:rsid w:val="00403086"/>
    <w:rsid w:val="0040387D"/>
    <w:rsid w:val="004040FF"/>
    <w:rsid w:val="00404C12"/>
    <w:rsid w:val="00405659"/>
    <w:rsid w:val="0040573B"/>
    <w:rsid w:val="0040695D"/>
    <w:rsid w:val="00410240"/>
    <w:rsid w:val="004105C9"/>
    <w:rsid w:val="00410CA9"/>
    <w:rsid w:val="0041104C"/>
    <w:rsid w:val="004114D6"/>
    <w:rsid w:val="00411C1A"/>
    <w:rsid w:val="0041262F"/>
    <w:rsid w:val="00413C42"/>
    <w:rsid w:val="00414D71"/>
    <w:rsid w:val="00417276"/>
    <w:rsid w:val="00417EF7"/>
    <w:rsid w:val="004200CB"/>
    <w:rsid w:val="0042016C"/>
    <w:rsid w:val="00420534"/>
    <w:rsid w:val="004208C0"/>
    <w:rsid w:val="00420B12"/>
    <w:rsid w:val="00421648"/>
    <w:rsid w:val="00421B88"/>
    <w:rsid w:val="00421EA6"/>
    <w:rsid w:val="00422BE7"/>
    <w:rsid w:val="00422BFC"/>
    <w:rsid w:val="00423149"/>
    <w:rsid w:val="00423252"/>
    <w:rsid w:val="004236A6"/>
    <w:rsid w:val="00423B30"/>
    <w:rsid w:val="00423F55"/>
    <w:rsid w:val="00424487"/>
    <w:rsid w:val="00424642"/>
    <w:rsid w:val="0042551E"/>
    <w:rsid w:val="004255BF"/>
    <w:rsid w:val="00425827"/>
    <w:rsid w:val="004258A3"/>
    <w:rsid w:val="00427037"/>
    <w:rsid w:val="00427C68"/>
    <w:rsid w:val="00430414"/>
    <w:rsid w:val="00430497"/>
    <w:rsid w:val="00430D2D"/>
    <w:rsid w:val="0043186D"/>
    <w:rsid w:val="004323D9"/>
    <w:rsid w:val="00432A91"/>
    <w:rsid w:val="004337B6"/>
    <w:rsid w:val="00434A74"/>
    <w:rsid w:val="004378CF"/>
    <w:rsid w:val="00440480"/>
    <w:rsid w:val="00444FB3"/>
    <w:rsid w:val="00445B5A"/>
    <w:rsid w:val="004465DA"/>
    <w:rsid w:val="00446C9E"/>
    <w:rsid w:val="00446E1D"/>
    <w:rsid w:val="0044778C"/>
    <w:rsid w:val="00447AAD"/>
    <w:rsid w:val="00447D70"/>
    <w:rsid w:val="00450595"/>
    <w:rsid w:val="00451557"/>
    <w:rsid w:val="0045175A"/>
    <w:rsid w:val="00451ED9"/>
    <w:rsid w:val="00453786"/>
    <w:rsid w:val="00453F26"/>
    <w:rsid w:val="0045420D"/>
    <w:rsid w:val="0045503F"/>
    <w:rsid w:val="00456372"/>
    <w:rsid w:val="00457C62"/>
    <w:rsid w:val="004602DB"/>
    <w:rsid w:val="004609CA"/>
    <w:rsid w:val="0046170F"/>
    <w:rsid w:val="00461E66"/>
    <w:rsid w:val="00463734"/>
    <w:rsid w:val="00463E62"/>
    <w:rsid w:val="004667EF"/>
    <w:rsid w:val="00466AE7"/>
    <w:rsid w:val="0047242A"/>
    <w:rsid w:val="00472657"/>
    <w:rsid w:val="00472C82"/>
    <w:rsid w:val="00472D6A"/>
    <w:rsid w:val="004732A0"/>
    <w:rsid w:val="00473548"/>
    <w:rsid w:val="0047408C"/>
    <w:rsid w:val="004748C8"/>
    <w:rsid w:val="00474D04"/>
    <w:rsid w:val="00474DCF"/>
    <w:rsid w:val="0047529D"/>
    <w:rsid w:val="00475493"/>
    <w:rsid w:val="00475B8E"/>
    <w:rsid w:val="00476ECD"/>
    <w:rsid w:val="0048098A"/>
    <w:rsid w:val="00480D14"/>
    <w:rsid w:val="004814BB"/>
    <w:rsid w:val="00481C3E"/>
    <w:rsid w:val="004822AF"/>
    <w:rsid w:val="00484EBF"/>
    <w:rsid w:val="004877AB"/>
    <w:rsid w:val="00487A91"/>
    <w:rsid w:val="00487FCA"/>
    <w:rsid w:val="00487FE9"/>
    <w:rsid w:val="004901E5"/>
    <w:rsid w:val="004903D4"/>
    <w:rsid w:val="00490BCE"/>
    <w:rsid w:val="00491565"/>
    <w:rsid w:val="00491F9D"/>
    <w:rsid w:val="00493B31"/>
    <w:rsid w:val="00493D59"/>
    <w:rsid w:val="00493E71"/>
    <w:rsid w:val="00494737"/>
    <w:rsid w:val="00495FEB"/>
    <w:rsid w:val="00496E56"/>
    <w:rsid w:val="00496F6A"/>
    <w:rsid w:val="00497750"/>
    <w:rsid w:val="00497B44"/>
    <w:rsid w:val="004A05CF"/>
    <w:rsid w:val="004A116E"/>
    <w:rsid w:val="004A13E4"/>
    <w:rsid w:val="004A237D"/>
    <w:rsid w:val="004A28B3"/>
    <w:rsid w:val="004A4428"/>
    <w:rsid w:val="004A47CC"/>
    <w:rsid w:val="004A5293"/>
    <w:rsid w:val="004A6B09"/>
    <w:rsid w:val="004A76E4"/>
    <w:rsid w:val="004A7BA8"/>
    <w:rsid w:val="004B1910"/>
    <w:rsid w:val="004B21AB"/>
    <w:rsid w:val="004B2CC8"/>
    <w:rsid w:val="004B4159"/>
    <w:rsid w:val="004B53CE"/>
    <w:rsid w:val="004B5B6B"/>
    <w:rsid w:val="004B6B25"/>
    <w:rsid w:val="004B71C7"/>
    <w:rsid w:val="004C0E22"/>
    <w:rsid w:val="004C199B"/>
    <w:rsid w:val="004C1A26"/>
    <w:rsid w:val="004C2B8C"/>
    <w:rsid w:val="004C4695"/>
    <w:rsid w:val="004C54B7"/>
    <w:rsid w:val="004C5A47"/>
    <w:rsid w:val="004C6E76"/>
    <w:rsid w:val="004C7B33"/>
    <w:rsid w:val="004D027C"/>
    <w:rsid w:val="004D0374"/>
    <w:rsid w:val="004D0C83"/>
    <w:rsid w:val="004D172D"/>
    <w:rsid w:val="004D356A"/>
    <w:rsid w:val="004D45C6"/>
    <w:rsid w:val="004D480B"/>
    <w:rsid w:val="004D4C55"/>
    <w:rsid w:val="004D4FAC"/>
    <w:rsid w:val="004D5806"/>
    <w:rsid w:val="004D59B3"/>
    <w:rsid w:val="004E0AC1"/>
    <w:rsid w:val="004E32B4"/>
    <w:rsid w:val="004E41B4"/>
    <w:rsid w:val="004E4223"/>
    <w:rsid w:val="004E4293"/>
    <w:rsid w:val="004E42E6"/>
    <w:rsid w:val="004E6642"/>
    <w:rsid w:val="004F08BD"/>
    <w:rsid w:val="004F0913"/>
    <w:rsid w:val="004F187D"/>
    <w:rsid w:val="004F2ECF"/>
    <w:rsid w:val="004F3B9E"/>
    <w:rsid w:val="004F57C2"/>
    <w:rsid w:val="004F58E0"/>
    <w:rsid w:val="004F687B"/>
    <w:rsid w:val="0050007A"/>
    <w:rsid w:val="005010F2"/>
    <w:rsid w:val="00503125"/>
    <w:rsid w:val="005034EE"/>
    <w:rsid w:val="00503A3E"/>
    <w:rsid w:val="00503ADD"/>
    <w:rsid w:val="00507037"/>
    <w:rsid w:val="00507C5E"/>
    <w:rsid w:val="0051367C"/>
    <w:rsid w:val="0051391C"/>
    <w:rsid w:val="0051413B"/>
    <w:rsid w:val="00514F5D"/>
    <w:rsid w:val="00516284"/>
    <w:rsid w:val="00516783"/>
    <w:rsid w:val="00517EF8"/>
    <w:rsid w:val="005201C2"/>
    <w:rsid w:val="0052076A"/>
    <w:rsid w:val="00521458"/>
    <w:rsid w:val="005222B1"/>
    <w:rsid w:val="005232F7"/>
    <w:rsid w:val="0052378B"/>
    <w:rsid w:val="00524A13"/>
    <w:rsid w:val="00524D66"/>
    <w:rsid w:val="005252DD"/>
    <w:rsid w:val="005272F6"/>
    <w:rsid w:val="00527E5E"/>
    <w:rsid w:val="005307D2"/>
    <w:rsid w:val="005308C0"/>
    <w:rsid w:val="00530996"/>
    <w:rsid w:val="00530DD5"/>
    <w:rsid w:val="00531C8F"/>
    <w:rsid w:val="00533A54"/>
    <w:rsid w:val="00533B81"/>
    <w:rsid w:val="00533E0B"/>
    <w:rsid w:val="00534499"/>
    <w:rsid w:val="005344BF"/>
    <w:rsid w:val="00534579"/>
    <w:rsid w:val="00534E10"/>
    <w:rsid w:val="00534E6E"/>
    <w:rsid w:val="00535477"/>
    <w:rsid w:val="005356EB"/>
    <w:rsid w:val="005356FF"/>
    <w:rsid w:val="00536068"/>
    <w:rsid w:val="0053691A"/>
    <w:rsid w:val="0053723A"/>
    <w:rsid w:val="005372A3"/>
    <w:rsid w:val="00537AA2"/>
    <w:rsid w:val="00537DBE"/>
    <w:rsid w:val="0054076F"/>
    <w:rsid w:val="00540A2A"/>
    <w:rsid w:val="00541B75"/>
    <w:rsid w:val="00542A28"/>
    <w:rsid w:val="005430D2"/>
    <w:rsid w:val="005441D4"/>
    <w:rsid w:val="00544A46"/>
    <w:rsid w:val="00545831"/>
    <w:rsid w:val="0054620F"/>
    <w:rsid w:val="005468F3"/>
    <w:rsid w:val="0054732B"/>
    <w:rsid w:val="0054758E"/>
    <w:rsid w:val="00547D22"/>
    <w:rsid w:val="00547D25"/>
    <w:rsid w:val="005504DC"/>
    <w:rsid w:val="00550F4E"/>
    <w:rsid w:val="005520FB"/>
    <w:rsid w:val="00554A05"/>
    <w:rsid w:val="00554C44"/>
    <w:rsid w:val="00555F2A"/>
    <w:rsid w:val="005565DE"/>
    <w:rsid w:val="00557ACE"/>
    <w:rsid w:val="005613DE"/>
    <w:rsid w:val="0056252A"/>
    <w:rsid w:val="005626AD"/>
    <w:rsid w:val="00563399"/>
    <w:rsid w:val="00563C3D"/>
    <w:rsid w:val="00564CF2"/>
    <w:rsid w:val="00565B5B"/>
    <w:rsid w:val="00566603"/>
    <w:rsid w:val="005673E2"/>
    <w:rsid w:val="005700DC"/>
    <w:rsid w:val="00571BF9"/>
    <w:rsid w:val="00571E8F"/>
    <w:rsid w:val="0057210A"/>
    <w:rsid w:val="005765C0"/>
    <w:rsid w:val="00576AE1"/>
    <w:rsid w:val="00577297"/>
    <w:rsid w:val="005778DE"/>
    <w:rsid w:val="00577DFE"/>
    <w:rsid w:val="0058046E"/>
    <w:rsid w:val="00580B3F"/>
    <w:rsid w:val="00581402"/>
    <w:rsid w:val="00582B80"/>
    <w:rsid w:val="005830B1"/>
    <w:rsid w:val="005839D1"/>
    <w:rsid w:val="00583D1F"/>
    <w:rsid w:val="005840C6"/>
    <w:rsid w:val="00587CD3"/>
    <w:rsid w:val="005901F9"/>
    <w:rsid w:val="00590648"/>
    <w:rsid w:val="00591464"/>
    <w:rsid w:val="00594B71"/>
    <w:rsid w:val="00595591"/>
    <w:rsid w:val="00595903"/>
    <w:rsid w:val="00596EF7"/>
    <w:rsid w:val="00597902"/>
    <w:rsid w:val="00597C26"/>
    <w:rsid w:val="00597D9A"/>
    <w:rsid w:val="005A008A"/>
    <w:rsid w:val="005A2D53"/>
    <w:rsid w:val="005A2D80"/>
    <w:rsid w:val="005A3644"/>
    <w:rsid w:val="005A430D"/>
    <w:rsid w:val="005B0552"/>
    <w:rsid w:val="005B1187"/>
    <w:rsid w:val="005B1DD6"/>
    <w:rsid w:val="005B3E96"/>
    <w:rsid w:val="005B53EB"/>
    <w:rsid w:val="005B577F"/>
    <w:rsid w:val="005B64CB"/>
    <w:rsid w:val="005B6AAA"/>
    <w:rsid w:val="005B7554"/>
    <w:rsid w:val="005C0246"/>
    <w:rsid w:val="005C1169"/>
    <w:rsid w:val="005C2DD6"/>
    <w:rsid w:val="005C34C0"/>
    <w:rsid w:val="005C4179"/>
    <w:rsid w:val="005C5D3B"/>
    <w:rsid w:val="005C7BCE"/>
    <w:rsid w:val="005C7F7E"/>
    <w:rsid w:val="005D0B5B"/>
    <w:rsid w:val="005D399E"/>
    <w:rsid w:val="005D485B"/>
    <w:rsid w:val="005D4A86"/>
    <w:rsid w:val="005D71EF"/>
    <w:rsid w:val="005E02EE"/>
    <w:rsid w:val="005E049F"/>
    <w:rsid w:val="005E0A9E"/>
    <w:rsid w:val="005E13B6"/>
    <w:rsid w:val="005E37B5"/>
    <w:rsid w:val="005E3A51"/>
    <w:rsid w:val="005E55E4"/>
    <w:rsid w:val="005E722D"/>
    <w:rsid w:val="005E7CF4"/>
    <w:rsid w:val="005F19F8"/>
    <w:rsid w:val="005F1EAE"/>
    <w:rsid w:val="005F27FC"/>
    <w:rsid w:val="005F2DBC"/>
    <w:rsid w:val="005F33E6"/>
    <w:rsid w:val="005F38AC"/>
    <w:rsid w:val="005F3B3E"/>
    <w:rsid w:val="005F3DFE"/>
    <w:rsid w:val="005F3E25"/>
    <w:rsid w:val="005F44CD"/>
    <w:rsid w:val="005F5722"/>
    <w:rsid w:val="005F5B4F"/>
    <w:rsid w:val="005F60DC"/>
    <w:rsid w:val="005F6459"/>
    <w:rsid w:val="005F695E"/>
    <w:rsid w:val="005F6D52"/>
    <w:rsid w:val="005F76F7"/>
    <w:rsid w:val="005F7F78"/>
    <w:rsid w:val="00600455"/>
    <w:rsid w:val="00600BD8"/>
    <w:rsid w:val="00601CAE"/>
    <w:rsid w:val="00602253"/>
    <w:rsid w:val="006023E1"/>
    <w:rsid w:val="00602725"/>
    <w:rsid w:val="00602CF0"/>
    <w:rsid w:val="00604E52"/>
    <w:rsid w:val="00605366"/>
    <w:rsid w:val="0060784B"/>
    <w:rsid w:val="00607A85"/>
    <w:rsid w:val="00607C5A"/>
    <w:rsid w:val="00607EE2"/>
    <w:rsid w:val="00610319"/>
    <w:rsid w:val="00610B3D"/>
    <w:rsid w:val="0061263A"/>
    <w:rsid w:val="00613004"/>
    <w:rsid w:val="00613338"/>
    <w:rsid w:val="006143BF"/>
    <w:rsid w:val="00614F25"/>
    <w:rsid w:val="00615390"/>
    <w:rsid w:val="00620D7C"/>
    <w:rsid w:val="00621949"/>
    <w:rsid w:val="00621CB0"/>
    <w:rsid w:val="00622946"/>
    <w:rsid w:val="00622A15"/>
    <w:rsid w:val="00622E16"/>
    <w:rsid w:val="006230C3"/>
    <w:rsid w:val="00623745"/>
    <w:rsid w:val="0062405E"/>
    <w:rsid w:val="0062409A"/>
    <w:rsid w:val="00624741"/>
    <w:rsid w:val="00624AFF"/>
    <w:rsid w:val="00625A39"/>
    <w:rsid w:val="006268C1"/>
    <w:rsid w:val="00626BCD"/>
    <w:rsid w:val="006275D6"/>
    <w:rsid w:val="006302A6"/>
    <w:rsid w:val="00632682"/>
    <w:rsid w:val="0063442C"/>
    <w:rsid w:val="00634B64"/>
    <w:rsid w:val="00636314"/>
    <w:rsid w:val="0064044D"/>
    <w:rsid w:val="0064103F"/>
    <w:rsid w:val="00641476"/>
    <w:rsid w:val="00641872"/>
    <w:rsid w:val="006418C4"/>
    <w:rsid w:val="00644483"/>
    <w:rsid w:val="00644DE1"/>
    <w:rsid w:val="00644F9D"/>
    <w:rsid w:val="0064602B"/>
    <w:rsid w:val="00646559"/>
    <w:rsid w:val="00646D88"/>
    <w:rsid w:val="006476F7"/>
    <w:rsid w:val="00650D00"/>
    <w:rsid w:val="00650FDE"/>
    <w:rsid w:val="0065176F"/>
    <w:rsid w:val="006521F3"/>
    <w:rsid w:val="006524D5"/>
    <w:rsid w:val="00652B77"/>
    <w:rsid w:val="00652BBD"/>
    <w:rsid w:val="006535D3"/>
    <w:rsid w:val="00654A63"/>
    <w:rsid w:val="00654B0C"/>
    <w:rsid w:val="006558B3"/>
    <w:rsid w:val="006558DA"/>
    <w:rsid w:val="00656476"/>
    <w:rsid w:val="00656CDC"/>
    <w:rsid w:val="00657004"/>
    <w:rsid w:val="00657785"/>
    <w:rsid w:val="00660AC2"/>
    <w:rsid w:val="00660BB9"/>
    <w:rsid w:val="00660C14"/>
    <w:rsid w:val="006630CF"/>
    <w:rsid w:val="00663F37"/>
    <w:rsid w:val="00665BC2"/>
    <w:rsid w:val="00665FCB"/>
    <w:rsid w:val="00670192"/>
    <w:rsid w:val="006725A0"/>
    <w:rsid w:val="006727D6"/>
    <w:rsid w:val="00672B84"/>
    <w:rsid w:val="00672CAC"/>
    <w:rsid w:val="00674397"/>
    <w:rsid w:val="006744FA"/>
    <w:rsid w:val="006768FC"/>
    <w:rsid w:val="00676A59"/>
    <w:rsid w:val="00676E00"/>
    <w:rsid w:val="00677A11"/>
    <w:rsid w:val="00677EA2"/>
    <w:rsid w:val="00677FAD"/>
    <w:rsid w:val="00681C86"/>
    <w:rsid w:val="00684738"/>
    <w:rsid w:val="0068590D"/>
    <w:rsid w:val="006911C0"/>
    <w:rsid w:val="006929BA"/>
    <w:rsid w:val="00692F7F"/>
    <w:rsid w:val="006936A3"/>
    <w:rsid w:val="00693F5F"/>
    <w:rsid w:val="006940F8"/>
    <w:rsid w:val="00694F9D"/>
    <w:rsid w:val="0069554E"/>
    <w:rsid w:val="00695811"/>
    <w:rsid w:val="0069582D"/>
    <w:rsid w:val="006A0255"/>
    <w:rsid w:val="006A07B0"/>
    <w:rsid w:val="006A0D87"/>
    <w:rsid w:val="006A1AAB"/>
    <w:rsid w:val="006A1BDB"/>
    <w:rsid w:val="006A1D31"/>
    <w:rsid w:val="006A1EEB"/>
    <w:rsid w:val="006A1EEC"/>
    <w:rsid w:val="006A2195"/>
    <w:rsid w:val="006A2CA2"/>
    <w:rsid w:val="006A311B"/>
    <w:rsid w:val="006A4248"/>
    <w:rsid w:val="006A5824"/>
    <w:rsid w:val="006A5C2B"/>
    <w:rsid w:val="006A602E"/>
    <w:rsid w:val="006A75D0"/>
    <w:rsid w:val="006A7FC9"/>
    <w:rsid w:val="006B0EE6"/>
    <w:rsid w:val="006B1D16"/>
    <w:rsid w:val="006B2D40"/>
    <w:rsid w:val="006B50BB"/>
    <w:rsid w:val="006B577B"/>
    <w:rsid w:val="006B687C"/>
    <w:rsid w:val="006B6D3E"/>
    <w:rsid w:val="006B6E44"/>
    <w:rsid w:val="006B71D0"/>
    <w:rsid w:val="006B7287"/>
    <w:rsid w:val="006B7A28"/>
    <w:rsid w:val="006B7F2E"/>
    <w:rsid w:val="006C1D5D"/>
    <w:rsid w:val="006C2BA3"/>
    <w:rsid w:val="006C431C"/>
    <w:rsid w:val="006C49BE"/>
    <w:rsid w:val="006C53B5"/>
    <w:rsid w:val="006C5E96"/>
    <w:rsid w:val="006C7E8D"/>
    <w:rsid w:val="006D004D"/>
    <w:rsid w:val="006D11CC"/>
    <w:rsid w:val="006D412C"/>
    <w:rsid w:val="006D6241"/>
    <w:rsid w:val="006D73FC"/>
    <w:rsid w:val="006E225E"/>
    <w:rsid w:val="006E2A23"/>
    <w:rsid w:val="006E3C72"/>
    <w:rsid w:val="006E4497"/>
    <w:rsid w:val="006E53C9"/>
    <w:rsid w:val="006E58EE"/>
    <w:rsid w:val="006E644F"/>
    <w:rsid w:val="006E67F5"/>
    <w:rsid w:val="006E7E5A"/>
    <w:rsid w:val="006E7F5C"/>
    <w:rsid w:val="006F0362"/>
    <w:rsid w:val="006F0DF6"/>
    <w:rsid w:val="006F18D7"/>
    <w:rsid w:val="006F39C9"/>
    <w:rsid w:val="006F6241"/>
    <w:rsid w:val="006F690F"/>
    <w:rsid w:val="006F7309"/>
    <w:rsid w:val="00700247"/>
    <w:rsid w:val="00701051"/>
    <w:rsid w:val="0070559A"/>
    <w:rsid w:val="00705E57"/>
    <w:rsid w:val="00707B93"/>
    <w:rsid w:val="00710519"/>
    <w:rsid w:val="007112B4"/>
    <w:rsid w:val="00711779"/>
    <w:rsid w:val="007124D9"/>
    <w:rsid w:val="00712A12"/>
    <w:rsid w:val="007133E4"/>
    <w:rsid w:val="00713D02"/>
    <w:rsid w:val="007144B5"/>
    <w:rsid w:val="00716024"/>
    <w:rsid w:val="00716774"/>
    <w:rsid w:val="007172A4"/>
    <w:rsid w:val="00720A90"/>
    <w:rsid w:val="00721164"/>
    <w:rsid w:val="00721358"/>
    <w:rsid w:val="00721603"/>
    <w:rsid w:val="00721876"/>
    <w:rsid w:val="00723AAE"/>
    <w:rsid w:val="00723DEC"/>
    <w:rsid w:val="00724C18"/>
    <w:rsid w:val="00724CC8"/>
    <w:rsid w:val="00725AAC"/>
    <w:rsid w:val="00726512"/>
    <w:rsid w:val="007302D7"/>
    <w:rsid w:val="0073035A"/>
    <w:rsid w:val="00730944"/>
    <w:rsid w:val="00731243"/>
    <w:rsid w:val="0073234B"/>
    <w:rsid w:val="00733A2C"/>
    <w:rsid w:val="00734EAD"/>
    <w:rsid w:val="00735CFD"/>
    <w:rsid w:val="00740C13"/>
    <w:rsid w:val="00740DFB"/>
    <w:rsid w:val="0074124C"/>
    <w:rsid w:val="0074199C"/>
    <w:rsid w:val="00742167"/>
    <w:rsid w:val="00742DA5"/>
    <w:rsid w:val="007433C4"/>
    <w:rsid w:val="007437EC"/>
    <w:rsid w:val="00743D3F"/>
    <w:rsid w:val="00744722"/>
    <w:rsid w:val="00744DD5"/>
    <w:rsid w:val="0074542E"/>
    <w:rsid w:val="00745A68"/>
    <w:rsid w:val="00746650"/>
    <w:rsid w:val="00746DC7"/>
    <w:rsid w:val="0074726F"/>
    <w:rsid w:val="00747BE2"/>
    <w:rsid w:val="00747E15"/>
    <w:rsid w:val="0075202D"/>
    <w:rsid w:val="00752387"/>
    <w:rsid w:val="00752D4F"/>
    <w:rsid w:val="00752E57"/>
    <w:rsid w:val="00752F5C"/>
    <w:rsid w:val="007534E4"/>
    <w:rsid w:val="0075409F"/>
    <w:rsid w:val="00755986"/>
    <w:rsid w:val="0075619B"/>
    <w:rsid w:val="00756FAA"/>
    <w:rsid w:val="00760B08"/>
    <w:rsid w:val="00760C0E"/>
    <w:rsid w:val="0076251A"/>
    <w:rsid w:val="00762599"/>
    <w:rsid w:val="00763BA4"/>
    <w:rsid w:val="00766BB1"/>
    <w:rsid w:val="00766F4D"/>
    <w:rsid w:val="0076748D"/>
    <w:rsid w:val="00767645"/>
    <w:rsid w:val="007676C9"/>
    <w:rsid w:val="00767E03"/>
    <w:rsid w:val="007700CF"/>
    <w:rsid w:val="0077068A"/>
    <w:rsid w:val="00770B51"/>
    <w:rsid w:val="00772F01"/>
    <w:rsid w:val="00773E13"/>
    <w:rsid w:val="007740D4"/>
    <w:rsid w:val="007769EF"/>
    <w:rsid w:val="00777638"/>
    <w:rsid w:val="00777D4D"/>
    <w:rsid w:val="0078030C"/>
    <w:rsid w:val="007806DD"/>
    <w:rsid w:val="007818A6"/>
    <w:rsid w:val="00781F1B"/>
    <w:rsid w:val="00782C54"/>
    <w:rsid w:val="00783614"/>
    <w:rsid w:val="00785B4C"/>
    <w:rsid w:val="00785FD9"/>
    <w:rsid w:val="007866E4"/>
    <w:rsid w:val="0078691D"/>
    <w:rsid w:val="00786A09"/>
    <w:rsid w:val="007916CB"/>
    <w:rsid w:val="00791EB4"/>
    <w:rsid w:val="0079231C"/>
    <w:rsid w:val="00793223"/>
    <w:rsid w:val="0079574B"/>
    <w:rsid w:val="00795F0E"/>
    <w:rsid w:val="007960AC"/>
    <w:rsid w:val="0079694D"/>
    <w:rsid w:val="00797297"/>
    <w:rsid w:val="007A076C"/>
    <w:rsid w:val="007A2BA4"/>
    <w:rsid w:val="007A2E77"/>
    <w:rsid w:val="007A3365"/>
    <w:rsid w:val="007A357F"/>
    <w:rsid w:val="007A3CD0"/>
    <w:rsid w:val="007A4CE5"/>
    <w:rsid w:val="007A5162"/>
    <w:rsid w:val="007A5339"/>
    <w:rsid w:val="007A547F"/>
    <w:rsid w:val="007A6D10"/>
    <w:rsid w:val="007A75BE"/>
    <w:rsid w:val="007A7721"/>
    <w:rsid w:val="007B0A07"/>
    <w:rsid w:val="007B12DC"/>
    <w:rsid w:val="007B385E"/>
    <w:rsid w:val="007B3D3D"/>
    <w:rsid w:val="007B43DE"/>
    <w:rsid w:val="007B4909"/>
    <w:rsid w:val="007B5163"/>
    <w:rsid w:val="007B5BDC"/>
    <w:rsid w:val="007B7023"/>
    <w:rsid w:val="007C0DAC"/>
    <w:rsid w:val="007C0F0C"/>
    <w:rsid w:val="007C137C"/>
    <w:rsid w:val="007C3808"/>
    <w:rsid w:val="007C3C12"/>
    <w:rsid w:val="007C4455"/>
    <w:rsid w:val="007C49C0"/>
    <w:rsid w:val="007C7233"/>
    <w:rsid w:val="007C7E5C"/>
    <w:rsid w:val="007D0C1F"/>
    <w:rsid w:val="007D129E"/>
    <w:rsid w:val="007D1459"/>
    <w:rsid w:val="007D2A6D"/>
    <w:rsid w:val="007D2AA7"/>
    <w:rsid w:val="007D2AAD"/>
    <w:rsid w:val="007D2BFA"/>
    <w:rsid w:val="007D2E2A"/>
    <w:rsid w:val="007D4593"/>
    <w:rsid w:val="007D4E0B"/>
    <w:rsid w:val="007D4FA6"/>
    <w:rsid w:val="007D57D4"/>
    <w:rsid w:val="007D68FC"/>
    <w:rsid w:val="007D735A"/>
    <w:rsid w:val="007D77C5"/>
    <w:rsid w:val="007E15B2"/>
    <w:rsid w:val="007E2A12"/>
    <w:rsid w:val="007E47EE"/>
    <w:rsid w:val="007E4A47"/>
    <w:rsid w:val="007E4BD2"/>
    <w:rsid w:val="007E4D89"/>
    <w:rsid w:val="007E5A1E"/>
    <w:rsid w:val="007E7031"/>
    <w:rsid w:val="007E7585"/>
    <w:rsid w:val="007F0062"/>
    <w:rsid w:val="007F0431"/>
    <w:rsid w:val="007F1161"/>
    <w:rsid w:val="007F156A"/>
    <w:rsid w:val="007F1D47"/>
    <w:rsid w:val="007F235F"/>
    <w:rsid w:val="007F2464"/>
    <w:rsid w:val="007F2D59"/>
    <w:rsid w:val="007F365C"/>
    <w:rsid w:val="007F409E"/>
    <w:rsid w:val="007F526F"/>
    <w:rsid w:val="007F535D"/>
    <w:rsid w:val="007F5E71"/>
    <w:rsid w:val="007F621C"/>
    <w:rsid w:val="007F6484"/>
    <w:rsid w:val="007F736E"/>
    <w:rsid w:val="007F7D4C"/>
    <w:rsid w:val="00801D51"/>
    <w:rsid w:val="008020C6"/>
    <w:rsid w:val="00802BC0"/>
    <w:rsid w:val="00802D17"/>
    <w:rsid w:val="0080359C"/>
    <w:rsid w:val="008035DE"/>
    <w:rsid w:val="00803F12"/>
    <w:rsid w:val="00804B57"/>
    <w:rsid w:val="008068C7"/>
    <w:rsid w:val="0081066C"/>
    <w:rsid w:val="00811221"/>
    <w:rsid w:val="00811C60"/>
    <w:rsid w:val="00812403"/>
    <w:rsid w:val="00812FD7"/>
    <w:rsid w:val="0081319C"/>
    <w:rsid w:val="0081390E"/>
    <w:rsid w:val="00813DB6"/>
    <w:rsid w:val="00815CF8"/>
    <w:rsid w:val="00816260"/>
    <w:rsid w:val="00816E4B"/>
    <w:rsid w:val="0081702E"/>
    <w:rsid w:val="0081737B"/>
    <w:rsid w:val="00817AFD"/>
    <w:rsid w:val="00817BDA"/>
    <w:rsid w:val="0082037A"/>
    <w:rsid w:val="00820F24"/>
    <w:rsid w:val="00821747"/>
    <w:rsid w:val="00821C27"/>
    <w:rsid w:val="0082330B"/>
    <w:rsid w:val="0082395D"/>
    <w:rsid w:val="00824C68"/>
    <w:rsid w:val="00825A25"/>
    <w:rsid w:val="008261F6"/>
    <w:rsid w:val="00827439"/>
    <w:rsid w:val="00827EAE"/>
    <w:rsid w:val="0083011C"/>
    <w:rsid w:val="00830BC5"/>
    <w:rsid w:val="00831077"/>
    <w:rsid w:val="0083143F"/>
    <w:rsid w:val="00831508"/>
    <w:rsid w:val="00831DE3"/>
    <w:rsid w:val="008346DA"/>
    <w:rsid w:val="0083497C"/>
    <w:rsid w:val="00834FE6"/>
    <w:rsid w:val="00836B1B"/>
    <w:rsid w:val="0083729E"/>
    <w:rsid w:val="008373AC"/>
    <w:rsid w:val="00837BDF"/>
    <w:rsid w:val="00840465"/>
    <w:rsid w:val="0084060F"/>
    <w:rsid w:val="00840898"/>
    <w:rsid w:val="0084121D"/>
    <w:rsid w:val="00843432"/>
    <w:rsid w:val="00844636"/>
    <w:rsid w:val="00844A3F"/>
    <w:rsid w:val="008451F7"/>
    <w:rsid w:val="00845FBB"/>
    <w:rsid w:val="00847457"/>
    <w:rsid w:val="00850B2E"/>
    <w:rsid w:val="00850B68"/>
    <w:rsid w:val="008517CA"/>
    <w:rsid w:val="00852C03"/>
    <w:rsid w:val="0085590C"/>
    <w:rsid w:val="00855F82"/>
    <w:rsid w:val="008564FF"/>
    <w:rsid w:val="0085656F"/>
    <w:rsid w:val="00856F23"/>
    <w:rsid w:val="00857EBE"/>
    <w:rsid w:val="008603F3"/>
    <w:rsid w:val="0086089D"/>
    <w:rsid w:val="00860D78"/>
    <w:rsid w:val="008632B8"/>
    <w:rsid w:val="00864542"/>
    <w:rsid w:val="00865708"/>
    <w:rsid w:val="00865EC6"/>
    <w:rsid w:val="00866719"/>
    <w:rsid w:val="00866E59"/>
    <w:rsid w:val="00870693"/>
    <w:rsid w:val="008710EC"/>
    <w:rsid w:val="00871D0D"/>
    <w:rsid w:val="008727F2"/>
    <w:rsid w:val="00873850"/>
    <w:rsid w:val="00873D07"/>
    <w:rsid w:val="0087498F"/>
    <w:rsid w:val="00875316"/>
    <w:rsid w:val="00875CFA"/>
    <w:rsid w:val="008766B6"/>
    <w:rsid w:val="008779B2"/>
    <w:rsid w:val="00880FA9"/>
    <w:rsid w:val="00883367"/>
    <w:rsid w:val="00883C9E"/>
    <w:rsid w:val="00884523"/>
    <w:rsid w:val="00884C47"/>
    <w:rsid w:val="00884FC7"/>
    <w:rsid w:val="00885186"/>
    <w:rsid w:val="008859B9"/>
    <w:rsid w:val="00885AD5"/>
    <w:rsid w:val="00885C4F"/>
    <w:rsid w:val="0088622B"/>
    <w:rsid w:val="0088687C"/>
    <w:rsid w:val="00886CA6"/>
    <w:rsid w:val="0088759B"/>
    <w:rsid w:val="00887E4A"/>
    <w:rsid w:val="00887FEB"/>
    <w:rsid w:val="00891C53"/>
    <w:rsid w:val="00892072"/>
    <w:rsid w:val="008927F6"/>
    <w:rsid w:val="00892E47"/>
    <w:rsid w:val="008935B0"/>
    <w:rsid w:val="00895458"/>
    <w:rsid w:val="00896508"/>
    <w:rsid w:val="008A0521"/>
    <w:rsid w:val="008A1FA7"/>
    <w:rsid w:val="008A21E6"/>
    <w:rsid w:val="008A2385"/>
    <w:rsid w:val="008A2585"/>
    <w:rsid w:val="008A2948"/>
    <w:rsid w:val="008A3B1E"/>
    <w:rsid w:val="008A3ED6"/>
    <w:rsid w:val="008A5747"/>
    <w:rsid w:val="008A6514"/>
    <w:rsid w:val="008A758E"/>
    <w:rsid w:val="008A7D3A"/>
    <w:rsid w:val="008B0E98"/>
    <w:rsid w:val="008B0EF0"/>
    <w:rsid w:val="008B1392"/>
    <w:rsid w:val="008B1B64"/>
    <w:rsid w:val="008B2948"/>
    <w:rsid w:val="008B2B6F"/>
    <w:rsid w:val="008B458B"/>
    <w:rsid w:val="008B6826"/>
    <w:rsid w:val="008B7667"/>
    <w:rsid w:val="008B7A1A"/>
    <w:rsid w:val="008B7FC1"/>
    <w:rsid w:val="008C082D"/>
    <w:rsid w:val="008C1382"/>
    <w:rsid w:val="008C1BA7"/>
    <w:rsid w:val="008C1D15"/>
    <w:rsid w:val="008C27C9"/>
    <w:rsid w:val="008C2A81"/>
    <w:rsid w:val="008C4BDC"/>
    <w:rsid w:val="008C5DA4"/>
    <w:rsid w:val="008C6472"/>
    <w:rsid w:val="008C6EF6"/>
    <w:rsid w:val="008C7C91"/>
    <w:rsid w:val="008C7FDF"/>
    <w:rsid w:val="008D0F80"/>
    <w:rsid w:val="008D11F8"/>
    <w:rsid w:val="008D1865"/>
    <w:rsid w:val="008D1C5D"/>
    <w:rsid w:val="008D1D65"/>
    <w:rsid w:val="008D4C47"/>
    <w:rsid w:val="008D5253"/>
    <w:rsid w:val="008E03B8"/>
    <w:rsid w:val="008E0FB0"/>
    <w:rsid w:val="008E1338"/>
    <w:rsid w:val="008E278C"/>
    <w:rsid w:val="008E2B0A"/>
    <w:rsid w:val="008E32FF"/>
    <w:rsid w:val="008E3409"/>
    <w:rsid w:val="008E3546"/>
    <w:rsid w:val="008E3C61"/>
    <w:rsid w:val="008E5C5B"/>
    <w:rsid w:val="008E5E1A"/>
    <w:rsid w:val="008E7470"/>
    <w:rsid w:val="008E7DE2"/>
    <w:rsid w:val="008F085A"/>
    <w:rsid w:val="008F0A47"/>
    <w:rsid w:val="008F1615"/>
    <w:rsid w:val="008F1816"/>
    <w:rsid w:val="008F205D"/>
    <w:rsid w:val="008F248D"/>
    <w:rsid w:val="008F3425"/>
    <w:rsid w:val="008F3BAB"/>
    <w:rsid w:val="008F3EE4"/>
    <w:rsid w:val="008F4B2C"/>
    <w:rsid w:val="008F5372"/>
    <w:rsid w:val="008F6758"/>
    <w:rsid w:val="008F6D34"/>
    <w:rsid w:val="008F757E"/>
    <w:rsid w:val="008F7D22"/>
    <w:rsid w:val="009018D8"/>
    <w:rsid w:val="00902A76"/>
    <w:rsid w:val="00903CCC"/>
    <w:rsid w:val="00903D55"/>
    <w:rsid w:val="0090450C"/>
    <w:rsid w:val="00906A04"/>
    <w:rsid w:val="009111CD"/>
    <w:rsid w:val="00912A45"/>
    <w:rsid w:val="00913862"/>
    <w:rsid w:val="0091610E"/>
    <w:rsid w:val="00916117"/>
    <w:rsid w:val="009168B4"/>
    <w:rsid w:val="00916D9E"/>
    <w:rsid w:val="00920D46"/>
    <w:rsid w:val="00920F96"/>
    <w:rsid w:val="00921671"/>
    <w:rsid w:val="00921FC6"/>
    <w:rsid w:val="00923BCD"/>
    <w:rsid w:val="009242A7"/>
    <w:rsid w:val="00924A32"/>
    <w:rsid w:val="0092740E"/>
    <w:rsid w:val="0092773E"/>
    <w:rsid w:val="009304DA"/>
    <w:rsid w:val="009312AE"/>
    <w:rsid w:val="00931B89"/>
    <w:rsid w:val="00932631"/>
    <w:rsid w:val="00933579"/>
    <w:rsid w:val="00933701"/>
    <w:rsid w:val="00933A80"/>
    <w:rsid w:val="0093411A"/>
    <w:rsid w:val="00935C63"/>
    <w:rsid w:val="00935D70"/>
    <w:rsid w:val="009363AD"/>
    <w:rsid w:val="00936476"/>
    <w:rsid w:val="0093691A"/>
    <w:rsid w:val="009371DC"/>
    <w:rsid w:val="00937732"/>
    <w:rsid w:val="00937EA9"/>
    <w:rsid w:val="00940239"/>
    <w:rsid w:val="00941BB4"/>
    <w:rsid w:val="009425EC"/>
    <w:rsid w:val="00942AC0"/>
    <w:rsid w:val="00942BD6"/>
    <w:rsid w:val="009438EC"/>
    <w:rsid w:val="00943FEE"/>
    <w:rsid w:val="0094534E"/>
    <w:rsid w:val="009453AF"/>
    <w:rsid w:val="00946ABA"/>
    <w:rsid w:val="009473FB"/>
    <w:rsid w:val="009503E5"/>
    <w:rsid w:val="00950728"/>
    <w:rsid w:val="00950F71"/>
    <w:rsid w:val="009516E7"/>
    <w:rsid w:val="00951A67"/>
    <w:rsid w:val="009527AC"/>
    <w:rsid w:val="00952B38"/>
    <w:rsid w:val="00953501"/>
    <w:rsid w:val="0095517F"/>
    <w:rsid w:val="009556CB"/>
    <w:rsid w:val="009560B3"/>
    <w:rsid w:val="009567B6"/>
    <w:rsid w:val="0095745E"/>
    <w:rsid w:val="00957557"/>
    <w:rsid w:val="00957674"/>
    <w:rsid w:val="009620A4"/>
    <w:rsid w:val="00962919"/>
    <w:rsid w:val="00962CEF"/>
    <w:rsid w:val="00963153"/>
    <w:rsid w:val="00964BB1"/>
    <w:rsid w:val="009651EB"/>
    <w:rsid w:val="00965BAF"/>
    <w:rsid w:val="00967CE2"/>
    <w:rsid w:val="00970860"/>
    <w:rsid w:val="00971065"/>
    <w:rsid w:val="00971B1A"/>
    <w:rsid w:val="00972028"/>
    <w:rsid w:val="009724CD"/>
    <w:rsid w:val="00972C45"/>
    <w:rsid w:val="00973B36"/>
    <w:rsid w:val="00974B87"/>
    <w:rsid w:val="00975A17"/>
    <w:rsid w:val="0097606C"/>
    <w:rsid w:val="009763C3"/>
    <w:rsid w:val="00980275"/>
    <w:rsid w:val="0098033C"/>
    <w:rsid w:val="00980845"/>
    <w:rsid w:val="009820B6"/>
    <w:rsid w:val="00983949"/>
    <w:rsid w:val="00983EFA"/>
    <w:rsid w:val="009844EF"/>
    <w:rsid w:val="009854DC"/>
    <w:rsid w:val="009856E2"/>
    <w:rsid w:val="009861DF"/>
    <w:rsid w:val="00986582"/>
    <w:rsid w:val="009902EB"/>
    <w:rsid w:val="009903DE"/>
    <w:rsid w:val="00990F76"/>
    <w:rsid w:val="00991764"/>
    <w:rsid w:val="0099265F"/>
    <w:rsid w:val="00994621"/>
    <w:rsid w:val="009947FF"/>
    <w:rsid w:val="0099544B"/>
    <w:rsid w:val="00995A19"/>
    <w:rsid w:val="00995AA1"/>
    <w:rsid w:val="00997860"/>
    <w:rsid w:val="009A02DB"/>
    <w:rsid w:val="009A1D83"/>
    <w:rsid w:val="009A1ED1"/>
    <w:rsid w:val="009A22F3"/>
    <w:rsid w:val="009A29E9"/>
    <w:rsid w:val="009A3110"/>
    <w:rsid w:val="009A4223"/>
    <w:rsid w:val="009A446D"/>
    <w:rsid w:val="009A597F"/>
    <w:rsid w:val="009A5E77"/>
    <w:rsid w:val="009A7442"/>
    <w:rsid w:val="009A7B0F"/>
    <w:rsid w:val="009B0AA2"/>
    <w:rsid w:val="009B2B24"/>
    <w:rsid w:val="009B313F"/>
    <w:rsid w:val="009B34B3"/>
    <w:rsid w:val="009B41F7"/>
    <w:rsid w:val="009B678A"/>
    <w:rsid w:val="009B6B41"/>
    <w:rsid w:val="009B76AD"/>
    <w:rsid w:val="009B76C7"/>
    <w:rsid w:val="009B7905"/>
    <w:rsid w:val="009B7E22"/>
    <w:rsid w:val="009C082A"/>
    <w:rsid w:val="009C0EAA"/>
    <w:rsid w:val="009C13BC"/>
    <w:rsid w:val="009C1586"/>
    <w:rsid w:val="009C1DEC"/>
    <w:rsid w:val="009C1EF7"/>
    <w:rsid w:val="009C2011"/>
    <w:rsid w:val="009C3B2C"/>
    <w:rsid w:val="009C3E0A"/>
    <w:rsid w:val="009C55E4"/>
    <w:rsid w:val="009C5B70"/>
    <w:rsid w:val="009C5CDE"/>
    <w:rsid w:val="009C6611"/>
    <w:rsid w:val="009C6947"/>
    <w:rsid w:val="009C7704"/>
    <w:rsid w:val="009D07EC"/>
    <w:rsid w:val="009D080F"/>
    <w:rsid w:val="009D0B91"/>
    <w:rsid w:val="009D2E1A"/>
    <w:rsid w:val="009D45CC"/>
    <w:rsid w:val="009D6156"/>
    <w:rsid w:val="009D6D9D"/>
    <w:rsid w:val="009D74E4"/>
    <w:rsid w:val="009E0C2B"/>
    <w:rsid w:val="009E1924"/>
    <w:rsid w:val="009E1AA0"/>
    <w:rsid w:val="009E22DE"/>
    <w:rsid w:val="009E3F92"/>
    <w:rsid w:val="009E5C6F"/>
    <w:rsid w:val="009E7744"/>
    <w:rsid w:val="009E7A6C"/>
    <w:rsid w:val="009F0A53"/>
    <w:rsid w:val="009F1A4A"/>
    <w:rsid w:val="009F1C00"/>
    <w:rsid w:val="009F247C"/>
    <w:rsid w:val="009F2DA4"/>
    <w:rsid w:val="009F4274"/>
    <w:rsid w:val="009F68C3"/>
    <w:rsid w:val="009F75EE"/>
    <w:rsid w:val="009F7669"/>
    <w:rsid w:val="009F77B2"/>
    <w:rsid w:val="009F7941"/>
    <w:rsid w:val="00A00260"/>
    <w:rsid w:val="00A0083C"/>
    <w:rsid w:val="00A00E7B"/>
    <w:rsid w:val="00A0355D"/>
    <w:rsid w:val="00A03625"/>
    <w:rsid w:val="00A045EB"/>
    <w:rsid w:val="00A04D3C"/>
    <w:rsid w:val="00A0503D"/>
    <w:rsid w:val="00A06340"/>
    <w:rsid w:val="00A066E5"/>
    <w:rsid w:val="00A06BEF"/>
    <w:rsid w:val="00A0718D"/>
    <w:rsid w:val="00A0788C"/>
    <w:rsid w:val="00A07BBD"/>
    <w:rsid w:val="00A109E0"/>
    <w:rsid w:val="00A128FF"/>
    <w:rsid w:val="00A13CF3"/>
    <w:rsid w:val="00A14BE3"/>
    <w:rsid w:val="00A15BA4"/>
    <w:rsid w:val="00A175B2"/>
    <w:rsid w:val="00A1787E"/>
    <w:rsid w:val="00A205A4"/>
    <w:rsid w:val="00A206FF"/>
    <w:rsid w:val="00A20A1A"/>
    <w:rsid w:val="00A20B74"/>
    <w:rsid w:val="00A215EB"/>
    <w:rsid w:val="00A228AD"/>
    <w:rsid w:val="00A23668"/>
    <w:rsid w:val="00A23A6D"/>
    <w:rsid w:val="00A243E4"/>
    <w:rsid w:val="00A253A7"/>
    <w:rsid w:val="00A25AC7"/>
    <w:rsid w:val="00A265C2"/>
    <w:rsid w:val="00A268DA"/>
    <w:rsid w:val="00A26A2B"/>
    <w:rsid w:val="00A26D73"/>
    <w:rsid w:val="00A27A4C"/>
    <w:rsid w:val="00A31410"/>
    <w:rsid w:val="00A332A8"/>
    <w:rsid w:val="00A337EC"/>
    <w:rsid w:val="00A36284"/>
    <w:rsid w:val="00A371B3"/>
    <w:rsid w:val="00A40914"/>
    <w:rsid w:val="00A410D8"/>
    <w:rsid w:val="00A41197"/>
    <w:rsid w:val="00A4572B"/>
    <w:rsid w:val="00A45C5A"/>
    <w:rsid w:val="00A46D5E"/>
    <w:rsid w:val="00A5027E"/>
    <w:rsid w:val="00A5078E"/>
    <w:rsid w:val="00A50E34"/>
    <w:rsid w:val="00A52928"/>
    <w:rsid w:val="00A52CDE"/>
    <w:rsid w:val="00A53128"/>
    <w:rsid w:val="00A53D40"/>
    <w:rsid w:val="00A53E93"/>
    <w:rsid w:val="00A55186"/>
    <w:rsid w:val="00A55BB1"/>
    <w:rsid w:val="00A55FB1"/>
    <w:rsid w:val="00A564CD"/>
    <w:rsid w:val="00A5736E"/>
    <w:rsid w:val="00A61009"/>
    <w:rsid w:val="00A6149A"/>
    <w:rsid w:val="00A63C94"/>
    <w:rsid w:val="00A63C96"/>
    <w:rsid w:val="00A64F3B"/>
    <w:rsid w:val="00A65805"/>
    <w:rsid w:val="00A70E8F"/>
    <w:rsid w:val="00A71354"/>
    <w:rsid w:val="00A71895"/>
    <w:rsid w:val="00A73296"/>
    <w:rsid w:val="00A7343D"/>
    <w:rsid w:val="00A77896"/>
    <w:rsid w:val="00A77EA7"/>
    <w:rsid w:val="00A80101"/>
    <w:rsid w:val="00A80510"/>
    <w:rsid w:val="00A80DEE"/>
    <w:rsid w:val="00A82137"/>
    <w:rsid w:val="00A82933"/>
    <w:rsid w:val="00A82A79"/>
    <w:rsid w:val="00A83F40"/>
    <w:rsid w:val="00A85692"/>
    <w:rsid w:val="00A85B84"/>
    <w:rsid w:val="00A87825"/>
    <w:rsid w:val="00A87E47"/>
    <w:rsid w:val="00A907E2"/>
    <w:rsid w:val="00A90EBC"/>
    <w:rsid w:val="00A93D47"/>
    <w:rsid w:val="00A94D37"/>
    <w:rsid w:val="00A958CA"/>
    <w:rsid w:val="00A95D41"/>
    <w:rsid w:val="00A9680B"/>
    <w:rsid w:val="00A96EDF"/>
    <w:rsid w:val="00A9771A"/>
    <w:rsid w:val="00AA003B"/>
    <w:rsid w:val="00AA13DF"/>
    <w:rsid w:val="00AA2494"/>
    <w:rsid w:val="00AA404C"/>
    <w:rsid w:val="00AA55EB"/>
    <w:rsid w:val="00AA6711"/>
    <w:rsid w:val="00AA769F"/>
    <w:rsid w:val="00AA7FB2"/>
    <w:rsid w:val="00AB11A5"/>
    <w:rsid w:val="00AB3872"/>
    <w:rsid w:val="00AB3A99"/>
    <w:rsid w:val="00AB3BA1"/>
    <w:rsid w:val="00AB52B2"/>
    <w:rsid w:val="00AB57D0"/>
    <w:rsid w:val="00AB5C6F"/>
    <w:rsid w:val="00AB632E"/>
    <w:rsid w:val="00AB6B5E"/>
    <w:rsid w:val="00AB70F0"/>
    <w:rsid w:val="00AB7B98"/>
    <w:rsid w:val="00AC047F"/>
    <w:rsid w:val="00AC18AE"/>
    <w:rsid w:val="00AC1EE5"/>
    <w:rsid w:val="00AC239A"/>
    <w:rsid w:val="00AC3215"/>
    <w:rsid w:val="00AC3650"/>
    <w:rsid w:val="00AC443D"/>
    <w:rsid w:val="00AC50C8"/>
    <w:rsid w:val="00AC5D6E"/>
    <w:rsid w:val="00AC7083"/>
    <w:rsid w:val="00AC7D14"/>
    <w:rsid w:val="00AC7D35"/>
    <w:rsid w:val="00AC7FC9"/>
    <w:rsid w:val="00AD0CB4"/>
    <w:rsid w:val="00AD295F"/>
    <w:rsid w:val="00AD29B6"/>
    <w:rsid w:val="00AD41F8"/>
    <w:rsid w:val="00AD506C"/>
    <w:rsid w:val="00AD53B6"/>
    <w:rsid w:val="00AD542B"/>
    <w:rsid w:val="00AD5857"/>
    <w:rsid w:val="00AD5A4D"/>
    <w:rsid w:val="00AD76C9"/>
    <w:rsid w:val="00AE02C8"/>
    <w:rsid w:val="00AE0BE4"/>
    <w:rsid w:val="00AE1269"/>
    <w:rsid w:val="00AE1393"/>
    <w:rsid w:val="00AE1412"/>
    <w:rsid w:val="00AE26D9"/>
    <w:rsid w:val="00AE26DC"/>
    <w:rsid w:val="00AE36BE"/>
    <w:rsid w:val="00AE3BC6"/>
    <w:rsid w:val="00AE46E7"/>
    <w:rsid w:val="00AE573E"/>
    <w:rsid w:val="00AE6067"/>
    <w:rsid w:val="00AE6593"/>
    <w:rsid w:val="00AE68FB"/>
    <w:rsid w:val="00AF0185"/>
    <w:rsid w:val="00AF0CD0"/>
    <w:rsid w:val="00AF185D"/>
    <w:rsid w:val="00AF3F9F"/>
    <w:rsid w:val="00AF74C5"/>
    <w:rsid w:val="00B00945"/>
    <w:rsid w:val="00B0139C"/>
    <w:rsid w:val="00B02031"/>
    <w:rsid w:val="00B0608E"/>
    <w:rsid w:val="00B0685E"/>
    <w:rsid w:val="00B0699B"/>
    <w:rsid w:val="00B0725D"/>
    <w:rsid w:val="00B118C9"/>
    <w:rsid w:val="00B122ED"/>
    <w:rsid w:val="00B125E0"/>
    <w:rsid w:val="00B12945"/>
    <w:rsid w:val="00B12C1E"/>
    <w:rsid w:val="00B12DA0"/>
    <w:rsid w:val="00B136DF"/>
    <w:rsid w:val="00B13D6A"/>
    <w:rsid w:val="00B1649D"/>
    <w:rsid w:val="00B164C7"/>
    <w:rsid w:val="00B177AB"/>
    <w:rsid w:val="00B17A4F"/>
    <w:rsid w:val="00B17DC8"/>
    <w:rsid w:val="00B201AC"/>
    <w:rsid w:val="00B20226"/>
    <w:rsid w:val="00B20DC6"/>
    <w:rsid w:val="00B21161"/>
    <w:rsid w:val="00B214B3"/>
    <w:rsid w:val="00B219DC"/>
    <w:rsid w:val="00B21D3C"/>
    <w:rsid w:val="00B23AFD"/>
    <w:rsid w:val="00B264A5"/>
    <w:rsid w:val="00B2659C"/>
    <w:rsid w:val="00B26BD2"/>
    <w:rsid w:val="00B26FD7"/>
    <w:rsid w:val="00B270AB"/>
    <w:rsid w:val="00B27E3F"/>
    <w:rsid w:val="00B301A2"/>
    <w:rsid w:val="00B321B2"/>
    <w:rsid w:val="00B324A9"/>
    <w:rsid w:val="00B3341D"/>
    <w:rsid w:val="00B33657"/>
    <w:rsid w:val="00B3485C"/>
    <w:rsid w:val="00B36249"/>
    <w:rsid w:val="00B3688A"/>
    <w:rsid w:val="00B36958"/>
    <w:rsid w:val="00B3700E"/>
    <w:rsid w:val="00B40D8B"/>
    <w:rsid w:val="00B4221B"/>
    <w:rsid w:val="00B4230B"/>
    <w:rsid w:val="00B4401C"/>
    <w:rsid w:val="00B44802"/>
    <w:rsid w:val="00B44AED"/>
    <w:rsid w:val="00B46E14"/>
    <w:rsid w:val="00B46F5E"/>
    <w:rsid w:val="00B4736E"/>
    <w:rsid w:val="00B475F5"/>
    <w:rsid w:val="00B47862"/>
    <w:rsid w:val="00B516F3"/>
    <w:rsid w:val="00B525C0"/>
    <w:rsid w:val="00B5293E"/>
    <w:rsid w:val="00B53E56"/>
    <w:rsid w:val="00B53EA3"/>
    <w:rsid w:val="00B542B6"/>
    <w:rsid w:val="00B54BD9"/>
    <w:rsid w:val="00B57452"/>
    <w:rsid w:val="00B57824"/>
    <w:rsid w:val="00B619E4"/>
    <w:rsid w:val="00B61D0B"/>
    <w:rsid w:val="00B63EAC"/>
    <w:rsid w:val="00B641F7"/>
    <w:rsid w:val="00B6443B"/>
    <w:rsid w:val="00B658C2"/>
    <w:rsid w:val="00B6608D"/>
    <w:rsid w:val="00B66633"/>
    <w:rsid w:val="00B679C8"/>
    <w:rsid w:val="00B70551"/>
    <w:rsid w:val="00B72D9A"/>
    <w:rsid w:val="00B73492"/>
    <w:rsid w:val="00B73DC5"/>
    <w:rsid w:val="00B7589F"/>
    <w:rsid w:val="00B758B6"/>
    <w:rsid w:val="00B76200"/>
    <w:rsid w:val="00B76A44"/>
    <w:rsid w:val="00B77D96"/>
    <w:rsid w:val="00B80797"/>
    <w:rsid w:val="00B8151F"/>
    <w:rsid w:val="00B81DBB"/>
    <w:rsid w:val="00B829E3"/>
    <w:rsid w:val="00B83606"/>
    <w:rsid w:val="00B83EC6"/>
    <w:rsid w:val="00B84307"/>
    <w:rsid w:val="00B846E3"/>
    <w:rsid w:val="00B84ADD"/>
    <w:rsid w:val="00B85661"/>
    <w:rsid w:val="00B86426"/>
    <w:rsid w:val="00B864DD"/>
    <w:rsid w:val="00B87DCD"/>
    <w:rsid w:val="00B904F9"/>
    <w:rsid w:val="00B9092F"/>
    <w:rsid w:val="00B91B86"/>
    <w:rsid w:val="00B920F5"/>
    <w:rsid w:val="00B92A9D"/>
    <w:rsid w:val="00B93CBC"/>
    <w:rsid w:val="00B957E9"/>
    <w:rsid w:val="00B96C01"/>
    <w:rsid w:val="00B97787"/>
    <w:rsid w:val="00B97FEF"/>
    <w:rsid w:val="00BA192E"/>
    <w:rsid w:val="00BA1A45"/>
    <w:rsid w:val="00BA3017"/>
    <w:rsid w:val="00BA3537"/>
    <w:rsid w:val="00BA38E1"/>
    <w:rsid w:val="00BA4693"/>
    <w:rsid w:val="00BA4835"/>
    <w:rsid w:val="00BA5828"/>
    <w:rsid w:val="00BA5F52"/>
    <w:rsid w:val="00BA7182"/>
    <w:rsid w:val="00BA754A"/>
    <w:rsid w:val="00BB16FD"/>
    <w:rsid w:val="00BB1FD1"/>
    <w:rsid w:val="00BB2100"/>
    <w:rsid w:val="00BB27B8"/>
    <w:rsid w:val="00BB4FD1"/>
    <w:rsid w:val="00BB54A9"/>
    <w:rsid w:val="00BB5B23"/>
    <w:rsid w:val="00BB65D5"/>
    <w:rsid w:val="00BB6EA3"/>
    <w:rsid w:val="00BB7E66"/>
    <w:rsid w:val="00BC0465"/>
    <w:rsid w:val="00BC1BE7"/>
    <w:rsid w:val="00BC3AFF"/>
    <w:rsid w:val="00BC48A4"/>
    <w:rsid w:val="00BC60A2"/>
    <w:rsid w:val="00BC6361"/>
    <w:rsid w:val="00BC6DBE"/>
    <w:rsid w:val="00BC7F53"/>
    <w:rsid w:val="00BD07B8"/>
    <w:rsid w:val="00BD0F55"/>
    <w:rsid w:val="00BD301D"/>
    <w:rsid w:val="00BD334C"/>
    <w:rsid w:val="00BD4A5F"/>
    <w:rsid w:val="00BD4DC0"/>
    <w:rsid w:val="00BD7A11"/>
    <w:rsid w:val="00BE0457"/>
    <w:rsid w:val="00BE09C4"/>
    <w:rsid w:val="00BE0A8F"/>
    <w:rsid w:val="00BE0EC0"/>
    <w:rsid w:val="00BE22AA"/>
    <w:rsid w:val="00BE39F9"/>
    <w:rsid w:val="00BE5183"/>
    <w:rsid w:val="00BE5B7A"/>
    <w:rsid w:val="00BE5BBC"/>
    <w:rsid w:val="00BE5E11"/>
    <w:rsid w:val="00BE77D3"/>
    <w:rsid w:val="00BF0138"/>
    <w:rsid w:val="00BF083E"/>
    <w:rsid w:val="00BF0D12"/>
    <w:rsid w:val="00BF1410"/>
    <w:rsid w:val="00BF2B1F"/>
    <w:rsid w:val="00BF2C86"/>
    <w:rsid w:val="00BF4942"/>
    <w:rsid w:val="00BF4ECB"/>
    <w:rsid w:val="00BF5A7E"/>
    <w:rsid w:val="00BF71BB"/>
    <w:rsid w:val="00C00012"/>
    <w:rsid w:val="00C00E2A"/>
    <w:rsid w:val="00C00E7B"/>
    <w:rsid w:val="00C019D2"/>
    <w:rsid w:val="00C01C69"/>
    <w:rsid w:val="00C02BAE"/>
    <w:rsid w:val="00C02DA9"/>
    <w:rsid w:val="00C030D5"/>
    <w:rsid w:val="00C04592"/>
    <w:rsid w:val="00C05105"/>
    <w:rsid w:val="00C05419"/>
    <w:rsid w:val="00C058A1"/>
    <w:rsid w:val="00C0643D"/>
    <w:rsid w:val="00C06CC9"/>
    <w:rsid w:val="00C06DE3"/>
    <w:rsid w:val="00C07DF7"/>
    <w:rsid w:val="00C10417"/>
    <w:rsid w:val="00C11905"/>
    <w:rsid w:val="00C126E3"/>
    <w:rsid w:val="00C12867"/>
    <w:rsid w:val="00C13091"/>
    <w:rsid w:val="00C13C1F"/>
    <w:rsid w:val="00C13D02"/>
    <w:rsid w:val="00C13ED7"/>
    <w:rsid w:val="00C1558D"/>
    <w:rsid w:val="00C162D0"/>
    <w:rsid w:val="00C2094B"/>
    <w:rsid w:val="00C20984"/>
    <w:rsid w:val="00C21956"/>
    <w:rsid w:val="00C223CE"/>
    <w:rsid w:val="00C2476E"/>
    <w:rsid w:val="00C25FF4"/>
    <w:rsid w:val="00C2699B"/>
    <w:rsid w:val="00C274F3"/>
    <w:rsid w:val="00C3154D"/>
    <w:rsid w:val="00C316E4"/>
    <w:rsid w:val="00C316F7"/>
    <w:rsid w:val="00C318F3"/>
    <w:rsid w:val="00C31DF0"/>
    <w:rsid w:val="00C321D8"/>
    <w:rsid w:val="00C32559"/>
    <w:rsid w:val="00C32A45"/>
    <w:rsid w:val="00C33BCF"/>
    <w:rsid w:val="00C347D7"/>
    <w:rsid w:val="00C35B00"/>
    <w:rsid w:val="00C3610E"/>
    <w:rsid w:val="00C364B9"/>
    <w:rsid w:val="00C36916"/>
    <w:rsid w:val="00C371A5"/>
    <w:rsid w:val="00C40CEC"/>
    <w:rsid w:val="00C413FC"/>
    <w:rsid w:val="00C42B46"/>
    <w:rsid w:val="00C42E0C"/>
    <w:rsid w:val="00C43735"/>
    <w:rsid w:val="00C447F8"/>
    <w:rsid w:val="00C4572B"/>
    <w:rsid w:val="00C46630"/>
    <w:rsid w:val="00C47284"/>
    <w:rsid w:val="00C477C8"/>
    <w:rsid w:val="00C50CCB"/>
    <w:rsid w:val="00C511AA"/>
    <w:rsid w:val="00C522A3"/>
    <w:rsid w:val="00C52BA4"/>
    <w:rsid w:val="00C52C1F"/>
    <w:rsid w:val="00C53477"/>
    <w:rsid w:val="00C53B1C"/>
    <w:rsid w:val="00C5450E"/>
    <w:rsid w:val="00C545DE"/>
    <w:rsid w:val="00C54F88"/>
    <w:rsid w:val="00C5598F"/>
    <w:rsid w:val="00C561BB"/>
    <w:rsid w:val="00C56438"/>
    <w:rsid w:val="00C6009F"/>
    <w:rsid w:val="00C6036B"/>
    <w:rsid w:val="00C60417"/>
    <w:rsid w:val="00C6046F"/>
    <w:rsid w:val="00C6100A"/>
    <w:rsid w:val="00C62AE1"/>
    <w:rsid w:val="00C62FFB"/>
    <w:rsid w:val="00C638C2"/>
    <w:rsid w:val="00C64F90"/>
    <w:rsid w:val="00C66A78"/>
    <w:rsid w:val="00C66B87"/>
    <w:rsid w:val="00C672B0"/>
    <w:rsid w:val="00C67668"/>
    <w:rsid w:val="00C7011C"/>
    <w:rsid w:val="00C701B0"/>
    <w:rsid w:val="00C70D9A"/>
    <w:rsid w:val="00C71811"/>
    <w:rsid w:val="00C7418B"/>
    <w:rsid w:val="00C74D27"/>
    <w:rsid w:val="00C7610C"/>
    <w:rsid w:val="00C76168"/>
    <w:rsid w:val="00C76B07"/>
    <w:rsid w:val="00C777A6"/>
    <w:rsid w:val="00C80C53"/>
    <w:rsid w:val="00C81B0D"/>
    <w:rsid w:val="00C81D28"/>
    <w:rsid w:val="00C828FD"/>
    <w:rsid w:val="00C833AD"/>
    <w:rsid w:val="00C84C1F"/>
    <w:rsid w:val="00C85E52"/>
    <w:rsid w:val="00C8631D"/>
    <w:rsid w:val="00C86F96"/>
    <w:rsid w:val="00C87B3E"/>
    <w:rsid w:val="00C903F8"/>
    <w:rsid w:val="00C9041B"/>
    <w:rsid w:val="00C909C6"/>
    <w:rsid w:val="00C9139A"/>
    <w:rsid w:val="00C91746"/>
    <w:rsid w:val="00C9177D"/>
    <w:rsid w:val="00C94AE9"/>
    <w:rsid w:val="00C94D4C"/>
    <w:rsid w:val="00C958FE"/>
    <w:rsid w:val="00C96304"/>
    <w:rsid w:val="00CA012C"/>
    <w:rsid w:val="00CA0B9C"/>
    <w:rsid w:val="00CA14C9"/>
    <w:rsid w:val="00CA18AE"/>
    <w:rsid w:val="00CA1EC1"/>
    <w:rsid w:val="00CA22E8"/>
    <w:rsid w:val="00CA22F2"/>
    <w:rsid w:val="00CA3317"/>
    <w:rsid w:val="00CA4239"/>
    <w:rsid w:val="00CA4A30"/>
    <w:rsid w:val="00CA4B05"/>
    <w:rsid w:val="00CA5283"/>
    <w:rsid w:val="00CA62C9"/>
    <w:rsid w:val="00CB1828"/>
    <w:rsid w:val="00CB2239"/>
    <w:rsid w:val="00CB23D8"/>
    <w:rsid w:val="00CB2AEE"/>
    <w:rsid w:val="00CB56B4"/>
    <w:rsid w:val="00CB6429"/>
    <w:rsid w:val="00CB7D68"/>
    <w:rsid w:val="00CC00D2"/>
    <w:rsid w:val="00CC1A73"/>
    <w:rsid w:val="00CC1EF3"/>
    <w:rsid w:val="00CC2230"/>
    <w:rsid w:val="00CC2873"/>
    <w:rsid w:val="00CC2D10"/>
    <w:rsid w:val="00CC2F93"/>
    <w:rsid w:val="00CC3373"/>
    <w:rsid w:val="00CC411E"/>
    <w:rsid w:val="00CC4316"/>
    <w:rsid w:val="00CC47B4"/>
    <w:rsid w:val="00CC5547"/>
    <w:rsid w:val="00CC56C3"/>
    <w:rsid w:val="00CC5768"/>
    <w:rsid w:val="00CC5EAB"/>
    <w:rsid w:val="00CC688C"/>
    <w:rsid w:val="00CD04BE"/>
    <w:rsid w:val="00CD1FAE"/>
    <w:rsid w:val="00CD4C92"/>
    <w:rsid w:val="00CD4EB0"/>
    <w:rsid w:val="00CD735E"/>
    <w:rsid w:val="00CE1D36"/>
    <w:rsid w:val="00CE24D0"/>
    <w:rsid w:val="00CE2E74"/>
    <w:rsid w:val="00CE39F6"/>
    <w:rsid w:val="00CE6FC6"/>
    <w:rsid w:val="00CE70DD"/>
    <w:rsid w:val="00CF0CF5"/>
    <w:rsid w:val="00CF1517"/>
    <w:rsid w:val="00CF287B"/>
    <w:rsid w:val="00CF2907"/>
    <w:rsid w:val="00CF2BA8"/>
    <w:rsid w:val="00CF2C7F"/>
    <w:rsid w:val="00CF3AAF"/>
    <w:rsid w:val="00CF4DAE"/>
    <w:rsid w:val="00CF4EA7"/>
    <w:rsid w:val="00CF5FA9"/>
    <w:rsid w:val="00CF6061"/>
    <w:rsid w:val="00CF645F"/>
    <w:rsid w:val="00CF6E67"/>
    <w:rsid w:val="00CF75FC"/>
    <w:rsid w:val="00D010CF"/>
    <w:rsid w:val="00D01310"/>
    <w:rsid w:val="00D01BD5"/>
    <w:rsid w:val="00D026A8"/>
    <w:rsid w:val="00D03A50"/>
    <w:rsid w:val="00D042EC"/>
    <w:rsid w:val="00D05010"/>
    <w:rsid w:val="00D05716"/>
    <w:rsid w:val="00D05A61"/>
    <w:rsid w:val="00D060FF"/>
    <w:rsid w:val="00D103AA"/>
    <w:rsid w:val="00D12599"/>
    <w:rsid w:val="00D14AB1"/>
    <w:rsid w:val="00D14E3E"/>
    <w:rsid w:val="00D17DE4"/>
    <w:rsid w:val="00D20E7B"/>
    <w:rsid w:val="00D21C30"/>
    <w:rsid w:val="00D21E54"/>
    <w:rsid w:val="00D22003"/>
    <w:rsid w:val="00D22608"/>
    <w:rsid w:val="00D23139"/>
    <w:rsid w:val="00D24A3F"/>
    <w:rsid w:val="00D250AA"/>
    <w:rsid w:val="00D264B2"/>
    <w:rsid w:val="00D279FB"/>
    <w:rsid w:val="00D31303"/>
    <w:rsid w:val="00D3175A"/>
    <w:rsid w:val="00D317EA"/>
    <w:rsid w:val="00D31881"/>
    <w:rsid w:val="00D323E4"/>
    <w:rsid w:val="00D3321B"/>
    <w:rsid w:val="00D372CE"/>
    <w:rsid w:val="00D37360"/>
    <w:rsid w:val="00D37650"/>
    <w:rsid w:val="00D40A2C"/>
    <w:rsid w:val="00D40B67"/>
    <w:rsid w:val="00D4186F"/>
    <w:rsid w:val="00D41D37"/>
    <w:rsid w:val="00D42823"/>
    <w:rsid w:val="00D44E0D"/>
    <w:rsid w:val="00D453F6"/>
    <w:rsid w:val="00D461A7"/>
    <w:rsid w:val="00D46201"/>
    <w:rsid w:val="00D4641D"/>
    <w:rsid w:val="00D4799E"/>
    <w:rsid w:val="00D50C34"/>
    <w:rsid w:val="00D515D9"/>
    <w:rsid w:val="00D51D52"/>
    <w:rsid w:val="00D52A82"/>
    <w:rsid w:val="00D53F3E"/>
    <w:rsid w:val="00D5407E"/>
    <w:rsid w:val="00D54288"/>
    <w:rsid w:val="00D5455B"/>
    <w:rsid w:val="00D54CDF"/>
    <w:rsid w:val="00D569FE"/>
    <w:rsid w:val="00D56A2C"/>
    <w:rsid w:val="00D57234"/>
    <w:rsid w:val="00D61255"/>
    <w:rsid w:val="00D617FE"/>
    <w:rsid w:val="00D637B8"/>
    <w:rsid w:val="00D63C59"/>
    <w:rsid w:val="00D658E0"/>
    <w:rsid w:val="00D65F8B"/>
    <w:rsid w:val="00D70B2D"/>
    <w:rsid w:val="00D75598"/>
    <w:rsid w:val="00D75603"/>
    <w:rsid w:val="00D760BB"/>
    <w:rsid w:val="00D766A9"/>
    <w:rsid w:val="00D77F6B"/>
    <w:rsid w:val="00D80EDC"/>
    <w:rsid w:val="00D82213"/>
    <w:rsid w:val="00D82DA7"/>
    <w:rsid w:val="00D8610D"/>
    <w:rsid w:val="00D86EEF"/>
    <w:rsid w:val="00D8733C"/>
    <w:rsid w:val="00D90F57"/>
    <w:rsid w:val="00D91010"/>
    <w:rsid w:val="00D949A1"/>
    <w:rsid w:val="00D95729"/>
    <w:rsid w:val="00D95AC8"/>
    <w:rsid w:val="00D95DEF"/>
    <w:rsid w:val="00D961D3"/>
    <w:rsid w:val="00D963B5"/>
    <w:rsid w:val="00D96684"/>
    <w:rsid w:val="00D9775E"/>
    <w:rsid w:val="00D979D2"/>
    <w:rsid w:val="00D97BCD"/>
    <w:rsid w:val="00D97F17"/>
    <w:rsid w:val="00DA0FF3"/>
    <w:rsid w:val="00DA2CA4"/>
    <w:rsid w:val="00DA2DB1"/>
    <w:rsid w:val="00DA33E9"/>
    <w:rsid w:val="00DA3467"/>
    <w:rsid w:val="00DA35FA"/>
    <w:rsid w:val="00DA39AD"/>
    <w:rsid w:val="00DA435B"/>
    <w:rsid w:val="00DA497F"/>
    <w:rsid w:val="00DA4F63"/>
    <w:rsid w:val="00DA5BE3"/>
    <w:rsid w:val="00DA5E2E"/>
    <w:rsid w:val="00DA6917"/>
    <w:rsid w:val="00DA6926"/>
    <w:rsid w:val="00DA7BB0"/>
    <w:rsid w:val="00DA7D51"/>
    <w:rsid w:val="00DB0B3B"/>
    <w:rsid w:val="00DB0BD2"/>
    <w:rsid w:val="00DB0C73"/>
    <w:rsid w:val="00DB0F1C"/>
    <w:rsid w:val="00DB1042"/>
    <w:rsid w:val="00DB1AA7"/>
    <w:rsid w:val="00DB1DDF"/>
    <w:rsid w:val="00DB295D"/>
    <w:rsid w:val="00DB3111"/>
    <w:rsid w:val="00DB370B"/>
    <w:rsid w:val="00DB4494"/>
    <w:rsid w:val="00DB46C3"/>
    <w:rsid w:val="00DB5742"/>
    <w:rsid w:val="00DB5B17"/>
    <w:rsid w:val="00DB7800"/>
    <w:rsid w:val="00DC1068"/>
    <w:rsid w:val="00DC1166"/>
    <w:rsid w:val="00DC2313"/>
    <w:rsid w:val="00DC23F6"/>
    <w:rsid w:val="00DC2A4F"/>
    <w:rsid w:val="00DC3FD2"/>
    <w:rsid w:val="00DC5028"/>
    <w:rsid w:val="00DC531F"/>
    <w:rsid w:val="00DC58F4"/>
    <w:rsid w:val="00DC63E7"/>
    <w:rsid w:val="00DC69E4"/>
    <w:rsid w:val="00DC7AF1"/>
    <w:rsid w:val="00DD0AEA"/>
    <w:rsid w:val="00DD1462"/>
    <w:rsid w:val="00DD197A"/>
    <w:rsid w:val="00DD3026"/>
    <w:rsid w:val="00DD44F6"/>
    <w:rsid w:val="00DD4D29"/>
    <w:rsid w:val="00DD58BE"/>
    <w:rsid w:val="00DD652D"/>
    <w:rsid w:val="00DD6B1D"/>
    <w:rsid w:val="00DE083A"/>
    <w:rsid w:val="00DE296A"/>
    <w:rsid w:val="00DE35AC"/>
    <w:rsid w:val="00DE3999"/>
    <w:rsid w:val="00DE400B"/>
    <w:rsid w:val="00DE605E"/>
    <w:rsid w:val="00DE618C"/>
    <w:rsid w:val="00DE759E"/>
    <w:rsid w:val="00DF0DC4"/>
    <w:rsid w:val="00DF374A"/>
    <w:rsid w:val="00DF42C8"/>
    <w:rsid w:val="00DF557B"/>
    <w:rsid w:val="00DF6087"/>
    <w:rsid w:val="00E00441"/>
    <w:rsid w:val="00E007FB"/>
    <w:rsid w:val="00E02380"/>
    <w:rsid w:val="00E03FD7"/>
    <w:rsid w:val="00E04836"/>
    <w:rsid w:val="00E05487"/>
    <w:rsid w:val="00E062EE"/>
    <w:rsid w:val="00E10D5A"/>
    <w:rsid w:val="00E1166E"/>
    <w:rsid w:val="00E11D1F"/>
    <w:rsid w:val="00E120A3"/>
    <w:rsid w:val="00E12AAC"/>
    <w:rsid w:val="00E13043"/>
    <w:rsid w:val="00E13055"/>
    <w:rsid w:val="00E16FB5"/>
    <w:rsid w:val="00E21EFB"/>
    <w:rsid w:val="00E23A7D"/>
    <w:rsid w:val="00E23F84"/>
    <w:rsid w:val="00E2583B"/>
    <w:rsid w:val="00E2585D"/>
    <w:rsid w:val="00E265CE"/>
    <w:rsid w:val="00E27B99"/>
    <w:rsid w:val="00E27D21"/>
    <w:rsid w:val="00E31119"/>
    <w:rsid w:val="00E31AAD"/>
    <w:rsid w:val="00E33499"/>
    <w:rsid w:val="00E33D7E"/>
    <w:rsid w:val="00E35C6D"/>
    <w:rsid w:val="00E36304"/>
    <w:rsid w:val="00E40262"/>
    <w:rsid w:val="00E4125A"/>
    <w:rsid w:val="00E41F32"/>
    <w:rsid w:val="00E420A1"/>
    <w:rsid w:val="00E423E9"/>
    <w:rsid w:val="00E425D7"/>
    <w:rsid w:val="00E43831"/>
    <w:rsid w:val="00E43C24"/>
    <w:rsid w:val="00E43C7C"/>
    <w:rsid w:val="00E44099"/>
    <w:rsid w:val="00E442B9"/>
    <w:rsid w:val="00E44B80"/>
    <w:rsid w:val="00E45555"/>
    <w:rsid w:val="00E457CB"/>
    <w:rsid w:val="00E4618D"/>
    <w:rsid w:val="00E468D2"/>
    <w:rsid w:val="00E46E58"/>
    <w:rsid w:val="00E47212"/>
    <w:rsid w:val="00E50053"/>
    <w:rsid w:val="00E513F0"/>
    <w:rsid w:val="00E517D7"/>
    <w:rsid w:val="00E526DF"/>
    <w:rsid w:val="00E5321C"/>
    <w:rsid w:val="00E534D1"/>
    <w:rsid w:val="00E54EE6"/>
    <w:rsid w:val="00E54FC1"/>
    <w:rsid w:val="00E560EB"/>
    <w:rsid w:val="00E56C2C"/>
    <w:rsid w:val="00E56E8B"/>
    <w:rsid w:val="00E57AEE"/>
    <w:rsid w:val="00E57F8E"/>
    <w:rsid w:val="00E6018F"/>
    <w:rsid w:val="00E6026E"/>
    <w:rsid w:val="00E60667"/>
    <w:rsid w:val="00E61075"/>
    <w:rsid w:val="00E619A5"/>
    <w:rsid w:val="00E62E8F"/>
    <w:rsid w:val="00E632ED"/>
    <w:rsid w:val="00E63A6C"/>
    <w:rsid w:val="00E63C4B"/>
    <w:rsid w:val="00E655F4"/>
    <w:rsid w:val="00E65934"/>
    <w:rsid w:val="00E6623E"/>
    <w:rsid w:val="00E701DB"/>
    <w:rsid w:val="00E719D3"/>
    <w:rsid w:val="00E7221B"/>
    <w:rsid w:val="00E726AB"/>
    <w:rsid w:val="00E72CC6"/>
    <w:rsid w:val="00E73543"/>
    <w:rsid w:val="00E7397F"/>
    <w:rsid w:val="00E73981"/>
    <w:rsid w:val="00E7411A"/>
    <w:rsid w:val="00E749C2"/>
    <w:rsid w:val="00E74A31"/>
    <w:rsid w:val="00E752E8"/>
    <w:rsid w:val="00E760B9"/>
    <w:rsid w:val="00E77932"/>
    <w:rsid w:val="00E77ACF"/>
    <w:rsid w:val="00E77AE1"/>
    <w:rsid w:val="00E77CC3"/>
    <w:rsid w:val="00E82118"/>
    <w:rsid w:val="00E83BCD"/>
    <w:rsid w:val="00E83C3B"/>
    <w:rsid w:val="00E83CBB"/>
    <w:rsid w:val="00E84746"/>
    <w:rsid w:val="00E85721"/>
    <w:rsid w:val="00E863BC"/>
    <w:rsid w:val="00E86549"/>
    <w:rsid w:val="00E86A6E"/>
    <w:rsid w:val="00E86EDD"/>
    <w:rsid w:val="00E87827"/>
    <w:rsid w:val="00E87C57"/>
    <w:rsid w:val="00E906C8"/>
    <w:rsid w:val="00E92A82"/>
    <w:rsid w:val="00E92E1F"/>
    <w:rsid w:val="00E9328D"/>
    <w:rsid w:val="00E93AEB"/>
    <w:rsid w:val="00E94313"/>
    <w:rsid w:val="00E94375"/>
    <w:rsid w:val="00E943F5"/>
    <w:rsid w:val="00E9493D"/>
    <w:rsid w:val="00E949F2"/>
    <w:rsid w:val="00E94AFD"/>
    <w:rsid w:val="00E94EEB"/>
    <w:rsid w:val="00E95793"/>
    <w:rsid w:val="00E97512"/>
    <w:rsid w:val="00E97AA2"/>
    <w:rsid w:val="00EA0C0C"/>
    <w:rsid w:val="00EA0F6E"/>
    <w:rsid w:val="00EA1354"/>
    <w:rsid w:val="00EA27E0"/>
    <w:rsid w:val="00EA2BE4"/>
    <w:rsid w:val="00EA2CBC"/>
    <w:rsid w:val="00EA2DB9"/>
    <w:rsid w:val="00EA332B"/>
    <w:rsid w:val="00EA42B2"/>
    <w:rsid w:val="00EA4433"/>
    <w:rsid w:val="00EA6896"/>
    <w:rsid w:val="00EA6B62"/>
    <w:rsid w:val="00EB09FB"/>
    <w:rsid w:val="00EB1357"/>
    <w:rsid w:val="00EB2392"/>
    <w:rsid w:val="00EB3511"/>
    <w:rsid w:val="00EB3DE2"/>
    <w:rsid w:val="00EB4FA7"/>
    <w:rsid w:val="00EB57F2"/>
    <w:rsid w:val="00EB5A67"/>
    <w:rsid w:val="00EB6ACE"/>
    <w:rsid w:val="00EB6B95"/>
    <w:rsid w:val="00EC1B4D"/>
    <w:rsid w:val="00EC35C0"/>
    <w:rsid w:val="00EC5B89"/>
    <w:rsid w:val="00EC5F9D"/>
    <w:rsid w:val="00EC67E7"/>
    <w:rsid w:val="00EC6F27"/>
    <w:rsid w:val="00EC775B"/>
    <w:rsid w:val="00EC7D9F"/>
    <w:rsid w:val="00ED1492"/>
    <w:rsid w:val="00ED165E"/>
    <w:rsid w:val="00ED172C"/>
    <w:rsid w:val="00ED19D7"/>
    <w:rsid w:val="00ED25A2"/>
    <w:rsid w:val="00ED28AA"/>
    <w:rsid w:val="00ED32E8"/>
    <w:rsid w:val="00ED4649"/>
    <w:rsid w:val="00ED4CF3"/>
    <w:rsid w:val="00ED5AF2"/>
    <w:rsid w:val="00ED63CF"/>
    <w:rsid w:val="00ED6626"/>
    <w:rsid w:val="00ED6BA4"/>
    <w:rsid w:val="00EE0F74"/>
    <w:rsid w:val="00EE1C73"/>
    <w:rsid w:val="00EE3E24"/>
    <w:rsid w:val="00EE46AF"/>
    <w:rsid w:val="00EE76F2"/>
    <w:rsid w:val="00EE7897"/>
    <w:rsid w:val="00EF06E6"/>
    <w:rsid w:val="00EF0D7C"/>
    <w:rsid w:val="00EF1343"/>
    <w:rsid w:val="00EF1A4B"/>
    <w:rsid w:val="00EF2049"/>
    <w:rsid w:val="00EF3193"/>
    <w:rsid w:val="00EF3E0C"/>
    <w:rsid w:val="00EF4093"/>
    <w:rsid w:val="00EF40E2"/>
    <w:rsid w:val="00EF4892"/>
    <w:rsid w:val="00EF516C"/>
    <w:rsid w:val="00EF6469"/>
    <w:rsid w:val="00EF7687"/>
    <w:rsid w:val="00EF78E3"/>
    <w:rsid w:val="00EF7BDA"/>
    <w:rsid w:val="00F00487"/>
    <w:rsid w:val="00F02470"/>
    <w:rsid w:val="00F027E2"/>
    <w:rsid w:val="00F04BCD"/>
    <w:rsid w:val="00F04C86"/>
    <w:rsid w:val="00F04DE1"/>
    <w:rsid w:val="00F06211"/>
    <w:rsid w:val="00F066BB"/>
    <w:rsid w:val="00F06C32"/>
    <w:rsid w:val="00F075DE"/>
    <w:rsid w:val="00F07F77"/>
    <w:rsid w:val="00F10083"/>
    <w:rsid w:val="00F11390"/>
    <w:rsid w:val="00F12148"/>
    <w:rsid w:val="00F12A6F"/>
    <w:rsid w:val="00F13365"/>
    <w:rsid w:val="00F135FD"/>
    <w:rsid w:val="00F14021"/>
    <w:rsid w:val="00F1643B"/>
    <w:rsid w:val="00F16BCF"/>
    <w:rsid w:val="00F2081B"/>
    <w:rsid w:val="00F21266"/>
    <w:rsid w:val="00F218AE"/>
    <w:rsid w:val="00F21D05"/>
    <w:rsid w:val="00F2366C"/>
    <w:rsid w:val="00F23690"/>
    <w:rsid w:val="00F248BE"/>
    <w:rsid w:val="00F25492"/>
    <w:rsid w:val="00F276F3"/>
    <w:rsid w:val="00F3002B"/>
    <w:rsid w:val="00F301D0"/>
    <w:rsid w:val="00F30578"/>
    <w:rsid w:val="00F30BC9"/>
    <w:rsid w:val="00F31296"/>
    <w:rsid w:val="00F315F9"/>
    <w:rsid w:val="00F32FF7"/>
    <w:rsid w:val="00F336B1"/>
    <w:rsid w:val="00F34476"/>
    <w:rsid w:val="00F35AE8"/>
    <w:rsid w:val="00F35FB8"/>
    <w:rsid w:val="00F368F0"/>
    <w:rsid w:val="00F4031C"/>
    <w:rsid w:val="00F40CE0"/>
    <w:rsid w:val="00F410DD"/>
    <w:rsid w:val="00F434C2"/>
    <w:rsid w:val="00F43632"/>
    <w:rsid w:val="00F442CC"/>
    <w:rsid w:val="00F44851"/>
    <w:rsid w:val="00F44C67"/>
    <w:rsid w:val="00F4559F"/>
    <w:rsid w:val="00F456FB"/>
    <w:rsid w:val="00F458EF"/>
    <w:rsid w:val="00F4603B"/>
    <w:rsid w:val="00F46C8E"/>
    <w:rsid w:val="00F517FE"/>
    <w:rsid w:val="00F52E9F"/>
    <w:rsid w:val="00F53099"/>
    <w:rsid w:val="00F53755"/>
    <w:rsid w:val="00F53E77"/>
    <w:rsid w:val="00F541CD"/>
    <w:rsid w:val="00F54288"/>
    <w:rsid w:val="00F5475B"/>
    <w:rsid w:val="00F54BF9"/>
    <w:rsid w:val="00F54E3F"/>
    <w:rsid w:val="00F55859"/>
    <w:rsid w:val="00F60910"/>
    <w:rsid w:val="00F61B73"/>
    <w:rsid w:val="00F62553"/>
    <w:rsid w:val="00F6383C"/>
    <w:rsid w:val="00F63CB9"/>
    <w:rsid w:val="00F63F3B"/>
    <w:rsid w:val="00F64A72"/>
    <w:rsid w:val="00F654A8"/>
    <w:rsid w:val="00F66245"/>
    <w:rsid w:val="00F67BF0"/>
    <w:rsid w:val="00F719DB"/>
    <w:rsid w:val="00F723E1"/>
    <w:rsid w:val="00F73068"/>
    <w:rsid w:val="00F73DC1"/>
    <w:rsid w:val="00F74143"/>
    <w:rsid w:val="00F749F1"/>
    <w:rsid w:val="00F751FC"/>
    <w:rsid w:val="00F75675"/>
    <w:rsid w:val="00F76157"/>
    <w:rsid w:val="00F76CA5"/>
    <w:rsid w:val="00F7759B"/>
    <w:rsid w:val="00F80B6E"/>
    <w:rsid w:val="00F80E21"/>
    <w:rsid w:val="00F80FB7"/>
    <w:rsid w:val="00F810C6"/>
    <w:rsid w:val="00F81B90"/>
    <w:rsid w:val="00F8421D"/>
    <w:rsid w:val="00F846FB"/>
    <w:rsid w:val="00F84D4C"/>
    <w:rsid w:val="00F84E2C"/>
    <w:rsid w:val="00F91469"/>
    <w:rsid w:val="00F9260D"/>
    <w:rsid w:val="00F92727"/>
    <w:rsid w:val="00F92A2E"/>
    <w:rsid w:val="00F94BBA"/>
    <w:rsid w:val="00F953AF"/>
    <w:rsid w:val="00F9541E"/>
    <w:rsid w:val="00F9632E"/>
    <w:rsid w:val="00F96A24"/>
    <w:rsid w:val="00F97283"/>
    <w:rsid w:val="00F9783F"/>
    <w:rsid w:val="00FA0554"/>
    <w:rsid w:val="00FA0670"/>
    <w:rsid w:val="00FA0D9A"/>
    <w:rsid w:val="00FA0E52"/>
    <w:rsid w:val="00FA3469"/>
    <w:rsid w:val="00FA4D02"/>
    <w:rsid w:val="00FA51FF"/>
    <w:rsid w:val="00FA5D44"/>
    <w:rsid w:val="00FA61F3"/>
    <w:rsid w:val="00FA6496"/>
    <w:rsid w:val="00FA6FCC"/>
    <w:rsid w:val="00FA7360"/>
    <w:rsid w:val="00FA7D85"/>
    <w:rsid w:val="00FB08BE"/>
    <w:rsid w:val="00FB08C2"/>
    <w:rsid w:val="00FB1664"/>
    <w:rsid w:val="00FB190F"/>
    <w:rsid w:val="00FB35D9"/>
    <w:rsid w:val="00FB5602"/>
    <w:rsid w:val="00FB5AC6"/>
    <w:rsid w:val="00FB5E80"/>
    <w:rsid w:val="00FB6DE6"/>
    <w:rsid w:val="00FB6F91"/>
    <w:rsid w:val="00FB782B"/>
    <w:rsid w:val="00FB7DB0"/>
    <w:rsid w:val="00FC1CA6"/>
    <w:rsid w:val="00FC1DE0"/>
    <w:rsid w:val="00FC270D"/>
    <w:rsid w:val="00FC3DF1"/>
    <w:rsid w:val="00FC40BC"/>
    <w:rsid w:val="00FC506C"/>
    <w:rsid w:val="00FC609B"/>
    <w:rsid w:val="00FC6EFA"/>
    <w:rsid w:val="00FC7B9B"/>
    <w:rsid w:val="00FD004C"/>
    <w:rsid w:val="00FD0499"/>
    <w:rsid w:val="00FD06EF"/>
    <w:rsid w:val="00FD0C6E"/>
    <w:rsid w:val="00FD114E"/>
    <w:rsid w:val="00FD13EA"/>
    <w:rsid w:val="00FD1C21"/>
    <w:rsid w:val="00FD2B23"/>
    <w:rsid w:val="00FD3BB2"/>
    <w:rsid w:val="00FD5399"/>
    <w:rsid w:val="00FD550D"/>
    <w:rsid w:val="00FD5791"/>
    <w:rsid w:val="00FD5EC4"/>
    <w:rsid w:val="00FD6E5D"/>
    <w:rsid w:val="00FD732D"/>
    <w:rsid w:val="00FD75A1"/>
    <w:rsid w:val="00FE010F"/>
    <w:rsid w:val="00FE140B"/>
    <w:rsid w:val="00FE1C3D"/>
    <w:rsid w:val="00FE1CE5"/>
    <w:rsid w:val="00FE2EB7"/>
    <w:rsid w:val="00FE36B5"/>
    <w:rsid w:val="00FE47ED"/>
    <w:rsid w:val="00FE6CCA"/>
    <w:rsid w:val="00FE7B4F"/>
    <w:rsid w:val="00FF0B04"/>
    <w:rsid w:val="00FF0D24"/>
    <w:rsid w:val="00FF1901"/>
    <w:rsid w:val="00FF1D89"/>
    <w:rsid w:val="00FF2067"/>
    <w:rsid w:val="00FF36E5"/>
    <w:rsid w:val="00FF5AC6"/>
    <w:rsid w:val="00FF6151"/>
    <w:rsid w:val="00FF6646"/>
    <w:rsid w:val="00FF66D8"/>
    <w:rsid w:val="00FF69D0"/>
    <w:rsid w:val="00FF6A11"/>
    <w:rsid w:val="00FF756C"/>
    <w:rsid w:val="00FF75FF"/>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34E755F5"/>
  <w15:chartTrackingRefBased/>
  <w15:docId w15:val="{B6263878-6676-4B2E-BB4C-D967E36B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30"/>
    <w:rPr>
      <w:rFonts w:ascii="Georgia" w:hAnsi="Georgia"/>
      <w:szCs w:val="24"/>
      <w:lang w:eastAsia="de-DE"/>
    </w:rPr>
  </w:style>
  <w:style w:type="paragraph" w:styleId="Heading1">
    <w:name w:val="heading 1"/>
    <w:basedOn w:val="Normal"/>
    <w:next w:val="Normal"/>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09B6"/>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3609B6"/>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3609B6"/>
    <w:pPr>
      <w:numPr>
        <w:ilvl w:val="4"/>
        <w:numId w:val="3"/>
      </w:numPr>
      <w:spacing w:before="240" w:after="60"/>
      <w:outlineLvl w:val="4"/>
    </w:pPr>
    <w:rPr>
      <w:b/>
      <w:bCs/>
      <w:i/>
      <w:iCs/>
      <w:sz w:val="26"/>
      <w:szCs w:val="26"/>
    </w:rPr>
  </w:style>
  <w:style w:type="paragraph" w:styleId="Heading6">
    <w:name w:val="heading 6"/>
    <w:basedOn w:val="Normal"/>
    <w:next w:val="Normal"/>
    <w:qFormat/>
    <w:rsid w:val="003609B6"/>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3609B6"/>
    <w:pPr>
      <w:numPr>
        <w:ilvl w:val="6"/>
        <w:numId w:val="3"/>
      </w:numPr>
      <w:spacing w:before="240" w:after="60"/>
      <w:outlineLvl w:val="6"/>
    </w:pPr>
    <w:rPr>
      <w:rFonts w:ascii="Times New Roman" w:hAnsi="Times New Roman"/>
    </w:rPr>
  </w:style>
  <w:style w:type="paragraph" w:styleId="Heading8">
    <w:name w:val="heading 8"/>
    <w:basedOn w:val="Normal"/>
    <w:next w:val="Normal"/>
    <w:qFormat/>
    <w:rsid w:val="003609B6"/>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3609B6"/>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64CB"/>
    <w:pPr>
      <w:tabs>
        <w:tab w:val="center" w:pos="4536"/>
        <w:tab w:val="right" w:pos="9072"/>
      </w:tabs>
    </w:pPr>
  </w:style>
  <w:style w:type="paragraph" w:styleId="Footer">
    <w:name w:val="footer"/>
    <w:basedOn w:val="Normal"/>
    <w:semiHidden/>
    <w:rsid w:val="005B64CB"/>
    <w:pPr>
      <w:tabs>
        <w:tab w:val="center" w:pos="4536"/>
        <w:tab w:val="right" w:pos="9072"/>
      </w:tabs>
    </w:pPr>
  </w:style>
  <w:style w:type="table" w:styleId="TableGrid">
    <w:name w:val="Table Grid"/>
    <w:basedOn w:val="TableNormal"/>
    <w:semiHidden/>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CA4A30"/>
    <w:pPr>
      <w:keepNext/>
      <w:numPr>
        <w:numId w:val="3"/>
      </w:numPr>
      <w:tabs>
        <w:tab w:val="left" w:pos="284"/>
        <w:tab w:val="left" w:pos="397"/>
      </w:tabs>
      <w:spacing w:after="280" w:line="280" w:lineRule="exact"/>
    </w:pPr>
    <w:rPr>
      <w:sz w:val="22"/>
    </w:rPr>
  </w:style>
  <w:style w:type="paragraph" w:customStyle="1" w:styleId="04aNumbering">
    <w:name w:val="04a_Numbering"/>
    <w:basedOn w:val="04BodyText"/>
    <w:rsid w:val="00D75603"/>
    <w:pPr>
      <w:numPr>
        <w:numId w:val="6"/>
      </w:numPr>
    </w:pPr>
  </w:style>
  <w:style w:type="character" w:styleId="PageNumber">
    <w:name w:val="page number"/>
    <w:basedOn w:val="DefaultParagraphFont"/>
    <w:semiHidden/>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rsid w:val="001A2212"/>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rsid w:val="00D75603"/>
    <w:pPr>
      <w:numPr>
        <w:numId w:val="2"/>
      </w:numPr>
      <w:ind w:left="567" w:hanging="340"/>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CA4A30"/>
    <w:pPr>
      <w:numPr>
        <w:ilvl w:val="1"/>
        <w:numId w:val="3"/>
      </w:numPr>
      <w:tabs>
        <w:tab w:val="left" w:pos="397"/>
      </w:tabs>
      <w:spacing w:after="250" w:line="250" w:lineRule="exact"/>
    </w:pPr>
    <w:rPr>
      <w:rFonts w:ascii="Georgia" w:hAnsi="Georgia" w:cs="Arial"/>
      <w:bCs/>
      <w:iCs/>
      <w:sz w:val="22"/>
      <w:lang w:eastAsia="de-DE"/>
    </w:rPr>
  </w:style>
  <w:style w:type="paragraph" w:styleId="FootnoteText">
    <w:name w:val="footnote text"/>
    <w:aliases w:val="Footnote Text Char Char,Footnote,Fußnote,FSR footnote,lábléc"/>
    <w:basedOn w:val="Normal"/>
    <w:link w:val="FootnoteTextChar"/>
    <w:qFormat/>
    <w:rsid w:val="001725A5"/>
    <w:pPr>
      <w:spacing w:line="200" w:lineRule="exact"/>
    </w:pPr>
    <w:rPr>
      <w:sz w:val="16"/>
      <w:szCs w:val="20"/>
    </w:rPr>
  </w:style>
  <w:style w:type="character" w:styleId="FootnoteReference">
    <w:name w:val="footnote reference"/>
    <w:aliases w:val="Footnote Reference Number,Footnote Reference_LVL6,Footnote Reference_LVL61,Footnote Reference_LVL62,Footnote Reference_LVL63,Footnote Reference_LVL64,Footnote Reference Superscript,SUPERS,BVI fnr, BVI fnr,Footnote symbol,note TESI"/>
    <w:qFormat/>
    <w:rsid w:val="00C274F3"/>
    <w:rPr>
      <w:vertAlign w:val="superscript"/>
    </w:rPr>
  </w:style>
  <w:style w:type="paragraph" w:styleId="TOC2">
    <w:name w:val="toc 2"/>
    <w:basedOn w:val="Normal"/>
    <w:next w:val="Normal"/>
    <w:autoRedefine/>
    <w:uiPriority w:val="39"/>
    <w:rsid w:val="002E59A1"/>
    <w:pPr>
      <w:tabs>
        <w:tab w:val="left" w:pos="660"/>
        <w:tab w:val="left" w:pos="1100"/>
        <w:tab w:val="right" w:leader="underscore" w:pos="9402"/>
      </w:tabs>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paragraph" w:styleId="ListParagraph">
    <w:name w:val="List Paragraph"/>
    <w:basedOn w:val="Normal"/>
    <w:link w:val="ListParagraphChar"/>
    <w:uiPriority w:val="34"/>
    <w:qFormat/>
    <w:rsid w:val="004F08BD"/>
    <w:pPr>
      <w:spacing w:line="276" w:lineRule="auto"/>
      <w:ind w:left="720"/>
      <w:contextualSpacing/>
    </w:pPr>
    <w:rPr>
      <w:rFonts w:ascii="Calibri" w:eastAsia="Calibri" w:hAnsi="Calibri"/>
      <w:szCs w:val="22"/>
      <w:lang w:val="en-US" w:eastAsia="en-US"/>
    </w:rPr>
  </w:style>
  <w:style w:type="paragraph" w:styleId="TOCHeading">
    <w:name w:val="TOC Heading"/>
    <w:basedOn w:val="Heading1"/>
    <w:next w:val="Normal"/>
    <w:uiPriority w:val="39"/>
    <w:qFormat/>
    <w:rsid w:val="00692F7F"/>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FootnoteTextChar">
    <w:name w:val="Footnote Text Char"/>
    <w:aliases w:val="Footnote Text Char Char Char,Footnote Char,Fußnote Char,FSR footnote Char,lábléc Char"/>
    <w:link w:val="FootnoteText"/>
    <w:rsid w:val="007C0F0C"/>
    <w:rPr>
      <w:rFonts w:ascii="Georgia" w:hAnsi="Georgia"/>
      <w:sz w:val="16"/>
      <w:lang w:val="en-GB" w:eastAsia="de-DE"/>
    </w:rPr>
  </w:style>
  <w:style w:type="character" w:styleId="CommentReference">
    <w:name w:val="annotation reference"/>
    <w:uiPriority w:val="99"/>
    <w:rsid w:val="007C0F0C"/>
    <w:rPr>
      <w:sz w:val="16"/>
      <w:szCs w:val="16"/>
    </w:rPr>
  </w:style>
  <w:style w:type="paragraph" w:styleId="CommentText">
    <w:name w:val="annotation text"/>
    <w:basedOn w:val="Normal"/>
    <w:link w:val="CommentTextChar"/>
    <w:uiPriority w:val="99"/>
    <w:rsid w:val="007C0F0C"/>
    <w:rPr>
      <w:szCs w:val="20"/>
    </w:rPr>
  </w:style>
  <w:style w:type="character" w:customStyle="1" w:styleId="CommentTextChar">
    <w:name w:val="Comment Text Char"/>
    <w:link w:val="CommentText"/>
    <w:uiPriority w:val="99"/>
    <w:rsid w:val="007C0F0C"/>
    <w:rPr>
      <w:rFonts w:ascii="Georgia" w:hAnsi="Georgia"/>
      <w:lang w:val="en-GB" w:eastAsia="de-DE"/>
    </w:rPr>
  </w:style>
  <w:style w:type="paragraph" w:customStyle="1" w:styleId="Prrafodelista">
    <w:name w:val="Párrafo de lista"/>
    <w:basedOn w:val="Normal"/>
    <w:uiPriority w:val="34"/>
    <w:qFormat/>
    <w:rsid w:val="007C0F0C"/>
    <w:pPr>
      <w:ind w:left="720"/>
    </w:pPr>
    <w:rPr>
      <w:rFonts w:ascii="Calibri" w:eastAsia="Calibri" w:hAnsi="Calibri"/>
      <w:szCs w:val="22"/>
      <w:lang w:val="fr-FR" w:eastAsia="fr-FR"/>
    </w:rPr>
  </w:style>
  <w:style w:type="paragraph" w:styleId="BalloonText">
    <w:name w:val="Balloon Text"/>
    <w:basedOn w:val="Normal"/>
    <w:link w:val="BalloonTextChar"/>
    <w:rsid w:val="007C0F0C"/>
    <w:rPr>
      <w:rFonts w:ascii="Tahoma" w:hAnsi="Tahoma"/>
      <w:sz w:val="16"/>
      <w:szCs w:val="16"/>
    </w:rPr>
  </w:style>
  <w:style w:type="character" w:customStyle="1" w:styleId="BalloonTextChar">
    <w:name w:val="Balloon Text Char"/>
    <w:link w:val="BalloonText"/>
    <w:rsid w:val="007C0F0C"/>
    <w:rPr>
      <w:rFonts w:ascii="Tahoma" w:hAnsi="Tahoma" w:cs="Tahoma"/>
      <w:sz w:val="16"/>
      <w:szCs w:val="16"/>
      <w:lang w:val="en-GB" w:eastAsia="de-DE"/>
    </w:rPr>
  </w:style>
  <w:style w:type="paragraph" w:styleId="CommentSubject">
    <w:name w:val="annotation subject"/>
    <w:basedOn w:val="CommentText"/>
    <w:next w:val="CommentText"/>
    <w:link w:val="CommentSubjectChar"/>
    <w:rsid w:val="00F4603B"/>
    <w:rPr>
      <w:b/>
      <w:bCs/>
    </w:rPr>
  </w:style>
  <w:style w:type="character" w:customStyle="1" w:styleId="CommentSubjectChar">
    <w:name w:val="Comment Subject Char"/>
    <w:link w:val="CommentSubject"/>
    <w:rsid w:val="00F4603B"/>
    <w:rPr>
      <w:rFonts w:ascii="Georgia" w:hAnsi="Georgia"/>
      <w:b/>
      <w:bCs/>
      <w:lang w:val="en-GB" w:eastAsia="de-DE"/>
    </w:rPr>
  </w:style>
  <w:style w:type="table" w:styleId="TableClassic1">
    <w:name w:val="Table Classic 1"/>
    <w:basedOn w:val="TableNormal"/>
    <w:rsid w:val="00A268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A268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A268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25033E"/>
    <w:pPr>
      <w:spacing w:before="100" w:beforeAutospacing="1" w:after="100" w:afterAutospacing="1"/>
    </w:pPr>
    <w:rPr>
      <w:rFonts w:ascii="Times New Roman" w:hAnsi="Times New Roman"/>
      <w:sz w:val="24"/>
      <w:lang w:val="en-US" w:eastAsia="en-US"/>
    </w:rPr>
  </w:style>
  <w:style w:type="character" w:styleId="Emphasis">
    <w:name w:val="Emphasis"/>
    <w:uiPriority w:val="20"/>
    <w:qFormat/>
    <w:rsid w:val="0025033E"/>
    <w:rPr>
      <w:i/>
      <w:iCs/>
    </w:rPr>
  </w:style>
  <w:style w:type="paragraph" w:customStyle="1" w:styleId="TitleABC">
    <w:name w:val="Title_ABC"/>
    <w:basedOn w:val="Normal"/>
    <w:link w:val="TitleABCChar"/>
    <w:qFormat/>
    <w:rsid w:val="007D77C5"/>
    <w:pPr>
      <w:numPr>
        <w:numId w:val="4"/>
      </w:numPr>
      <w:spacing w:before="120" w:after="240"/>
      <w:jc w:val="both"/>
    </w:pPr>
  </w:style>
  <w:style w:type="paragraph" w:styleId="NoSpacing">
    <w:name w:val="No Spacing"/>
    <w:uiPriority w:val="1"/>
    <w:qFormat/>
    <w:rsid w:val="00533E0B"/>
    <w:pPr>
      <w:spacing w:after="80" w:line="264" w:lineRule="auto"/>
      <w:contextualSpacing/>
    </w:pPr>
    <w:rPr>
      <w:rFonts w:ascii="Georgia" w:hAnsi="Georgia"/>
      <w:szCs w:val="24"/>
      <w:lang w:eastAsia="de-DE"/>
    </w:rPr>
  </w:style>
  <w:style w:type="character" w:customStyle="1" w:styleId="TitleABCChar">
    <w:name w:val="Title_ABC Char"/>
    <w:link w:val="TitleABC"/>
    <w:rsid w:val="007D77C5"/>
    <w:rPr>
      <w:rFonts w:ascii="Georgia" w:hAnsi="Georgia"/>
      <w:szCs w:val="24"/>
      <w:lang w:eastAsia="de-DE"/>
    </w:rPr>
  </w:style>
  <w:style w:type="paragraph" w:customStyle="1" w:styleId="ListBullet">
    <w:name w:val="ListBullet"/>
    <w:basedOn w:val="04BodyText"/>
    <w:link w:val="ListBulletChar"/>
    <w:qFormat/>
    <w:rsid w:val="007F0431"/>
    <w:pPr>
      <w:numPr>
        <w:numId w:val="5"/>
      </w:numPr>
      <w:spacing w:after="80" w:line="264" w:lineRule="auto"/>
    </w:pPr>
    <w:rPr>
      <w:lang w:val="x-none"/>
    </w:rPr>
  </w:style>
  <w:style w:type="paragraph" w:customStyle="1" w:styleId="a3520normal">
    <w:name w:val="a___35__20_normal"/>
    <w:basedOn w:val="Normal"/>
    <w:rsid w:val="0011029B"/>
    <w:pPr>
      <w:spacing w:before="100" w:beforeAutospacing="1" w:after="100" w:afterAutospacing="1"/>
    </w:pPr>
    <w:rPr>
      <w:rFonts w:ascii="Times New Roman" w:hAnsi="Times New Roman"/>
      <w:sz w:val="24"/>
      <w:lang w:val="en-US" w:eastAsia="en-US"/>
    </w:rPr>
  </w:style>
  <w:style w:type="character" w:customStyle="1" w:styleId="04BodyTextChar">
    <w:name w:val="04_Body Text Char"/>
    <w:link w:val="04BodyText"/>
    <w:rsid w:val="007F0431"/>
    <w:rPr>
      <w:rFonts w:ascii="Georgia" w:hAnsi="Georgia"/>
      <w:szCs w:val="24"/>
      <w:lang w:val="en-GB" w:eastAsia="de-DE"/>
    </w:rPr>
  </w:style>
  <w:style w:type="character" w:customStyle="1" w:styleId="ListBulletChar">
    <w:name w:val="ListBullet Char"/>
    <w:link w:val="ListBullet"/>
    <w:rsid w:val="007F0431"/>
    <w:rPr>
      <w:rFonts w:ascii="Georgia" w:hAnsi="Georgia"/>
      <w:szCs w:val="24"/>
      <w:lang w:val="x-none" w:eastAsia="de-DE"/>
    </w:rPr>
  </w:style>
  <w:style w:type="paragraph" w:customStyle="1" w:styleId="atiret201p113">
    <w:name w:val="a_tiret_20_1_p113"/>
    <w:basedOn w:val="Normal"/>
    <w:rsid w:val="0011029B"/>
    <w:pPr>
      <w:spacing w:before="100" w:beforeAutospacing="1" w:after="100" w:afterAutospacing="1"/>
    </w:pPr>
    <w:rPr>
      <w:rFonts w:ascii="Times New Roman" w:hAnsi="Times New Roman"/>
      <w:sz w:val="24"/>
      <w:lang w:val="en-US" w:eastAsia="en-US"/>
    </w:rPr>
  </w:style>
  <w:style w:type="character" w:customStyle="1" w:styleId="at1">
    <w:name w:val="a__t1"/>
    <w:rsid w:val="0011029B"/>
  </w:style>
  <w:style w:type="paragraph" w:customStyle="1" w:styleId="atiret201p125">
    <w:name w:val="a_tiret_20_1_p125"/>
    <w:basedOn w:val="Normal"/>
    <w:rsid w:val="0011029B"/>
    <w:pPr>
      <w:spacing w:before="100" w:beforeAutospacing="1" w:after="100" w:afterAutospacing="1"/>
    </w:pPr>
    <w:rPr>
      <w:rFonts w:ascii="Times New Roman" w:hAnsi="Times New Roman"/>
      <w:sz w:val="24"/>
      <w:lang w:val="en-US" w:eastAsia="en-US"/>
    </w:rPr>
  </w:style>
  <w:style w:type="paragraph" w:customStyle="1" w:styleId="a3520normalp102">
    <w:name w:val="a__35__20_normal_p102"/>
    <w:basedOn w:val="Normal"/>
    <w:rsid w:val="0011029B"/>
    <w:pPr>
      <w:spacing w:before="100" w:beforeAutospacing="1" w:after="100" w:afterAutospacing="1"/>
    </w:pPr>
    <w:rPr>
      <w:rFonts w:ascii="Times New Roman" w:hAnsi="Times New Roman"/>
      <w:sz w:val="24"/>
      <w:lang w:val="en-US" w:eastAsia="en-US"/>
    </w:rPr>
  </w:style>
  <w:style w:type="paragraph" w:customStyle="1" w:styleId="astandardsous-titre201">
    <w:name w:val="a_standard_sous-titre_20_1"/>
    <w:basedOn w:val="Normal"/>
    <w:rsid w:val="0011029B"/>
    <w:pPr>
      <w:spacing w:before="100" w:beforeAutospacing="1" w:after="100" w:afterAutospacing="1"/>
    </w:pPr>
    <w:rPr>
      <w:rFonts w:ascii="Times New Roman" w:hAnsi="Times New Roman"/>
      <w:sz w:val="24"/>
      <w:lang w:val="en-US" w:eastAsia="en-US"/>
    </w:rPr>
  </w:style>
  <w:style w:type="paragraph" w:customStyle="1" w:styleId="atiret201p115">
    <w:name w:val="a_tiret_20_1_p115"/>
    <w:basedOn w:val="Normal"/>
    <w:rsid w:val="0011029B"/>
    <w:pPr>
      <w:spacing w:before="100" w:beforeAutospacing="1" w:after="100" w:afterAutospacing="1"/>
    </w:pPr>
    <w:rPr>
      <w:rFonts w:ascii="Times New Roman" w:hAnsi="Times New Roman"/>
      <w:sz w:val="24"/>
      <w:lang w:val="en-US" w:eastAsia="en-US"/>
    </w:rPr>
  </w:style>
  <w:style w:type="paragraph" w:customStyle="1" w:styleId="asous-titre201p105">
    <w:name w:val="a_sous-titre_20_1_p105"/>
    <w:basedOn w:val="Normal"/>
    <w:rsid w:val="0011029B"/>
    <w:pPr>
      <w:spacing w:before="100" w:beforeAutospacing="1" w:after="100" w:afterAutospacing="1"/>
    </w:pPr>
    <w:rPr>
      <w:rFonts w:ascii="Times New Roman" w:hAnsi="Times New Roman"/>
      <w:sz w:val="24"/>
      <w:lang w:val="en-US" w:eastAsia="en-US"/>
    </w:rPr>
  </w:style>
  <w:style w:type="paragraph" w:customStyle="1" w:styleId="astandardsous-titre202">
    <w:name w:val="a_standard_sous-titre_20_2"/>
    <w:basedOn w:val="Normal"/>
    <w:rsid w:val="0011029B"/>
    <w:pPr>
      <w:spacing w:before="100" w:beforeAutospacing="1" w:after="100" w:afterAutospacing="1"/>
    </w:pPr>
    <w:rPr>
      <w:rFonts w:ascii="Times New Roman" w:hAnsi="Times New Roman"/>
      <w:sz w:val="24"/>
      <w:lang w:val="en-US" w:eastAsia="en-US"/>
    </w:rPr>
  </w:style>
  <w:style w:type="paragraph" w:customStyle="1" w:styleId="a3520normalp103">
    <w:name w:val="a__35__20_normal_p103"/>
    <w:basedOn w:val="Normal"/>
    <w:rsid w:val="0011029B"/>
    <w:pPr>
      <w:spacing w:before="100" w:beforeAutospacing="1" w:after="100" w:afterAutospacing="1"/>
    </w:pPr>
    <w:rPr>
      <w:rFonts w:ascii="Times New Roman" w:hAnsi="Times New Roman"/>
      <w:sz w:val="24"/>
      <w:lang w:val="en-US" w:eastAsia="en-US"/>
    </w:rPr>
  </w:style>
  <w:style w:type="paragraph" w:customStyle="1" w:styleId="a3520normalp95">
    <w:name w:val="a__35__20_normal_p95"/>
    <w:basedOn w:val="Normal"/>
    <w:rsid w:val="0011029B"/>
    <w:pPr>
      <w:spacing w:before="100" w:beforeAutospacing="1" w:after="100" w:afterAutospacing="1"/>
    </w:pPr>
    <w:rPr>
      <w:rFonts w:ascii="Times New Roman" w:hAnsi="Times New Roman"/>
      <w:sz w:val="24"/>
      <w:lang w:val="en-US" w:eastAsia="en-US"/>
    </w:rPr>
  </w:style>
  <w:style w:type="character" w:customStyle="1" w:styleId="at2">
    <w:name w:val="a__t2"/>
    <w:rsid w:val="0011029B"/>
  </w:style>
  <w:style w:type="character" w:customStyle="1" w:styleId="at3">
    <w:name w:val="a__t3"/>
    <w:rsid w:val="0011029B"/>
  </w:style>
  <w:style w:type="character" w:customStyle="1" w:styleId="at4">
    <w:name w:val="a__t4"/>
    <w:rsid w:val="0011029B"/>
  </w:style>
  <w:style w:type="paragraph" w:customStyle="1" w:styleId="atiret201p120">
    <w:name w:val="a_tiret_20_1_p120"/>
    <w:basedOn w:val="Normal"/>
    <w:rsid w:val="0011029B"/>
    <w:pPr>
      <w:spacing w:before="100" w:beforeAutospacing="1" w:after="100" w:afterAutospacing="1"/>
    </w:pPr>
    <w:rPr>
      <w:rFonts w:ascii="Times New Roman" w:hAnsi="Times New Roman"/>
      <w:sz w:val="24"/>
      <w:lang w:val="en-US" w:eastAsia="en-US"/>
    </w:rPr>
  </w:style>
  <w:style w:type="paragraph" w:customStyle="1" w:styleId="a3520normalp96">
    <w:name w:val="a__35__20_normal_p96"/>
    <w:basedOn w:val="Normal"/>
    <w:rsid w:val="0011029B"/>
    <w:pPr>
      <w:spacing w:before="100" w:beforeAutospacing="1" w:after="100" w:afterAutospacing="1"/>
    </w:pPr>
    <w:rPr>
      <w:rFonts w:ascii="Times New Roman" w:hAnsi="Times New Roman"/>
      <w:sz w:val="24"/>
      <w:lang w:val="en-US" w:eastAsia="en-US"/>
    </w:rPr>
  </w:style>
  <w:style w:type="character" w:customStyle="1" w:styleId="at6">
    <w:name w:val="a__t6"/>
    <w:rsid w:val="0011029B"/>
  </w:style>
  <w:style w:type="character" w:customStyle="1" w:styleId="at7">
    <w:name w:val="a__t7"/>
    <w:rsid w:val="0011029B"/>
  </w:style>
  <w:style w:type="paragraph" w:customStyle="1" w:styleId="a3520normalp100">
    <w:name w:val="a__35__20_normal_p100"/>
    <w:basedOn w:val="Normal"/>
    <w:rsid w:val="0011029B"/>
    <w:pPr>
      <w:spacing w:before="100" w:beforeAutospacing="1" w:after="100" w:afterAutospacing="1"/>
    </w:pPr>
    <w:rPr>
      <w:rFonts w:ascii="Times New Roman" w:hAnsi="Times New Roman"/>
      <w:sz w:val="24"/>
      <w:lang w:val="en-US" w:eastAsia="en-US"/>
    </w:rPr>
  </w:style>
  <w:style w:type="character" w:customStyle="1" w:styleId="at8">
    <w:name w:val="a__t8"/>
    <w:rsid w:val="0011029B"/>
  </w:style>
  <w:style w:type="character" w:customStyle="1" w:styleId="zip">
    <w:name w:val="zip"/>
    <w:rsid w:val="00B97787"/>
  </w:style>
  <w:style w:type="character" w:customStyle="1" w:styleId="txt">
    <w:name w:val="txt"/>
    <w:rsid w:val="00B97787"/>
  </w:style>
  <w:style w:type="paragraph" w:styleId="HTMLPreformatted">
    <w:name w:val="HTML Preformatted"/>
    <w:basedOn w:val="Normal"/>
    <w:link w:val="HTMLPreformattedChar"/>
    <w:uiPriority w:val="99"/>
    <w:unhideWhenUsed/>
    <w:rsid w:val="005D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val="x-none" w:eastAsia="x-none"/>
    </w:rPr>
  </w:style>
  <w:style w:type="character" w:customStyle="1" w:styleId="HTMLPreformattedChar">
    <w:name w:val="HTML Preformatted Char"/>
    <w:link w:val="HTMLPreformatted"/>
    <w:uiPriority w:val="99"/>
    <w:rsid w:val="005D399E"/>
    <w:rPr>
      <w:rFonts w:ascii="Courier New" w:hAnsi="Courier New" w:cs="Courier New"/>
    </w:rPr>
  </w:style>
  <w:style w:type="character" w:customStyle="1" w:styleId="m1">
    <w:name w:val="m1"/>
    <w:rsid w:val="005D399E"/>
    <w:rPr>
      <w:color w:val="0000FF"/>
    </w:rPr>
  </w:style>
  <w:style w:type="character" w:customStyle="1" w:styleId="pi1">
    <w:name w:val="pi1"/>
    <w:rsid w:val="005D399E"/>
    <w:rPr>
      <w:color w:val="0000FF"/>
    </w:rPr>
  </w:style>
  <w:style w:type="character" w:customStyle="1" w:styleId="t1">
    <w:name w:val="t1"/>
    <w:rsid w:val="005D399E"/>
    <w:rPr>
      <w:color w:val="990000"/>
    </w:rPr>
  </w:style>
  <w:style w:type="character" w:customStyle="1" w:styleId="ns1">
    <w:name w:val="ns1"/>
    <w:rsid w:val="005D399E"/>
    <w:rPr>
      <w:color w:val="FF0000"/>
    </w:rPr>
  </w:style>
  <w:style w:type="character" w:customStyle="1" w:styleId="c">
    <w:name w:val="c"/>
    <w:rsid w:val="005D399E"/>
  </w:style>
  <w:style w:type="character" w:customStyle="1" w:styleId="cb1">
    <w:name w:val="cb1"/>
    <w:rsid w:val="005D399E"/>
    <w:rPr>
      <w:rFonts w:ascii="Courier" w:hAnsi="Courier" w:hint="default"/>
      <w:color w:val="888888"/>
      <w:sz w:val="24"/>
      <w:szCs w:val="24"/>
    </w:rPr>
  </w:style>
  <w:style w:type="character" w:customStyle="1" w:styleId="b1">
    <w:name w:val="b1"/>
    <w:rsid w:val="005D399E"/>
    <w:rPr>
      <w:rFonts w:ascii="Courier New" w:hAnsi="Courier New" w:cs="Courier New" w:hint="default"/>
      <w:b/>
      <w:bCs/>
      <w:strike w:val="0"/>
      <w:dstrike w:val="0"/>
      <w:color w:val="FF0000"/>
      <w:u w:val="none"/>
      <w:effect w:val="none"/>
    </w:rPr>
  </w:style>
  <w:style w:type="character" w:customStyle="1" w:styleId="ci1">
    <w:name w:val="ci1"/>
    <w:rsid w:val="005D399E"/>
    <w:rPr>
      <w:rFonts w:ascii="Courier" w:hAnsi="Courier" w:hint="default"/>
      <w:color w:val="888888"/>
      <w:sz w:val="24"/>
      <w:szCs w:val="24"/>
    </w:rPr>
  </w:style>
  <w:style w:type="character" w:customStyle="1" w:styleId="tx1">
    <w:name w:val="tx1"/>
    <w:rsid w:val="005D399E"/>
    <w:rPr>
      <w:b/>
      <w:bCs/>
    </w:rPr>
  </w:style>
  <w:style w:type="paragraph" w:customStyle="1" w:styleId="Default">
    <w:name w:val="Default"/>
    <w:rsid w:val="00082C69"/>
    <w:pPr>
      <w:autoSpaceDE w:val="0"/>
      <w:autoSpaceDN w:val="0"/>
      <w:adjustRightInd w:val="0"/>
    </w:pPr>
    <w:rPr>
      <w:rFonts w:ascii="EUAlbertina" w:hAnsi="EUAlbertina" w:cs="EUAlbertina"/>
      <w:color w:val="000000"/>
      <w:sz w:val="24"/>
      <w:szCs w:val="24"/>
      <w:lang w:val="en-US" w:eastAsia="en-US"/>
    </w:rPr>
  </w:style>
  <w:style w:type="character" w:customStyle="1" w:styleId="mw-headline">
    <w:name w:val="mw-headline"/>
    <w:rsid w:val="00903CCC"/>
  </w:style>
  <w:style w:type="paragraph" w:customStyle="1" w:styleId="04aNumeration">
    <w:name w:val="04a_Numeration"/>
    <w:basedOn w:val="Normal"/>
    <w:rsid w:val="00A53D40"/>
    <w:pPr>
      <w:tabs>
        <w:tab w:val="num" w:pos="284"/>
      </w:tabs>
      <w:spacing w:after="250" w:line="276" w:lineRule="auto"/>
      <w:ind w:left="284" w:hanging="284"/>
      <w:jc w:val="both"/>
    </w:pPr>
  </w:style>
  <w:style w:type="paragraph" w:styleId="DocumentMap">
    <w:name w:val="Document Map"/>
    <w:basedOn w:val="Normal"/>
    <w:link w:val="DocumentMapChar"/>
    <w:rsid w:val="00356197"/>
    <w:rPr>
      <w:rFonts w:ascii="Tahoma" w:hAnsi="Tahoma"/>
      <w:sz w:val="16"/>
      <w:szCs w:val="16"/>
      <w:lang w:val="x-none"/>
    </w:rPr>
  </w:style>
  <w:style w:type="character" w:customStyle="1" w:styleId="DocumentMapChar">
    <w:name w:val="Document Map Char"/>
    <w:link w:val="DocumentMap"/>
    <w:rsid w:val="00356197"/>
    <w:rPr>
      <w:rFonts w:ascii="Tahoma" w:hAnsi="Tahoma" w:cs="Tahoma"/>
      <w:sz w:val="16"/>
      <w:szCs w:val="16"/>
      <w:lang w:eastAsia="de-DE"/>
    </w:rPr>
  </w:style>
  <w:style w:type="paragraph" w:styleId="Revision">
    <w:name w:val="Revision"/>
    <w:hidden/>
    <w:uiPriority w:val="99"/>
    <w:semiHidden/>
    <w:rsid w:val="00912A45"/>
    <w:rPr>
      <w:rFonts w:ascii="Georgia" w:hAnsi="Georgia"/>
      <w:szCs w:val="24"/>
      <w:lang w:eastAsia="de-DE"/>
    </w:rPr>
  </w:style>
  <w:style w:type="paragraph" w:customStyle="1" w:styleId="Style1">
    <w:name w:val="Style1"/>
    <w:basedOn w:val="Normal"/>
    <w:link w:val="Style1Char"/>
    <w:qFormat/>
    <w:rsid w:val="007C4455"/>
    <w:pPr>
      <w:jc w:val="both"/>
    </w:pPr>
    <w:rPr>
      <w:b/>
      <w:bCs/>
      <w:color w:val="17365D"/>
      <w:spacing w:val="5"/>
      <w:kern w:val="28"/>
      <w:sz w:val="22"/>
      <w:szCs w:val="22"/>
      <w:lang w:val="en-US" w:eastAsia="en-US"/>
    </w:rPr>
  </w:style>
  <w:style w:type="character" w:customStyle="1" w:styleId="Style1Char">
    <w:name w:val="Style1 Char"/>
    <w:link w:val="Style1"/>
    <w:rsid w:val="007C4455"/>
    <w:rPr>
      <w:rFonts w:ascii="Georgia" w:hAnsi="Georgia"/>
      <w:b/>
      <w:bCs/>
      <w:color w:val="17365D"/>
      <w:spacing w:val="5"/>
      <w:kern w:val="28"/>
      <w:sz w:val="22"/>
      <w:szCs w:val="22"/>
      <w:lang w:val="en-US" w:eastAsia="en-US"/>
    </w:rPr>
  </w:style>
  <w:style w:type="character" w:customStyle="1" w:styleId="st1">
    <w:name w:val="st1"/>
    <w:rsid w:val="0011456A"/>
  </w:style>
  <w:style w:type="character" w:customStyle="1" w:styleId="ListParagraphChar">
    <w:name w:val="List Paragraph Char"/>
    <w:link w:val="ListParagraph"/>
    <w:uiPriority w:val="34"/>
    <w:rsid w:val="004F0913"/>
    <w:rPr>
      <w:rFonts w:ascii="Calibri" w:eastAsia="Calibri" w:hAnsi="Calibri"/>
      <w:szCs w:val="22"/>
      <w:lang w:val="en-US" w:eastAsia="en-US"/>
    </w:rPr>
  </w:style>
  <w:style w:type="paragraph" w:styleId="Caption">
    <w:name w:val="caption"/>
    <w:basedOn w:val="Normal"/>
    <w:next w:val="Normal"/>
    <w:unhideWhenUsed/>
    <w:qFormat/>
    <w:rsid w:val="00795F0E"/>
    <w:pPr>
      <w:spacing w:after="200"/>
    </w:pPr>
    <w:rPr>
      <w:i/>
      <w:iCs/>
      <w:color w:val="44546A" w:themeColor="text2"/>
      <w:sz w:val="18"/>
      <w:szCs w:val="18"/>
    </w:rPr>
  </w:style>
  <w:style w:type="paragraph" w:customStyle="1" w:styleId="MyNormal">
    <w:name w:val="MyNormal"/>
    <w:basedOn w:val="Style1"/>
    <w:link w:val="MyNormalChar"/>
    <w:qFormat/>
    <w:rsid w:val="00815CF8"/>
    <w:pPr>
      <w:spacing w:before="100" w:beforeAutospacing="1" w:after="250" w:line="23" w:lineRule="atLeast"/>
      <w:ind w:left="644" w:hanging="360"/>
    </w:pPr>
    <w:rPr>
      <w:rFonts w:asciiTheme="majorHAnsi" w:hAnsiTheme="majorHAnsi" w:cstheme="majorHAnsi"/>
      <w:b w:val="0"/>
      <w:bCs w:val="0"/>
    </w:rPr>
  </w:style>
  <w:style w:type="character" w:customStyle="1" w:styleId="MyNormalChar">
    <w:name w:val="MyNormal Char"/>
    <w:basedOn w:val="Style1Char"/>
    <w:link w:val="MyNormal"/>
    <w:rsid w:val="00815CF8"/>
    <w:rPr>
      <w:rFonts w:asciiTheme="majorHAnsi" w:hAnsiTheme="majorHAnsi" w:cstheme="majorHAnsi"/>
      <w:b w:val="0"/>
      <w:bCs w:val="0"/>
      <w:color w:val="17365D"/>
      <w:spacing w:val="5"/>
      <w:kern w:val="28"/>
      <w:sz w:val="22"/>
      <w:szCs w:val="22"/>
      <w:lang w:val="en-US" w:eastAsia="en-US"/>
    </w:rPr>
  </w:style>
  <w:style w:type="paragraph" w:customStyle="1" w:styleId="Title1">
    <w:name w:val="Title 1"/>
    <w:basedOn w:val="ListParagraph"/>
    <w:autoRedefine/>
    <w:rsid w:val="00456372"/>
    <w:pPr>
      <w:numPr>
        <w:numId w:val="54"/>
      </w:numPr>
      <w:spacing w:after="120" w:line="264" w:lineRule="auto"/>
      <w:contextualSpacing w:val="0"/>
    </w:pPr>
    <w:rPr>
      <w:rFonts w:asciiTheme="majorHAnsi" w:eastAsiaTheme="minorEastAsia" w:hAnsiTheme="majorHAnsi" w:cstheme="minorBidi"/>
      <w:b/>
      <w:sz w:val="28"/>
      <w:szCs w:val="20"/>
      <w:lang w:val="en-GB"/>
    </w:rPr>
  </w:style>
  <w:style w:type="paragraph" w:customStyle="1" w:styleId="Title3">
    <w:name w:val="Title 3"/>
    <w:basedOn w:val="ListParagraph"/>
    <w:link w:val="Title3Char"/>
    <w:autoRedefine/>
    <w:rsid w:val="00B118C9"/>
    <w:pPr>
      <w:spacing w:after="250"/>
      <w:ind w:left="0"/>
      <w:contextualSpacing w:val="0"/>
      <w:jc w:val="both"/>
    </w:pPr>
    <w:rPr>
      <w:rFonts w:ascii="Georgia" w:eastAsia="Times New Roman" w:hAnsi="Georgia" w:cstheme="minorBidi"/>
      <w:szCs w:val="20"/>
      <w:lang w:val="en-GB"/>
    </w:rPr>
  </w:style>
  <w:style w:type="character" w:customStyle="1" w:styleId="Title3Char">
    <w:name w:val="Title 3 Char"/>
    <w:basedOn w:val="DefaultParagraphFont"/>
    <w:link w:val="Title3"/>
    <w:rsid w:val="00B118C9"/>
    <w:rPr>
      <w:rFonts w:ascii="Georgia" w:hAnsi="Georgia" w:cstheme="minorBidi"/>
      <w:lang w:eastAsia="en-US"/>
    </w:rPr>
  </w:style>
  <w:style w:type="paragraph" w:customStyle="1" w:styleId="Title2">
    <w:name w:val="Title 2"/>
    <w:basedOn w:val="Title1"/>
    <w:autoRedefine/>
    <w:rsid w:val="00456372"/>
    <w:pPr>
      <w:numPr>
        <w:ilvl w:val="1"/>
      </w:numPr>
      <w:spacing w:after="0"/>
      <w:ind w:left="0" w:firstLine="0"/>
    </w:pPr>
  </w:style>
  <w:style w:type="paragraph" w:customStyle="1" w:styleId="Introductiontitle">
    <w:name w:val="Introduction title"/>
    <w:basedOn w:val="Normal"/>
    <w:link w:val="IntroductiontitleChar"/>
    <w:autoRedefine/>
    <w:rsid w:val="00456372"/>
    <w:pPr>
      <w:spacing w:after="250"/>
      <w:jc w:val="both"/>
    </w:pPr>
    <w:rPr>
      <w:rFonts w:asciiTheme="majorHAnsi" w:hAnsiTheme="majorHAnsi"/>
      <w:b/>
      <w:sz w:val="28"/>
    </w:rPr>
  </w:style>
  <w:style w:type="character" w:customStyle="1" w:styleId="IntroductiontitleChar">
    <w:name w:val="Introduction title Char"/>
    <w:basedOn w:val="DefaultParagraphFont"/>
    <w:link w:val="Introductiontitle"/>
    <w:rsid w:val="00456372"/>
    <w:rPr>
      <w:rFonts w:asciiTheme="majorHAnsi" w:hAnsiTheme="majorHAnsi"/>
      <w:b/>
      <w:sz w:val="28"/>
      <w:szCs w:val="24"/>
      <w:lang w:eastAsia="de-DE"/>
    </w:rPr>
  </w:style>
  <w:style w:type="paragraph" w:customStyle="1" w:styleId="Listsub-para">
    <w:name w:val="List sub-para"/>
    <w:basedOn w:val="ListParagraph"/>
    <w:qFormat/>
    <w:rsid w:val="007A4CE5"/>
    <w:pPr>
      <w:numPr>
        <w:ilvl w:val="2"/>
        <w:numId w:val="126"/>
      </w:numPr>
      <w:suppressAutoHyphens/>
      <w:spacing w:before="60" w:after="120" w:line="360" w:lineRule="auto"/>
      <w:ind w:left="1637" w:hanging="360"/>
      <w:contextualSpacing w:val="0"/>
    </w:pPr>
    <w:rPr>
      <w:rFonts w:asciiTheme="majorHAnsi" w:eastAsiaTheme="minorEastAsia" w:hAnsiTheme="majorHAnsi" w:cstheme="minorHAnsi"/>
      <w:bCs/>
      <w:i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54">
      <w:bodyDiv w:val="1"/>
      <w:marLeft w:val="0"/>
      <w:marRight w:val="0"/>
      <w:marTop w:val="0"/>
      <w:marBottom w:val="0"/>
      <w:divBdr>
        <w:top w:val="none" w:sz="0" w:space="0" w:color="auto"/>
        <w:left w:val="none" w:sz="0" w:space="0" w:color="auto"/>
        <w:bottom w:val="none" w:sz="0" w:space="0" w:color="auto"/>
        <w:right w:val="none" w:sz="0" w:space="0" w:color="auto"/>
      </w:divBdr>
    </w:div>
    <w:div w:id="23100359">
      <w:bodyDiv w:val="1"/>
      <w:marLeft w:val="0"/>
      <w:marRight w:val="0"/>
      <w:marTop w:val="0"/>
      <w:marBottom w:val="0"/>
      <w:divBdr>
        <w:top w:val="none" w:sz="0" w:space="0" w:color="auto"/>
        <w:left w:val="none" w:sz="0" w:space="0" w:color="auto"/>
        <w:bottom w:val="none" w:sz="0" w:space="0" w:color="auto"/>
        <w:right w:val="none" w:sz="0" w:space="0" w:color="auto"/>
      </w:divBdr>
    </w:div>
    <w:div w:id="48194450">
      <w:bodyDiv w:val="1"/>
      <w:marLeft w:val="0"/>
      <w:marRight w:val="0"/>
      <w:marTop w:val="0"/>
      <w:marBottom w:val="0"/>
      <w:divBdr>
        <w:top w:val="none" w:sz="0" w:space="0" w:color="auto"/>
        <w:left w:val="none" w:sz="0" w:space="0" w:color="auto"/>
        <w:bottom w:val="none" w:sz="0" w:space="0" w:color="auto"/>
        <w:right w:val="none" w:sz="0" w:space="0" w:color="auto"/>
      </w:divBdr>
    </w:div>
    <w:div w:id="135807483">
      <w:bodyDiv w:val="1"/>
      <w:marLeft w:val="0"/>
      <w:marRight w:val="0"/>
      <w:marTop w:val="0"/>
      <w:marBottom w:val="0"/>
      <w:divBdr>
        <w:top w:val="none" w:sz="0" w:space="0" w:color="auto"/>
        <w:left w:val="none" w:sz="0" w:space="0" w:color="auto"/>
        <w:bottom w:val="none" w:sz="0" w:space="0" w:color="auto"/>
        <w:right w:val="none" w:sz="0" w:space="0" w:color="auto"/>
      </w:divBdr>
    </w:div>
    <w:div w:id="169416742">
      <w:bodyDiv w:val="1"/>
      <w:marLeft w:val="0"/>
      <w:marRight w:val="0"/>
      <w:marTop w:val="0"/>
      <w:marBottom w:val="0"/>
      <w:divBdr>
        <w:top w:val="none" w:sz="0" w:space="0" w:color="auto"/>
        <w:left w:val="none" w:sz="0" w:space="0" w:color="auto"/>
        <w:bottom w:val="none" w:sz="0" w:space="0" w:color="auto"/>
        <w:right w:val="none" w:sz="0" w:space="0" w:color="auto"/>
      </w:divBdr>
    </w:div>
    <w:div w:id="179513837">
      <w:bodyDiv w:val="1"/>
      <w:marLeft w:val="0"/>
      <w:marRight w:val="0"/>
      <w:marTop w:val="0"/>
      <w:marBottom w:val="0"/>
      <w:divBdr>
        <w:top w:val="none" w:sz="0" w:space="0" w:color="auto"/>
        <w:left w:val="none" w:sz="0" w:space="0" w:color="auto"/>
        <w:bottom w:val="none" w:sz="0" w:space="0" w:color="auto"/>
        <w:right w:val="none" w:sz="0" w:space="0" w:color="auto"/>
      </w:divBdr>
    </w:div>
    <w:div w:id="223637448">
      <w:bodyDiv w:val="1"/>
      <w:marLeft w:val="0"/>
      <w:marRight w:val="0"/>
      <w:marTop w:val="0"/>
      <w:marBottom w:val="0"/>
      <w:divBdr>
        <w:top w:val="none" w:sz="0" w:space="0" w:color="auto"/>
        <w:left w:val="none" w:sz="0" w:space="0" w:color="auto"/>
        <w:bottom w:val="none" w:sz="0" w:space="0" w:color="auto"/>
        <w:right w:val="none" w:sz="0" w:space="0" w:color="auto"/>
      </w:divBdr>
    </w:div>
    <w:div w:id="240721185">
      <w:bodyDiv w:val="1"/>
      <w:marLeft w:val="0"/>
      <w:marRight w:val="0"/>
      <w:marTop w:val="0"/>
      <w:marBottom w:val="0"/>
      <w:divBdr>
        <w:top w:val="none" w:sz="0" w:space="0" w:color="auto"/>
        <w:left w:val="none" w:sz="0" w:space="0" w:color="auto"/>
        <w:bottom w:val="none" w:sz="0" w:space="0" w:color="auto"/>
        <w:right w:val="none" w:sz="0" w:space="0" w:color="auto"/>
      </w:divBdr>
    </w:div>
    <w:div w:id="279264336">
      <w:bodyDiv w:val="1"/>
      <w:marLeft w:val="0"/>
      <w:marRight w:val="0"/>
      <w:marTop w:val="0"/>
      <w:marBottom w:val="0"/>
      <w:divBdr>
        <w:top w:val="none" w:sz="0" w:space="0" w:color="auto"/>
        <w:left w:val="none" w:sz="0" w:space="0" w:color="auto"/>
        <w:bottom w:val="none" w:sz="0" w:space="0" w:color="auto"/>
        <w:right w:val="none" w:sz="0" w:space="0" w:color="auto"/>
      </w:divBdr>
    </w:div>
    <w:div w:id="286854215">
      <w:bodyDiv w:val="1"/>
      <w:marLeft w:val="0"/>
      <w:marRight w:val="0"/>
      <w:marTop w:val="0"/>
      <w:marBottom w:val="0"/>
      <w:divBdr>
        <w:top w:val="none" w:sz="0" w:space="0" w:color="auto"/>
        <w:left w:val="none" w:sz="0" w:space="0" w:color="auto"/>
        <w:bottom w:val="none" w:sz="0" w:space="0" w:color="auto"/>
        <w:right w:val="none" w:sz="0" w:space="0" w:color="auto"/>
      </w:divBdr>
    </w:div>
    <w:div w:id="530581347">
      <w:bodyDiv w:val="1"/>
      <w:marLeft w:val="0"/>
      <w:marRight w:val="0"/>
      <w:marTop w:val="0"/>
      <w:marBottom w:val="0"/>
      <w:divBdr>
        <w:top w:val="none" w:sz="0" w:space="0" w:color="auto"/>
        <w:left w:val="none" w:sz="0" w:space="0" w:color="auto"/>
        <w:bottom w:val="none" w:sz="0" w:space="0" w:color="auto"/>
        <w:right w:val="none" w:sz="0" w:space="0" w:color="auto"/>
      </w:divBdr>
    </w:div>
    <w:div w:id="532692031">
      <w:bodyDiv w:val="1"/>
      <w:marLeft w:val="0"/>
      <w:marRight w:val="0"/>
      <w:marTop w:val="0"/>
      <w:marBottom w:val="0"/>
      <w:divBdr>
        <w:top w:val="none" w:sz="0" w:space="0" w:color="auto"/>
        <w:left w:val="none" w:sz="0" w:space="0" w:color="auto"/>
        <w:bottom w:val="none" w:sz="0" w:space="0" w:color="auto"/>
        <w:right w:val="none" w:sz="0" w:space="0" w:color="auto"/>
      </w:divBdr>
    </w:div>
    <w:div w:id="537863950">
      <w:bodyDiv w:val="1"/>
      <w:marLeft w:val="0"/>
      <w:marRight w:val="0"/>
      <w:marTop w:val="0"/>
      <w:marBottom w:val="0"/>
      <w:divBdr>
        <w:top w:val="none" w:sz="0" w:space="0" w:color="auto"/>
        <w:left w:val="none" w:sz="0" w:space="0" w:color="auto"/>
        <w:bottom w:val="none" w:sz="0" w:space="0" w:color="auto"/>
        <w:right w:val="none" w:sz="0" w:space="0" w:color="auto"/>
      </w:divBdr>
    </w:div>
    <w:div w:id="602229095">
      <w:bodyDiv w:val="1"/>
      <w:marLeft w:val="0"/>
      <w:marRight w:val="0"/>
      <w:marTop w:val="0"/>
      <w:marBottom w:val="0"/>
      <w:divBdr>
        <w:top w:val="none" w:sz="0" w:space="0" w:color="auto"/>
        <w:left w:val="none" w:sz="0" w:space="0" w:color="auto"/>
        <w:bottom w:val="none" w:sz="0" w:space="0" w:color="auto"/>
        <w:right w:val="none" w:sz="0" w:space="0" w:color="auto"/>
      </w:divBdr>
    </w:div>
    <w:div w:id="692194908">
      <w:bodyDiv w:val="1"/>
      <w:marLeft w:val="0"/>
      <w:marRight w:val="0"/>
      <w:marTop w:val="0"/>
      <w:marBottom w:val="0"/>
      <w:divBdr>
        <w:top w:val="none" w:sz="0" w:space="0" w:color="auto"/>
        <w:left w:val="none" w:sz="0" w:space="0" w:color="auto"/>
        <w:bottom w:val="none" w:sz="0" w:space="0" w:color="auto"/>
        <w:right w:val="none" w:sz="0" w:space="0" w:color="auto"/>
      </w:divBdr>
    </w:div>
    <w:div w:id="751241140">
      <w:bodyDiv w:val="1"/>
      <w:marLeft w:val="0"/>
      <w:marRight w:val="0"/>
      <w:marTop w:val="0"/>
      <w:marBottom w:val="0"/>
      <w:divBdr>
        <w:top w:val="none" w:sz="0" w:space="0" w:color="auto"/>
        <w:left w:val="none" w:sz="0" w:space="0" w:color="auto"/>
        <w:bottom w:val="none" w:sz="0" w:space="0" w:color="auto"/>
        <w:right w:val="none" w:sz="0" w:space="0" w:color="auto"/>
      </w:divBdr>
    </w:div>
    <w:div w:id="845948712">
      <w:bodyDiv w:val="1"/>
      <w:marLeft w:val="0"/>
      <w:marRight w:val="0"/>
      <w:marTop w:val="0"/>
      <w:marBottom w:val="0"/>
      <w:divBdr>
        <w:top w:val="none" w:sz="0" w:space="0" w:color="auto"/>
        <w:left w:val="none" w:sz="0" w:space="0" w:color="auto"/>
        <w:bottom w:val="none" w:sz="0" w:space="0" w:color="auto"/>
        <w:right w:val="none" w:sz="0" w:space="0" w:color="auto"/>
      </w:divBdr>
    </w:div>
    <w:div w:id="867984041">
      <w:bodyDiv w:val="1"/>
      <w:marLeft w:val="0"/>
      <w:marRight w:val="0"/>
      <w:marTop w:val="0"/>
      <w:marBottom w:val="0"/>
      <w:divBdr>
        <w:top w:val="none" w:sz="0" w:space="0" w:color="auto"/>
        <w:left w:val="none" w:sz="0" w:space="0" w:color="auto"/>
        <w:bottom w:val="none" w:sz="0" w:space="0" w:color="auto"/>
        <w:right w:val="none" w:sz="0" w:space="0" w:color="auto"/>
      </w:divBdr>
      <w:divsChild>
        <w:div w:id="180238671">
          <w:marLeft w:val="720"/>
          <w:marRight w:val="0"/>
          <w:marTop w:val="0"/>
          <w:marBottom w:val="0"/>
          <w:divBdr>
            <w:top w:val="none" w:sz="0" w:space="0" w:color="auto"/>
            <w:left w:val="none" w:sz="0" w:space="0" w:color="auto"/>
            <w:bottom w:val="none" w:sz="0" w:space="0" w:color="auto"/>
            <w:right w:val="none" w:sz="0" w:space="0" w:color="auto"/>
          </w:divBdr>
        </w:div>
        <w:div w:id="278529734">
          <w:marLeft w:val="720"/>
          <w:marRight w:val="0"/>
          <w:marTop w:val="0"/>
          <w:marBottom w:val="0"/>
          <w:divBdr>
            <w:top w:val="none" w:sz="0" w:space="0" w:color="auto"/>
            <w:left w:val="none" w:sz="0" w:space="0" w:color="auto"/>
            <w:bottom w:val="none" w:sz="0" w:space="0" w:color="auto"/>
            <w:right w:val="none" w:sz="0" w:space="0" w:color="auto"/>
          </w:divBdr>
        </w:div>
      </w:divsChild>
    </w:div>
    <w:div w:id="915280216">
      <w:bodyDiv w:val="1"/>
      <w:marLeft w:val="0"/>
      <w:marRight w:val="0"/>
      <w:marTop w:val="0"/>
      <w:marBottom w:val="0"/>
      <w:divBdr>
        <w:top w:val="none" w:sz="0" w:space="0" w:color="auto"/>
        <w:left w:val="none" w:sz="0" w:space="0" w:color="auto"/>
        <w:bottom w:val="none" w:sz="0" w:space="0" w:color="auto"/>
        <w:right w:val="none" w:sz="0" w:space="0" w:color="auto"/>
      </w:divBdr>
    </w:div>
    <w:div w:id="922643962">
      <w:bodyDiv w:val="1"/>
      <w:marLeft w:val="0"/>
      <w:marRight w:val="0"/>
      <w:marTop w:val="0"/>
      <w:marBottom w:val="0"/>
      <w:divBdr>
        <w:top w:val="none" w:sz="0" w:space="0" w:color="auto"/>
        <w:left w:val="none" w:sz="0" w:space="0" w:color="auto"/>
        <w:bottom w:val="none" w:sz="0" w:space="0" w:color="auto"/>
        <w:right w:val="none" w:sz="0" w:space="0" w:color="auto"/>
      </w:divBdr>
    </w:div>
    <w:div w:id="991059144">
      <w:bodyDiv w:val="1"/>
      <w:marLeft w:val="0"/>
      <w:marRight w:val="0"/>
      <w:marTop w:val="0"/>
      <w:marBottom w:val="0"/>
      <w:divBdr>
        <w:top w:val="none" w:sz="0" w:space="0" w:color="auto"/>
        <w:left w:val="none" w:sz="0" w:space="0" w:color="auto"/>
        <w:bottom w:val="none" w:sz="0" w:space="0" w:color="auto"/>
        <w:right w:val="none" w:sz="0" w:space="0" w:color="auto"/>
      </w:divBdr>
    </w:div>
    <w:div w:id="992955421">
      <w:bodyDiv w:val="1"/>
      <w:marLeft w:val="0"/>
      <w:marRight w:val="0"/>
      <w:marTop w:val="0"/>
      <w:marBottom w:val="0"/>
      <w:divBdr>
        <w:top w:val="none" w:sz="0" w:space="0" w:color="auto"/>
        <w:left w:val="none" w:sz="0" w:space="0" w:color="auto"/>
        <w:bottom w:val="none" w:sz="0" w:space="0" w:color="auto"/>
        <w:right w:val="none" w:sz="0" w:space="0" w:color="auto"/>
      </w:divBdr>
      <w:divsChild>
        <w:div w:id="514541951">
          <w:marLeft w:val="0"/>
          <w:marRight w:val="0"/>
          <w:marTop w:val="0"/>
          <w:marBottom w:val="0"/>
          <w:divBdr>
            <w:top w:val="none" w:sz="0" w:space="0" w:color="auto"/>
            <w:left w:val="none" w:sz="0" w:space="0" w:color="auto"/>
            <w:bottom w:val="none" w:sz="0" w:space="0" w:color="auto"/>
            <w:right w:val="none" w:sz="0" w:space="0" w:color="auto"/>
          </w:divBdr>
          <w:divsChild>
            <w:div w:id="1108351389">
              <w:marLeft w:val="0"/>
              <w:marRight w:val="0"/>
              <w:marTop w:val="0"/>
              <w:marBottom w:val="0"/>
              <w:divBdr>
                <w:top w:val="none" w:sz="0" w:space="0" w:color="auto"/>
                <w:left w:val="none" w:sz="0" w:space="0" w:color="auto"/>
                <w:bottom w:val="none" w:sz="0" w:space="0" w:color="auto"/>
                <w:right w:val="none" w:sz="0" w:space="0" w:color="auto"/>
              </w:divBdr>
              <w:divsChild>
                <w:div w:id="15566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06145">
      <w:bodyDiv w:val="1"/>
      <w:marLeft w:val="0"/>
      <w:marRight w:val="0"/>
      <w:marTop w:val="0"/>
      <w:marBottom w:val="0"/>
      <w:divBdr>
        <w:top w:val="none" w:sz="0" w:space="0" w:color="auto"/>
        <w:left w:val="none" w:sz="0" w:space="0" w:color="auto"/>
        <w:bottom w:val="none" w:sz="0" w:space="0" w:color="auto"/>
        <w:right w:val="none" w:sz="0" w:space="0" w:color="auto"/>
      </w:divBdr>
    </w:div>
    <w:div w:id="1111435308">
      <w:bodyDiv w:val="1"/>
      <w:marLeft w:val="0"/>
      <w:marRight w:val="0"/>
      <w:marTop w:val="0"/>
      <w:marBottom w:val="0"/>
      <w:divBdr>
        <w:top w:val="none" w:sz="0" w:space="0" w:color="auto"/>
        <w:left w:val="none" w:sz="0" w:space="0" w:color="auto"/>
        <w:bottom w:val="none" w:sz="0" w:space="0" w:color="auto"/>
        <w:right w:val="none" w:sz="0" w:space="0" w:color="auto"/>
      </w:divBdr>
    </w:div>
    <w:div w:id="1115829742">
      <w:bodyDiv w:val="1"/>
      <w:marLeft w:val="0"/>
      <w:marRight w:val="0"/>
      <w:marTop w:val="0"/>
      <w:marBottom w:val="0"/>
      <w:divBdr>
        <w:top w:val="none" w:sz="0" w:space="0" w:color="auto"/>
        <w:left w:val="none" w:sz="0" w:space="0" w:color="auto"/>
        <w:bottom w:val="none" w:sz="0" w:space="0" w:color="auto"/>
        <w:right w:val="none" w:sz="0" w:space="0" w:color="auto"/>
      </w:divBdr>
    </w:div>
    <w:div w:id="1177188047">
      <w:bodyDiv w:val="1"/>
      <w:marLeft w:val="0"/>
      <w:marRight w:val="0"/>
      <w:marTop w:val="0"/>
      <w:marBottom w:val="0"/>
      <w:divBdr>
        <w:top w:val="none" w:sz="0" w:space="0" w:color="auto"/>
        <w:left w:val="none" w:sz="0" w:space="0" w:color="auto"/>
        <w:bottom w:val="none" w:sz="0" w:space="0" w:color="auto"/>
        <w:right w:val="none" w:sz="0" w:space="0" w:color="auto"/>
      </w:divBdr>
    </w:div>
    <w:div w:id="1211309115">
      <w:bodyDiv w:val="1"/>
      <w:marLeft w:val="0"/>
      <w:marRight w:val="0"/>
      <w:marTop w:val="0"/>
      <w:marBottom w:val="0"/>
      <w:divBdr>
        <w:top w:val="none" w:sz="0" w:space="0" w:color="auto"/>
        <w:left w:val="none" w:sz="0" w:space="0" w:color="auto"/>
        <w:bottom w:val="none" w:sz="0" w:space="0" w:color="auto"/>
        <w:right w:val="none" w:sz="0" w:space="0" w:color="auto"/>
      </w:divBdr>
    </w:div>
    <w:div w:id="1217397289">
      <w:bodyDiv w:val="1"/>
      <w:marLeft w:val="0"/>
      <w:marRight w:val="0"/>
      <w:marTop w:val="0"/>
      <w:marBottom w:val="0"/>
      <w:divBdr>
        <w:top w:val="none" w:sz="0" w:space="0" w:color="auto"/>
        <w:left w:val="none" w:sz="0" w:space="0" w:color="auto"/>
        <w:bottom w:val="none" w:sz="0" w:space="0" w:color="auto"/>
        <w:right w:val="none" w:sz="0" w:space="0" w:color="auto"/>
      </w:divBdr>
    </w:div>
    <w:div w:id="1278442677">
      <w:bodyDiv w:val="1"/>
      <w:marLeft w:val="0"/>
      <w:marRight w:val="360"/>
      <w:marTop w:val="0"/>
      <w:marBottom w:val="0"/>
      <w:divBdr>
        <w:top w:val="none" w:sz="0" w:space="0" w:color="auto"/>
        <w:left w:val="none" w:sz="0" w:space="0" w:color="auto"/>
        <w:bottom w:val="none" w:sz="0" w:space="0" w:color="auto"/>
        <w:right w:val="none" w:sz="0" w:space="0" w:color="auto"/>
      </w:divBdr>
      <w:divsChild>
        <w:div w:id="364988270">
          <w:marLeft w:val="240"/>
          <w:marRight w:val="240"/>
          <w:marTop w:val="0"/>
          <w:marBottom w:val="0"/>
          <w:divBdr>
            <w:top w:val="none" w:sz="0" w:space="0" w:color="auto"/>
            <w:left w:val="none" w:sz="0" w:space="0" w:color="auto"/>
            <w:bottom w:val="none" w:sz="0" w:space="0" w:color="auto"/>
            <w:right w:val="none" w:sz="0" w:space="0" w:color="auto"/>
          </w:divBdr>
        </w:div>
        <w:div w:id="1063068356">
          <w:marLeft w:val="240"/>
          <w:marRight w:val="240"/>
          <w:marTop w:val="0"/>
          <w:marBottom w:val="0"/>
          <w:divBdr>
            <w:top w:val="none" w:sz="0" w:space="0" w:color="auto"/>
            <w:left w:val="none" w:sz="0" w:space="0" w:color="auto"/>
            <w:bottom w:val="none" w:sz="0" w:space="0" w:color="auto"/>
            <w:right w:val="none" w:sz="0" w:space="0" w:color="auto"/>
          </w:divBdr>
          <w:divsChild>
            <w:div w:id="1730492529">
              <w:marLeft w:val="240"/>
              <w:marRight w:val="0"/>
              <w:marTop w:val="0"/>
              <w:marBottom w:val="0"/>
              <w:divBdr>
                <w:top w:val="none" w:sz="0" w:space="0" w:color="auto"/>
                <w:left w:val="none" w:sz="0" w:space="0" w:color="auto"/>
                <w:bottom w:val="none" w:sz="0" w:space="0" w:color="auto"/>
                <w:right w:val="none" w:sz="0" w:space="0" w:color="auto"/>
              </w:divBdr>
            </w:div>
            <w:div w:id="2057584179">
              <w:marLeft w:val="0"/>
              <w:marRight w:val="0"/>
              <w:marTop w:val="0"/>
              <w:marBottom w:val="0"/>
              <w:divBdr>
                <w:top w:val="none" w:sz="0" w:space="0" w:color="auto"/>
                <w:left w:val="none" w:sz="0" w:space="0" w:color="auto"/>
                <w:bottom w:val="none" w:sz="0" w:space="0" w:color="auto"/>
                <w:right w:val="none" w:sz="0" w:space="0" w:color="auto"/>
              </w:divBdr>
              <w:divsChild>
                <w:div w:id="1663654420">
                  <w:marLeft w:val="240"/>
                  <w:marRight w:val="240"/>
                  <w:marTop w:val="0"/>
                  <w:marBottom w:val="0"/>
                  <w:divBdr>
                    <w:top w:val="none" w:sz="0" w:space="0" w:color="auto"/>
                    <w:left w:val="none" w:sz="0" w:space="0" w:color="auto"/>
                    <w:bottom w:val="none" w:sz="0" w:space="0" w:color="auto"/>
                    <w:right w:val="none" w:sz="0" w:space="0" w:color="auto"/>
                  </w:divBdr>
                </w:div>
                <w:div w:id="2047021874">
                  <w:marLeft w:val="0"/>
                  <w:marRight w:val="0"/>
                  <w:marTop w:val="0"/>
                  <w:marBottom w:val="0"/>
                  <w:divBdr>
                    <w:top w:val="none" w:sz="0" w:space="0" w:color="auto"/>
                    <w:left w:val="none" w:sz="0" w:space="0" w:color="auto"/>
                    <w:bottom w:val="none" w:sz="0" w:space="0" w:color="auto"/>
                    <w:right w:val="none" w:sz="0" w:space="0" w:color="auto"/>
                  </w:divBdr>
                </w:div>
                <w:div w:id="2119793889">
                  <w:marLeft w:val="240"/>
                  <w:marRight w:val="240"/>
                  <w:marTop w:val="0"/>
                  <w:marBottom w:val="0"/>
                  <w:divBdr>
                    <w:top w:val="none" w:sz="0" w:space="0" w:color="auto"/>
                    <w:left w:val="none" w:sz="0" w:space="0" w:color="auto"/>
                    <w:bottom w:val="none" w:sz="0" w:space="0" w:color="auto"/>
                    <w:right w:val="none" w:sz="0" w:space="0" w:color="auto"/>
                  </w:divBdr>
                  <w:divsChild>
                    <w:div w:id="1384938480">
                      <w:marLeft w:val="240"/>
                      <w:marRight w:val="0"/>
                      <w:marTop w:val="0"/>
                      <w:marBottom w:val="0"/>
                      <w:divBdr>
                        <w:top w:val="none" w:sz="0" w:space="0" w:color="auto"/>
                        <w:left w:val="none" w:sz="0" w:space="0" w:color="auto"/>
                        <w:bottom w:val="none" w:sz="0" w:space="0" w:color="auto"/>
                        <w:right w:val="none" w:sz="0" w:space="0" w:color="auto"/>
                      </w:divBdr>
                    </w:div>
                    <w:div w:id="1590776351">
                      <w:marLeft w:val="0"/>
                      <w:marRight w:val="0"/>
                      <w:marTop w:val="0"/>
                      <w:marBottom w:val="0"/>
                      <w:divBdr>
                        <w:top w:val="none" w:sz="0" w:space="0" w:color="auto"/>
                        <w:left w:val="none" w:sz="0" w:space="0" w:color="auto"/>
                        <w:bottom w:val="none" w:sz="0" w:space="0" w:color="auto"/>
                        <w:right w:val="none" w:sz="0" w:space="0" w:color="auto"/>
                      </w:divBdr>
                      <w:divsChild>
                        <w:div w:id="748114138">
                          <w:marLeft w:val="0"/>
                          <w:marRight w:val="0"/>
                          <w:marTop w:val="0"/>
                          <w:marBottom w:val="0"/>
                          <w:divBdr>
                            <w:top w:val="none" w:sz="0" w:space="0" w:color="auto"/>
                            <w:left w:val="none" w:sz="0" w:space="0" w:color="auto"/>
                            <w:bottom w:val="none" w:sz="0" w:space="0" w:color="auto"/>
                            <w:right w:val="none" w:sz="0" w:space="0" w:color="auto"/>
                          </w:divBdr>
                        </w:div>
                        <w:div w:id="2038700679">
                          <w:marLeft w:val="240"/>
                          <w:marRight w:val="240"/>
                          <w:marTop w:val="0"/>
                          <w:marBottom w:val="0"/>
                          <w:divBdr>
                            <w:top w:val="none" w:sz="0" w:space="0" w:color="auto"/>
                            <w:left w:val="none" w:sz="0" w:space="0" w:color="auto"/>
                            <w:bottom w:val="none" w:sz="0" w:space="0" w:color="auto"/>
                            <w:right w:val="none" w:sz="0" w:space="0" w:color="auto"/>
                          </w:divBdr>
                          <w:divsChild>
                            <w:div w:id="888807316">
                              <w:marLeft w:val="0"/>
                              <w:marRight w:val="0"/>
                              <w:marTop w:val="0"/>
                              <w:marBottom w:val="0"/>
                              <w:divBdr>
                                <w:top w:val="none" w:sz="0" w:space="0" w:color="auto"/>
                                <w:left w:val="none" w:sz="0" w:space="0" w:color="auto"/>
                                <w:bottom w:val="none" w:sz="0" w:space="0" w:color="auto"/>
                                <w:right w:val="none" w:sz="0" w:space="0" w:color="auto"/>
                              </w:divBdr>
                              <w:divsChild>
                                <w:div w:id="66584676">
                                  <w:marLeft w:val="240"/>
                                  <w:marRight w:val="240"/>
                                  <w:marTop w:val="0"/>
                                  <w:marBottom w:val="0"/>
                                  <w:divBdr>
                                    <w:top w:val="none" w:sz="0" w:space="0" w:color="auto"/>
                                    <w:left w:val="none" w:sz="0" w:space="0" w:color="auto"/>
                                    <w:bottom w:val="none" w:sz="0" w:space="0" w:color="auto"/>
                                    <w:right w:val="none" w:sz="0" w:space="0" w:color="auto"/>
                                  </w:divBdr>
                                  <w:divsChild>
                                    <w:div w:id="793133501">
                                      <w:marLeft w:val="240"/>
                                      <w:marRight w:val="0"/>
                                      <w:marTop w:val="0"/>
                                      <w:marBottom w:val="0"/>
                                      <w:divBdr>
                                        <w:top w:val="none" w:sz="0" w:space="0" w:color="auto"/>
                                        <w:left w:val="none" w:sz="0" w:space="0" w:color="auto"/>
                                        <w:bottom w:val="none" w:sz="0" w:space="0" w:color="auto"/>
                                        <w:right w:val="none" w:sz="0" w:space="0" w:color="auto"/>
                                      </w:divBdr>
                                    </w:div>
                                  </w:divsChild>
                                </w:div>
                                <w:div w:id="140582125">
                                  <w:marLeft w:val="240"/>
                                  <w:marRight w:val="240"/>
                                  <w:marTop w:val="0"/>
                                  <w:marBottom w:val="0"/>
                                  <w:divBdr>
                                    <w:top w:val="none" w:sz="0" w:space="0" w:color="auto"/>
                                    <w:left w:val="none" w:sz="0" w:space="0" w:color="auto"/>
                                    <w:bottom w:val="none" w:sz="0" w:space="0" w:color="auto"/>
                                    <w:right w:val="none" w:sz="0" w:space="0" w:color="auto"/>
                                  </w:divBdr>
                                  <w:divsChild>
                                    <w:div w:id="1802840721">
                                      <w:marLeft w:val="240"/>
                                      <w:marRight w:val="0"/>
                                      <w:marTop w:val="0"/>
                                      <w:marBottom w:val="0"/>
                                      <w:divBdr>
                                        <w:top w:val="none" w:sz="0" w:space="0" w:color="auto"/>
                                        <w:left w:val="none" w:sz="0" w:space="0" w:color="auto"/>
                                        <w:bottom w:val="none" w:sz="0" w:space="0" w:color="auto"/>
                                        <w:right w:val="none" w:sz="0" w:space="0" w:color="auto"/>
                                      </w:divBdr>
                                    </w:div>
                                  </w:divsChild>
                                </w:div>
                                <w:div w:id="244341636">
                                  <w:marLeft w:val="240"/>
                                  <w:marRight w:val="240"/>
                                  <w:marTop w:val="0"/>
                                  <w:marBottom w:val="0"/>
                                  <w:divBdr>
                                    <w:top w:val="none" w:sz="0" w:space="0" w:color="auto"/>
                                    <w:left w:val="none" w:sz="0" w:space="0" w:color="auto"/>
                                    <w:bottom w:val="none" w:sz="0" w:space="0" w:color="auto"/>
                                    <w:right w:val="none" w:sz="0" w:space="0" w:color="auto"/>
                                  </w:divBdr>
                                </w:div>
                                <w:div w:id="442572622">
                                  <w:marLeft w:val="240"/>
                                  <w:marRight w:val="240"/>
                                  <w:marTop w:val="0"/>
                                  <w:marBottom w:val="0"/>
                                  <w:divBdr>
                                    <w:top w:val="none" w:sz="0" w:space="0" w:color="auto"/>
                                    <w:left w:val="none" w:sz="0" w:space="0" w:color="auto"/>
                                    <w:bottom w:val="none" w:sz="0" w:space="0" w:color="auto"/>
                                    <w:right w:val="none" w:sz="0" w:space="0" w:color="auto"/>
                                  </w:divBdr>
                                  <w:divsChild>
                                    <w:div w:id="1755659499">
                                      <w:marLeft w:val="240"/>
                                      <w:marRight w:val="0"/>
                                      <w:marTop w:val="0"/>
                                      <w:marBottom w:val="0"/>
                                      <w:divBdr>
                                        <w:top w:val="none" w:sz="0" w:space="0" w:color="auto"/>
                                        <w:left w:val="none" w:sz="0" w:space="0" w:color="auto"/>
                                        <w:bottom w:val="none" w:sz="0" w:space="0" w:color="auto"/>
                                        <w:right w:val="none" w:sz="0" w:space="0" w:color="auto"/>
                                      </w:divBdr>
                                    </w:div>
                                  </w:divsChild>
                                </w:div>
                                <w:div w:id="508369219">
                                  <w:marLeft w:val="240"/>
                                  <w:marRight w:val="240"/>
                                  <w:marTop w:val="0"/>
                                  <w:marBottom w:val="0"/>
                                  <w:divBdr>
                                    <w:top w:val="none" w:sz="0" w:space="0" w:color="auto"/>
                                    <w:left w:val="none" w:sz="0" w:space="0" w:color="auto"/>
                                    <w:bottom w:val="none" w:sz="0" w:space="0" w:color="auto"/>
                                    <w:right w:val="none" w:sz="0" w:space="0" w:color="auto"/>
                                  </w:divBdr>
                                  <w:divsChild>
                                    <w:div w:id="1821456288">
                                      <w:marLeft w:val="240"/>
                                      <w:marRight w:val="0"/>
                                      <w:marTop w:val="0"/>
                                      <w:marBottom w:val="0"/>
                                      <w:divBdr>
                                        <w:top w:val="none" w:sz="0" w:space="0" w:color="auto"/>
                                        <w:left w:val="none" w:sz="0" w:space="0" w:color="auto"/>
                                        <w:bottom w:val="none" w:sz="0" w:space="0" w:color="auto"/>
                                        <w:right w:val="none" w:sz="0" w:space="0" w:color="auto"/>
                                      </w:divBdr>
                                    </w:div>
                                  </w:divsChild>
                                </w:div>
                                <w:div w:id="619335355">
                                  <w:marLeft w:val="240"/>
                                  <w:marRight w:val="240"/>
                                  <w:marTop w:val="0"/>
                                  <w:marBottom w:val="0"/>
                                  <w:divBdr>
                                    <w:top w:val="none" w:sz="0" w:space="0" w:color="auto"/>
                                    <w:left w:val="none" w:sz="0" w:space="0" w:color="auto"/>
                                    <w:bottom w:val="none" w:sz="0" w:space="0" w:color="auto"/>
                                    <w:right w:val="none" w:sz="0" w:space="0" w:color="auto"/>
                                  </w:divBdr>
                                  <w:divsChild>
                                    <w:div w:id="22249218">
                                      <w:marLeft w:val="240"/>
                                      <w:marRight w:val="0"/>
                                      <w:marTop w:val="0"/>
                                      <w:marBottom w:val="0"/>
                                      <w:divBdr>
                                        <w:top w:val="none" w:sz="0" w:space="0" w:color="auto"/>
                                        <w:left w:val="none" w:sz="0" w:space="0" w:color="auto"/>
                                        <w:bottom w:val="none" w:sz="0" w:space="0" w:color="auto"/>
                                        <w:right w:val="none" w:sz="0" w:space="0" w:color="auto"/>
                                      </w:divBdr>
                                    </w:div>
                                  </w:divsChild>
                                </w:div>
                                <w:div w:id="705910963">
                                  <w:marLeft w:val="240"/>
                                  <w:marRight w:val="240"/>
                                  <w:marTop w:val="0"/>
                                  <w:marBottom w:val="0"/>
                                  <w:divBdr>
                                    <w:top w:val="none" w:sz="0" w:space="0" w:color="auto"/>
                                    <w:left w:val="none" w:sz="0" w:space="0" w:color="auto"/>
                                    <w:bottom w:val="none" w:sz="0" w:space="0" w:color="auto"/>
                                    <w:right w:val="none" w:sz="0" w:space="0" w:color="auto"/>
                                  </w:divBdr>
                                  <w:divsChild>
                                    <w:div w:id="1896043567">
                                      <w:marLeft w:val="240"/>
                                      <w:marRight w:val="0"/>
                                      <w:marTop w:val="0"/>
                                      <w:marBottom w:val="0"/>
                                      <w:divBdr>
                                        <w:top w:val="none" w:sz="0" w:space="0" w:color="auto"/>
                                        <w:left w:val="none" w:sz="0" w:space="0" w:color="auto"/>
                                        <w:bottom w:val="none" w:sz="0" w:space="0" w:color="auto"/>
                                        <w:right w:val="none" w:sz="0" w:space="0" w:color="auto"/>
                                      </w:divBdr>
                                    </w:div>
                                  </w:divsChild>
                                </w:div>
                                <w:div w:id="1035811113">
                                  <w:marLeft w:val="240"/>
                                  <w:marRight w:val="240"/>
                                  <w:marTop w:val="0"/>
                                  <w:marBottom w:val="0"/>
                                  <w:divBdr>
                                    <w:top w:val="none" w:sz="0" w:space="0" w:color="auto"/>
                                    <w:left w:val="none" w:sz="0" w:space="0" w:color="auto"/>
                                    <w:bottom w:val="none" w:sz="0" w:space="0" w:color="auto"/>
                                    <w:right w:val="none" w:sz="0" w:space="0" w:color="auto"/>
                                  </w:divBdr>
                                  <w:divsChild>
                                    <w:div w:id="394159483">
                                      <w:marLeft w:val="240"/>
                                      <w:marRight w:val="0"/>
                                      <w:marTop w:val="0"/>
                                      <w:marBottom w:val="0"/>
                                      <w:divBdr>
                                        <w:top w:val="none" w:sz="0" w:space="0" w:color="auto"/>
                                        <w:left w:val="none" w:sz="0" w:space="0" w:color="auto"/>
                                        <w:bottom w:val="none" w:sz="0" w:space="0" w:color="auto"/>
                                        <w:right w:val="none" w:sz="0" w:space="0" w:color="auto"/>
                                      </w:divBdr>
                                    </w:div>
                                  </w:divsChild>
                                </w:div>
                                <w:div w:id="1406801966">
                                  <w:marLeft w:val="240"/>
                                  <w:marRight w:val="240"/>
                                  <w:marTop w:val="0"/>
                                  <w:marBottom w:val="0"/>
                                  <w:divBdr>
                                    <w:top w:val="none" w:sz="0" w:space="0" w:color="auto"/>
                                    <w:left w:val="none" w:sz="0" w:space="0" w:color="auto"/>
                                    <w:bottom w:val="none" w:sz="0" w:space="0" w:color="auto"/>
                                    <w:right w:val="none" w:sz="0" w:space="0" w:color="auto"/>
                                  </w:divBdr>
                                  <w:divsChild>
                                    <w:div w:id="1799715510">
                                      <w:marLeft w:val="240"/>
                                      <w:marRight w:val="0"/>
                                      <w:marTop w:val="0"/>
                                      <w:marBottom w:val="0"/>
                                      <w:divBdr>
                                        <w:top w:val="none" w:sz="0" w:space="0" w:color="auto"/>
                                        <w:left w:val="none" w:sz="0" w:space="0" w:color="auto"/>
                                        <w:bottom w:val="none" w:sz="0" w:space="0" w:color="auto"/>
                                        <w:right w:val="none" w:sz="0" w:space="0" w:color="auto"/>
                                      </w:divBdr>
                                    </w:div>
                                  </w:divsChild>
                                </w:div>
                                <w:div w:id="1481194396">
                                  <w:marLeft w:val="240"/>
                                  <w:marRight w:val="240"/>
                                  <w:marTop w:val="0"/>
                                  <w:marBottom w:val="0"/>
                                  <w:divBdr>
                                    <w:top w:val="none" w:sz="0" w:space="0" w:color="auto"/>
                                    <w:left w:val="none" w:sz="0" w:space="0" w:color="auto"/>
                                    <w:bottom w:val="none" w:sz="0" w:space="0" w:color="auto"/>
                                    <w:right w:val="none" w:sz="0" w:space="0" w:color="auto"/>
                                  </w:divBdr>
                                  <w:divsChild>
                                    <w:div w:id="511917823">
                                      <w:marLeft w:val="240"/>
                                      <w:marRight w:val="0"/>
                                      <w:marTop w:val="0"/>
                                      <w:marBottom w:val="0"/>
                                      <w:divBdr>
                                        <w:top w:val="none" w:sz="0" w:space="0" w:color="auto"/>
                                        <w:left w:val="none" w:sz="0" w:space="0" w:color="auto"/>
                                        <w:bottom w:val="none" w:sz="0" w:space="0" w:color="auto"/>
                                        <w:right w:val="none" w:sz="0" w:space="0" w:color="auto"/>
                                      </w:divBdr>
                                    </w:div>
                                  </w:divsChild>
                                </w:div>
                                <w:div w:id="1555265270">
                                  <w:marLeft w:val="240"/>
                                  <w:marRight w:val="240"/>
                                  <w:marTop w:val="0"/>
                                  <w:marBottom w:val="0"/>
                                  <w:divBdr>
                                    <w:top w:val="none" w:sz="0" w:space="0" w:color="auto"/>
                                    <w:left w:val="none" w:sz="0" w:space="0" w:color="auto"/>
                                    <w:bottom w:val="none" w:sz="0" w:space="0" w:color="auto"/>
                                    <w:right w:val="none" w:sz="0" w:space="0" w:color="auto"/>
                                  </w:divBdr>
                                  <w:divsChild>
                                    <w:div w:id="888565203">
                                      <w:marLeft w:val="0"/>
                                      <w:marRight w:val="0"/>
                                      <w:marTop w:val="0"/>
                                      <w:marBottom w:val="0"/>
                                      <w:divBdr>
                                        <w:top w:val="none" w:sz="0" w:space="0" w:color="auto"/>
                                        <w:left w:val="none" w:sz="0" w:space="0" w:color="auto"/>
                                        <w:bottom w:val="none" w:sz="0" w:space="0" w:color="auto"/>
                                        <w:right w:val="none" w:sz="0" w:space="0" w:color="auto"/>
                                      </w:divBdr>
                                      <w:divsChild>
                                        <w:div w:id="175848912">
                                          <w:marLeft w:val="240"/>
                                          <w:marRight w:val="240"/>
                                          <w:marTop w:val="0"/>
                                          <w:marBottom w:val="0"/>
                                          <w:divBdr>
                                            <w:top w:val="none" w:sz="0" w:space="0" w:color="auto"/>
                                            <w:left w:val="none" w:sz="0" w:space="0" w:color="auto"/>
                                            <w:bottom w:val="none" w:sz="0" w:space="0" w:color="auto"/>
                                            <w:right w:val="none" w:sz="0" w:space="0" w:color="auto"/>
                                          </w:divBdr>
                                          <w:divsChild>
                                            <w:div w:id="929046837">
                                              <w:marLeft w:val="240"/>
                                              <w:marRight w:val="0"/>
                                              <w:marTop w:val="0"/>
                                              <w:marBottom w:val="0"/>
                                              <w:divBdr>
                                                <w:top w:val="none" w:sz="0" w:space="0" w:color="auto"/>
                                                <w:left w:val="none" w:sz="0" w:space="0" w:color="auto"/>
                                                <w:bottom w:val="none" w:sz="0" w:space="0" w:color="auto"/>
                                                <w:right w:val="none" w:sz="0" w:space="0" w:color="auto"/>
                                              </w:divBdr>
                                            </w:div>
                                          </w:divsChild>
                                        </w:div>
                                        <w:div w:id="342629393">
                                          <w:marLeft w:val="240"/>
                                          <w:marRight w:val="240"/>
                                          <w:marTop w:val="0"/>
                                          <w:marBottom w:val="0"/>
                                          <w:divBdr>
                                            <w:top w:val="none" w:sz="0" w:space="0" w:color="auto"/>
                                            <w:left w:val="none" w:sz="0" w:space="0" w:color="auto"/>
                                            <w:bottom w:val="none" w:sz="0" w:space="0" w:color="auto"/>
                                            <w:right w:val="none" w:sz="0" w:space="0" w:color="auto"/>
                                          </w:divBdr>
                                          <w:divsChild>
                                            <w:div w:id="430973121">
                                              <w:marLeft w:val="240"/>
                                              <w:marRight w:val="0"/>
                                              <w:marTop w:val="0"/>
                                              <w:marBottom w:val="0"/>
                                              <w:divBdr>
                                                <w:top w:val="none" w:sz="0" w:space="0" w:color="auto"/>
                                                <w:left w:val="none" w:sz="0" w:space="0" w:color="auto"/>
                                                <w:bottom w:val="none" w:sz="0" w:space="0" w:color="auto"/>
                                                <w:right w:val="none" w:sz="0" w:space="0" w:color="auto"/>
                                              </w:divBdr>
                                            </w:div>
                                          </w:divsChild>
                                        </w:div>
                                        <w:div w:id="443379214">
                                          <w:marLeft w:val="240"/>
                                          <w:marRight w:val="240"/>
                                          <w:marTop w:val="0"/>
                                          <w:marBottom w:val="0"/>
                                          <w:divBdr>
                                            <w:top w:val="none" w:sz="0" w:space="0" w:color="auto"/>
                                            <w:left w:val="none" w:sz="0" w:space="0" w:color="auto"/>
                                            <w:bottom w:val="none" w:sz="0" w:space="0" w:color="auto"/>
                                            <w:right w:val="none" w:sz="0" w:space="0" w:color="auto"/>
                                          </w:divBdr>
                                          <w:divsChild>
                                            <w:div w:id="640231637">
                                              <w:marLeft w:val="240"/>
                                              <w:marRight w:val="0"/>
                                              <w:marTop w:val="0"/>
                                              <w:marBottom w:val="0"/>
                                              <w:divBdr>
                                                <w:top w:val="none" w:sz="0" w:space="0" w:color="auto"/>
                                                <w:left w:val="none" w:sz="0" w:space="0" w:color="auto"/>
                                                <w:bottom w:val="none" w:sz="0" w:space="0" w:color="auto"/>
                                                <w:right w:val="none" w:sz="0" w:space="0" w:color="auto"/>
                                              </w:divBdr>
                                            </w:div>
                                          </w:divsChild>
                                        </w:div>
                                        <w:div w:id="457844867">
                                          <w:marLeft w:val="240"/>
                                          <w:marRight w:val="240"/>
                                          <w:marTop w:val="0"/>
                                          <w:marBottom w:val="0"/>
                                          <w:divBdr>
                                            <w:top w:val="none" w:sz="0" w:space="0" w:color="auto"/>
                                            <w:left w:val="none" w:sz="0" w:space="0" w:color="auto"/>
                                            <w:bottom w:val="none" w:sz="0" w:space="0" w:color="auto"/>
                                            <w:right w:val="none" w:sz="0" w:space="0" w:color="auto"/>
                                          </w:divBdr>
                                          <w:divsChild>
                                            <w:div w:id="1872375215">
                                              <w:marLeft w:val="240"/>
                                              <w:marRight w:val="0"/>
                                              <w:marTop w:val="0"/>
                                              <w:marBottom w:val="0"/>
                                              <w:divBdr>
                                                <w:top w:val="none" w:sz="0" w:space="0" w:color="auto"/>
                                                <w:left w:val="none" w:sz="0" w:space="0" w:color="auto"/>
                                                <w:bottom w:val="none" w:sz="0" w:space="0" w:color="auto"/>
                                                <w:right w:val="none" w:sz="0" w:space="0" w:color="auto"/>
                                              </w:divBdr>
                                            </w:div>
                                          </w:divsChild>
                                        </w:div>
                                        <w:div w:id="468976637">
                                          <w:marLeft w:val="240"/>
                                          <w:marRight w:val="240"/>
                                          <w:marTop w:val="0"/>
                                          <w:marBottom w:val="0"/>
                                          <w:divBdr>
                                            <w:top w:val="none" w:sz="0" w:space="0" w:color="auto"/>
                                            <w:left w:val="none" w:sz="0" w:space="0" w:color="auto"/>
                                            <w:bottom w:val="none" w:sz="0" w:space="0" w:color="auto"/>
                                            <w:right w:val="none" w:sz="0" w:space="0" w:color="auto"/>
                                          </w:divBdr>
                                          <w:divsChild>
                                            <w:div w:id="55708964">
                                              <w:marLeft w:val="240"/>
                                              <w:marRight w:val="0"/>
                                              <w:marTop w:val="0"/>
                                              <w:marBottom w:val="0"/>
                                              <w:divBdr>
                                                <w:top w:val="none" w:sz="0" w:space="0" w:color="auto"/>
                                                <w:left w:val="none" w:sz="0" w:space="0" w:color="auto"/>
                                                <w:bottom w:val="none" w:sz="0" w:space="0" w:color="auto"/>
                                                <w:right w:val="none" w:sz="0" w:space="0" w:color="auto"/>
                                              </w:divBdr>
                                            </w:div>
                                          </w:divsChild>
                                        </w:div>
                                        <w:div w:id="700933886">
                                          <w:marLeft w:val="240"/>
                                          <w:marRight w:val="240"/>
                                          <w:marTop w:val="0"/>
                                          <w:marBottom w:val="0"/>
                                          <w:divBdr>
                                            <w:top w:val="none" w:sz="0" w:space="0" w:color="auto"/>
                                            <w:left w:val="none" w:sz="0" w:space="0" w:color="auto"/>
                                            <w:bottom w:val="none" w:sz="0" w:space="0" w:color="auto"/>
                                            <w:right w:val="none" w:sz="0" w:space="0" w:color="auto"/>
                                          </w:divBdr>
                                          <w:divsChild>
                                            <w:div w:id="337117795">
                                              <w:marLeft w:val="240"/>
                                              <w:marRight w:val="0"/>
                                              <w:marTop w:val="0"/>
                                              <w:marBottom w:val="0"/>
                                              <w:divBdr>
                                                <w:top w:val="none" w:sz="0" w:space="0" w:color="auto"/>
                                                <w:left w:val="none" w:sz="0" w:space="0" w:color="auto"/>
                                                <w:bottom w:val="none" w:sz="0" w:space="0" w:color="auto"/>
                                                <w:right w:val="none" w:sz="0" w:space="0" w:color="auto"/>
                                              </w:divBdr>
                                            </w:div>
                                          </w:divsChild>
                                        </w:div>
                                        <w:div w:id="1054737986">
                                          <w:marLeft w:val="240"/>
                                          <w:marRight w:val="240"/>
                                          <w:marTop w:val="0"/>
                                          <w:marBottom w:val="0"/>
                                          <w:divBdr>
                                            <w:top w:val="none" w:sz="0" w:space="0" w:color="auto"/>
                                            <w:left w:val="none" w:sz="0" w:space="0" w:color="auto"/>
                                            <w:bottom w:val="none" w:sz="0" w:space="0" w:color="auto"/>
                                            <w:right w:val="none" w:sz="0" w:space="0" w:color="auto"/>
                                          </w:divBdr>
                                          <w:divsChild>
                                            <w:div w:id="1984582133">
                                              <w:marLeft w:val="240"/>
                                              <w:marRight w:val="0"/>
                                              <w:marTop w:val="0"/>
                                              <w:marBottom w:val="0"/>
                                              <w:divBdr>
                                                <w:top w:val="none" w:sz="0" w:space="0" w:color="auto"/>
                                                <w:left w:val="none" w:sz="0" w:space="0" w:color="auto"/>
                                                <w:bottom w:val="none" w:sz="0" w:space="0" w:color="auto"/>
                                                <w:right w:val="none" w:sz="0" w:space="0" w:color="auto"/>
                                              </w:divBdr>
                                            </w:div>
                                          </w:divsChild>
                                        </w:div>
                                        <w:div w:id="1177189184">
                                          <w:marLeft w:val="240"/>
                                          <w:marRight w:val="240"/>
                                          <w:marTop w:val="0"/>
                                          <w:marBottom w:val="0"/>
                                          <w:divBdr>
                                            <w:top w:val="none" w:sz="0" w:space="0" w:color="auto"/>
                                            <w:left w:val="none" w:sz="0" w:space="0" w:color="auto"/>
                                            <w:bottom w:val="none" w:sz="0" w:space="0" w:color="auto"/>
                                            <w:right w:val="none" w:sz="0" w:space="0" w:color="auto"/>
                                          </w:divBdr>
                                          <w:divsChild>
                                            <w:div w:id="1009599885">
                                              <w:marLeft w:val="240"/>
                                              <w:marRight w:val="0"/>
                                              <w:marTop w:val="0"/>
                                              <w:marBottom w:val="0"/>
                                              <w:divBdr>
                                                <w:top w:val="none" w:sz="0" w:space="0" w:color="auto"/>
                                                <w:left w:val="none" w:sz="0" w:space="0" w:color="auto"/>
                                                <w:bottom w:val="none" w:sz="0" w:space="0" w:color="auto"/>
                                                <w:right w:val="none" w:sz="0" w:space="0" w:color="auto"/>
                                              </w:divBdr>
                                            </w:div>
                                          </w:divsChild>
                                        </w:div>
                                        <w:div w:id="1206211239">
                                          <w:marLeft w:val="240"/>
                                          <w:marRight w:val="240"/>
                                          <w:marTop w:val="0"/>
                                          <w:marBottom w:val="0"/>
                                          <w:divBdr>
                                            <w:top w:val="none" w:sz="0" w:space="0" w:color="auto"/>
                                            <w:left w:val="none" w:sz="0" w:space="0" w:color="auto"/>
                                            <w:bottom w:val="none" w:sz="0" w:space="0" w:color="auto"/>
                                            <w:right w:val="none" w:sz="0" w:space="0" w:color="auto"/>
                                          </w:divBdr>
                                          <w:divsChild>
                                            <w:div w:id="957643166">
                                              <w:marLeft w:val="240"/>
                                              <w:marRight w:val="0"/>
                                              <w:marTop w:val="0"/>
                                              <w:marBottom w:val="0"/>
                                              <w:divBdr>
                                                <w:top w:val="none" w:sz="0" w:space="0" w:color="auto"/>
                                                <w:left w:val="none" w:sz="0" w:space="0" w:color="auto"/>
                                                <w:bottom w:val="none" w:sz="0" w:space="0" w:color="auto"/>
                                                <w:right w:val="none" w:sz="0" w:space="0" w:color="auto"/>
                                              </w:divBdr>
                                            </w:div>
                                          </w:divsChild>
                                        </w:div>
                                        <w:div w:id="1238054408">
                                          <w:marLeft w:val="240"/>
                                          <w:marRight w:val="240"/>
                                          <w:marTop w:val="0"/>
                                          <w:marBottom w:val="0"/>
                                          <w:divBdr>
                                            <w:top w:val="none" w:sz="0" w:space="0" w:color="auto"/>
                                            <w:left w:val="none" w:sz="0" w:space="0" w:color="auto"/>
                                            <w:bottom w:val="none" w:sz="0" w:space="0" w:color="auto"/>
                                            <w:right w:val="none" w:sz="0" w:space="0" w:color="auto"/>
                                          </w:divBdr>
                                          <w:divsChild>
                                            <w:div w:id="1958877277">
                                              <w:marLeft w:val="240"/>
                                              <w:marRight w:val="0"/>
                                              <w:marTop w:val="0"/>
                                              <w:marBottom w:val="0"/>
                                              <w:divBdr>
                                                <w:top w:val="none" w:sz="0" w:space="0" w:color="auto"/>
                                                <w:left w:val="none" w:sz="0" w:space="0" w:color="auto"/>
                                                <w:bottom w:val="none" w:sz="0" w:space="0" w:color="auto"/>
                                                <w:right w:val="none" w:sz="0" w:space="0" w:color="auto"/>
                                              </w:divBdr>
                                            </w:div>
                                          </w:divsChild>
                                        </w:div>
                                        <w:div w:id="1449155628">
                                          <w:marLeft w:val="240"/>
                                          <w:marRight w:val="240"/>
                                          <w:marTop w:val="0"/>
                                          <w:marBottom w:val="0"/>
                                          <w:divBdr>
                                            <w:top w:val="none" w:sz="0" w:space="0" w:color="auto"/>
                                            <w:left w:val="none" w:sz="0" w:space="0" w:color="auto"/>
                                            <w:bottom w:val="none" w:sz="0" w:space="0" w:color="auto"/>
                                            <w:right w:val="none" w:sz="0" w:space="0" w:color="auto"/>
                                          </w:divBdr>
                                          <w:divsChild>
                                            <w:div w:id="1735348348">
                                              <w:marLeft w:val="240"/>
                                              <w:marRight w:val="0"/>
                                              <w:marTop w:val="0"/>
                                              <w:marBottom w:val="0"/>
                                              <w:divBdr>
                                                <w:top w:val="none" w:sz="0" w:space="0" w:color="auto"/>
                                                <w:left w:val="none" w:sz="0" w:space="0" w:color="auto"/>
                                                <w:bottom w:val="none" w:sz="0" w:space="0" w:color="auto"/>
                                                <w:right w:val="none" w:sz="0" w:space="0" w:color="auto"/>
                                              </w:divBdr>
                                            </w:div>
                                          </w:divsChild>
                                        </w:div>
                                        <w:div w:id="1537154524">
                                          <w:marLeft w:val="240"/>
                                          <w:marRight w:val="240"/>
                                          <w:marTop w:val="0"/>
                                          <w:marBottom w:val="0"/>
                                          <w:divBdr>
                                            <w:top w:val="none" w:sz="0" w:space="0" w:color="auto"/>
                                            <w:left w:val="none" w:sz="0" w:space="0" w:color="auto"/>
                                            <w:bottom w:val="none" w:sz="0" w:space="0" w:color="auto"/>
                                            <w:right w:val="none" w:sz="0" w:space="0" w:color="auto"/>
                                          </w:divBdr>
                                          <w:divsChild>
                                            <w:div w:id="1442340239">
                                              <w:marLeft w:val="240"/>
                                              <w:marRight w:val="0"/>
                                              <w:marTop w:val="0"/>
                                              <w:marBottom w:val="0"/>
                                              <w:divBdr>
                                                <w:top w:val="none" w:sz="0" w:space="0" w:color="auto"/>
                                                <w:left w:val="none" w:sz="0" w:space="0" w:color="auto"/>
                                                <w:bottom w:val="none" w:sz="0" w:space="0" w:color="auto"/>
                                                <w:right w:val="none" w:sz="0" w:space="0" w:color="auto"/>
                                              </w:divBdr>
                                            </w:div>
                                          </w:divsChild>
                                        </w:div>
                                        <w:div w:id="1562906561">
                                          <w:marLeft w:val="240"/>
                                          <w:marRight w:val="240"/>
                                          <w:marTop w:val="0"/>
                                          <w:marBottom w:val="0"/>
                                          <w:divBdr>
                                            <w:top w:val="none" w:sz="0" w:space="0" w:color="auto"/>
                                            <w:left w:val="none" w:sz="0" w:space="0" w:color="auto"/>
                                            <w:bottom w:val="none" w:sz="0" w:space="0" w:color="auto"/>
                                            <w:right w:val="none" w:sz="0" w:space="0" w:color="auto"/>
                                          </w:divBdr>
                                          <w:divsChild>
                                            <w:div w:id="1285187370">
                                              <w:marLeft w:val="240"/>
                                              <w:marRight w:val="0"/>
                                              <w:marTop w:val="0"/>
                                              <w:marBottom w:val="0"/>
                                              <w:divBdr>
                                                <w:top w:val="none" w:sz="0" w:space="0" w:color="auto"/>
                                                <w:left w:val="none" w:sz="0" w:space="0" w:color="auto"/>
                                                <w:bottom w:val="none" w:sz="0" w:space="0" w:color="auto"/>
                                                <w:right w:val="none" w:sz="0" w:space="0" w:color="auto"/>
                                              </w:divBdr>
                                            </w:div>
                                          </w:divsChild>
                                        </w:div>
                                        <w:div w:id="1603951058">
                                          <w:marLeft w:val="240"/>
                                          <w:marRight w:val="240"/>
                                          <w:marTop w:val="0"/>
                                          <w:marBottom w:val="0"/>
                                          <w:divBdr>
                                            <w:top w:val="none" w:sz="0" w:space="0" w:color="auto"/>
                                            <w:left w:val="none" w:sz="0" w:space="0" w:color="auto"/>
                                            <w:bottom w:val="none" w:sz="0" w:space="0" w:color="auto"/>
                                            <w:right w:val="none" w:sz="0" w:space="0" w:color="auto"/>
                                          </w:divBdr>
                                          <w:divsChild>
                                            <w:div w:id="2049253387">
                                              <w:marLeft w:val="240"/>
                                              <w:marRight w:val="0"/>
                                              <w:marTop w:val="0"/>
                                              <w:marBottom w:val="0"/>
                                              <w:divBdr>
                                                <w:top w:val="none" w:sz="0" w:space="0" w:color="auto"/>
                                                <w:left w:val="none" w:sz="0" w:space="0" w:color="auto"/>
                                                <w:bottom w:val="none" w:sz="0" w:space="0" w:color="auto"/>
                                                <w:right w:val="none" w:sz="0" w:space="0" w:color="auto"/>
                                              </w:divBdr>
                                            </w:div>
                                          </w:divsChild>
                                        </w:div>
                                        <w:div w:id="1727680172">
                                          <w:marLeft w:val="0"/>
                                          <w:marRight w:val="0"/>
                                          <w:marTop w:val="0"/>
                                          <w:marBottom w:val="0"/>
                                          <w:divBdr>
                                            <w:top w:val="none" w:sz="0" w:space="0" w:color="auto"/>
                                            <w:left w:val="none" w:sz="0" w:space="0" w:color="auto"/>
                                            <w:bottom w:val="none" w:sz="0" w:space="0" w:color="auto"/>
                                            <w:right w:val="none" w:sz="0" w:space="0" w:color="auto"/>
                                          </w:divBdr>
                                        </w:div>
                                        <w:div w:id="1736128342">
                                          <w:marLeft w:val="240"/>
                                          <w:marRight w:val="240"/>
                                          <w:marTop w:val="0"/>
                                          <w:marBottom w:val="0"/>
                                          <w:divBdr>
                                            <w:top w:val="none" w:sz="0" w:space="0" w:color="auto"/>
                                            <w:left w:val="none" w:sz="0" w:space="0" w:color="auto"/>
                                            <w:bottom w:val="none" w:sz="0" w:space="0" w:color="auto"/>
                                            <w:right w:val="none" w:sz="0" w:space="0" w:color="auto"/>
                                          </w:divBdr>
                                          <w:divsChild>
                                            <w:div w:id="992026669">
                                              <w:marLeft w:val="240"/>
                                              <w:marRight w:val="0"/>
                                              <w:marTop w:val="0"/>
                                              <w:marBottom w:val="0"/>
                                              <w:divBdr>
                                                <w:top w:val="none" w:sz="0" w:space="0" w:color="auto"/>
                                                <w:left w:val="none" w:sz="0" w:space="0" w:color="auto"/>
                                                <w:bottom w:val="none" w:sz="0" w:space="0" w:color="auto"/>
                                                <w:right w:val="none" w:sz="0" w:space="0" w:color="auto"/>
                                              </w:divBdr>
                                            </w:div>
                                          </w:divsChild>
                                        </w:div>
                                        <w:div w:id="1760520416">
                                          <w:marLeft w:val="240"/>
                                          <w:marRight w:val="240"/>
                                          <w:marTop w:val="0"/>
                                          <w:marBottom w:val="0"/>
                                          <w:divBdr>
                                            <w:top w:val="none" w:sz="0" w:space="0" w:color="auto"/>
                                            <w:left w:val="none" w:sz="0" w:space="0" w:color="auto"/>
                                            <w:bottom w:val="none" w:sz="0" w:space="0" w:color="auto"/>
                                            <w:right w:val="none" w:sz="0" w:space="0" w:color="auto"/>
                                          </w:divBdr>
                                          <w:divsChild>
                                            <w:div w:id="25565468">
                                              <w:marLeft w:val="240"/>
                                              <w:marRight w:val="0"/>
                                              <w:marTop w:val="0"/>
                                              <w:marBottom w:val="0"/>
                                              <w:divBdr>
                                                <w:top w:val="none" w:sz="0" w:space="0" w:color="auto"/>
                                                <w:left w:val="none" w:sz="0" w:space="0" w:color="auto"/>
                                                <w:bottom w:val="none" w:sz="0" w:space="0" w:color="auto"/>
                                                <w:right w:val="none" w:sz="0" w:space="0" w:color="auto"/>
                                              </w:divBdr>
                                            </w:div>
                                          </w:divsChild>
                                        </w:div>
                                        <w:div w:id="1851137735">
                                          <w:marLeft w:val="240"/>
                                          <w:marRight w:val="240"/>
                                          <w:marTop w:val="0"/>
                                          <w:marBottom w:val="0"/>
                                          <w:divBdr>
                                            <w:top w:val="none" w:sz="0" w:space="0" w:color="auto"/>
                                            <w:left w:val="none" w:sz="0" w:space="0" w:color="auto"/>
                                            <w:bottom w:val="none" w:sz="0" w:space="0" w:color="auto"/>
                                            <w:right w:val="none" w:sz="0" w:space="0" w:color="auto"/>
                                          </w:divBdr>
                                          <w:divsChild>
                                            <w:div w:id="400491633">
                                              <w:marLeft w:val="240"/>
                                              <w:marRight w:val="0"/>
                                              <w:marTop w:val="0"/>
                                              <w:marBottom w:val="0"/>
                                              <w:divBdr>
                                                <w:top w:val="none" w:sz="0" w:space="0" w:color="auto"/>
                                                <w:left w:val="none" w:sz="0" w:space="0" w:color="auto"/>
                                                <w:bottom w:val="none" w:sz="0" w:space="0" w:color="auto"/>
                                                <w:right w:val="none" w:sz="0" w:space="0" w:color="auto"/>
                                              </w:divBdr>
                                            </w:div>
                                          </w:divsChild>
                                        </w:div>
                                        <w:div w:id="2035227901">
                                          <w:marLeft w:val="240"/>
                                          <w:marRight w:val="240"/>
                                          <w:marTop w:val="0"/>
                                          <w:marBottom w:val="0"/>
                                          <w:divBdr>
                                            <w:top w:val="none" w:sz="0" w:space="0" w:color="auto"/>
                                            <w:left w:val="none" w:sz="0" w:space="0" w:color="auto"/>
                                            <w:bottom w:val="none" w:sz="0" w:space="0" w:color="auto"/>
                                            <w:right w:val="none" w:sz="0" w:space="0" w:color="auto"/>
                                          </w:divBdr>
                                          <w:divsChild>
                                            <w:div w:id="1949510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062880">
                                      <w:marLeft w:val="240"/>
                                      <w:marRight w:val="0"/>
                                      <w:marTop w:val="0"/>
                                      <w:marBottom w:val="0"/>
                                      <w:divBdr>
                                        <w:top w:val="none" w:sz="0" w:space="0" w:color="auto"/>
                                        <w:left w:val="none" w:sz="0" w:space="0" w:color="auto"/>
                                        <w:bottom w:val="none" w:sz="0" w:space="0" w:color="auto"/>
                                        <w:right w:val="none" w:sz="0" w:space="0" w:color="auto"/>
                                      </w:divBdr>
                                    </w:div>
                                  </w:divsChild>
                                </w:div>
                                <w:div w:id="1605308091">
                                  <w:marLeft w:val="0"/>
                                  <w:marRight w:val="0"/>
                                  <w:marTop w:val="0"/>
                                  <w:marBottom w:val="0"/>
                                  <w:divBdr>
                                    <w:top w:val="none" w:sz="0" w:space="0" w:color="auto"/>
                                    <w:left w:val="none" w:sz="0" w:space="0" w:color="auto"/>
                                    <w:bottom w:val="none" w:sz="0" w:space="0" w:color="auto"/>
                                    <w:right w:val="none" w:sz="0" w:space="0" w:color="auto"/>
                                  </w:divBdr>
                                </w:div>
                                <w:div w:id="1891922350">
                                  <w:marLeft w:val="240"/>
                                  <w:marRight w:val="240"/>
                                  <w:marTop w:val="0"/>
                                  <w:marBottom w:val="0"/>
                                  <w:divBdr>
                                    <w:top w:val="none" w:sz="0" w:space="0" w:color="auto"/>
                                    <w:left w:val="none" w:sz="0" w:space="0" w:color="auto"/>
                                    <w:bottom w:val="none" w:sz="0" w:space="0" w:color="auto"/>
                                    <w:right w:val="none" w:sz="0" w:space="0" w:color="auto"/>
                                  </w:divBdr>
                                  <w:divsChild>
                                    <w:div w:id="204293721">
                                      <w:marLeft w:val="240"/>
                                      <w:marRight w:val="0"/>
                                      <w:marTop w:val="0"/>
                                      <w:marBottom w:val="0"/>
                                      <w:divBdr>
                                        <w:top w:val="none" w:sz="0" w:space="0" w:color="auto"/>
                                        <w:left w:val="none" w:sz="0" w:space="0" w:color="auto"/>
                                        <w:bottom w:val="none" w:sz="0" w:space="0" w:color="auto"/>
                                        <w:right w:val="none" w:sz="0" w:space="0" w:color="auto"/>
                                      </w:divBdr>
                                    </w:div>
                                  </w:divsChild>
                                </w:div>
                                <w:div w:id="1908103490">
                                  <w:marLeft w:val="240"/>
                                  <w:marRight w:val="240"/>
                                  <w:marTop w:val="0"/>
                                  <w:marBottom w:val="0"/>
                                  <w:divBdr>
                                    <w:top w:val="none" w:sz="0" w:space="0" w:color="auto"/>
                                    <w:left w:val="none" w:sz="0" w:space="0" w:color="auto"/>
                                    <w:bottom w:val="none" w:sz="0" w:space="0" w:color="auto"/>
                                    <w:right w:val="none" w:sz="0" w:space="0" w:color="auto"/>
                                  </w:divBdr>
                                  <w:divsChild>
                                    <w:div w:id="1704550703">
                                      <w:marLeft w:val="240"/>
                                      <w:marRight w:val="0"/>
                                      <w:marTop w:val="0"/>
                                      <w:marBottom w:val="0"/>
                                      <w:divBdr>
                                        <w:top w:val="none" w:sz="0" w:space="0" w:color="auto"/>
                                        <w:left w:val="none" w:sz="0" w:space="0" w:color="auto"/>
                                        <w:bottom w:val="none" w:sz="0" w:space="0" w:color="auto"/>
                                        <w:right w:val="none" w:sz="0" w:space="0" w:color="auto"/>
                                      </w:divBdr>
                                    </w:div>
                                  </w:divsChild>
                                </w:div>
                                <w:div w:id="1933584223">
                                  <w:marLeft w:val="240"/>
                                  <w:marRight w:val="240"/>
                                  <w:marTop w:val="0"/>
                                  <w:marBottom w:val="0"/>
                                  <w:divBdr>
                                    <w:top w:val="none" w:sz="0" w:space="0" w:color="auto"/>
                                    <w:left w:val="none" w:sz="0" w:space="0" w:color="auto"/>
                                    <w:bottom w:val="none" w:sz="0" w:space="0" w:color="auto"/>
                                    <w:right w:val="none" w:sz="0" w:space="0" w:color="auto"/>
                                  </w:divBdr>
                                  <w:divsChild>
                                    <w:div w:id="1518736969">
                                      <w:marLeft w:val="240"/>
                                      <w:marRight w:val="0"/>
                                      <w:marTop w:val="0"/>
                                      <w:marBottom w:val="0"/>
                                      <w:divBdr>
                                        <w:top w:val="none" w:sz="0" w:space="0" w:color="auto"/>
                                        <w:left w:val="none" w:sz="0" w:space="0" w:color="auto"/>
                                        <w:bottom w:val="none" w:sz="0" w:space="0" w:color="auto"/>
                                        <w:right w:val="none" w:sz="0" w:space="0" w:color="auto"/>
                                      </w:divBdr>
                                    </w:div>
                                  </w:divsChild>
                                </w:div>
                                <w:div w:id="1934589910">
                                  <w:marLeft w:val="240"/>
                                  <w:marRight w:val="240"/>
                                  <w:marTop w:val="0"/>
                                  <w:marBottom w:val="0"/>
                                  <w:divBdr>
                                    <w:top w:val="none" w:sz="0" w:space="0" w:color="auto"/>
                                    <w:left w:val="none" w:sz="0" w:space="0" w:color="auto"/>
                                    <w:bottom w:val="none" w:sz="0" w:space="0" w:color="auto"/>
                                    <w:right w:val="none" w:sz="0" w:space="0" w:color="auto"/>
                                  </w:divBdr>
                                  <w:divsChild>
                                    <w:div w:id="810319674">
                                      <w:marLeft w:val="240"/>
                                      <w:marRight w:val="0"/>
                                      <w:marTop w:val="0"/>
                                      <w:marBottom w:val="0"/>
                                      <w:divBdr>
                                        <w:top w:val="none" w:sz="0" w:space="0" w:color="auto"/>
                                        <w:left w:val="none" w:sz="0" w:space="0" w:color="auto"/>
                                        <w:bottom w:val="none" w:sz="0" w:space="0" w:color="auto"/>
                                        <w:right w:val="none" w:sz="0" w:space="0" w:color="auto"/>
                                      </w:divBdr>
                                    </w:div>
                                  </w:divsChild>
                                </w:div>
                                <w:div w:id="2034570839">
                                  <w:marLeft w:val="240"/>
                                  <w:marRight w:val="240"/>
                                  <w:marTop w:val="0"/>
                                  <w:marBottom w:val="0"/>
                                  <w:divBdr>
                                    <w:top w:val="none" w:sz="0" w:space="0" w:color="auto"/>
                                    <w:left w:val="none" w:sz="0" w:space="0" w:color="auto"/>
                                    <w:bottom w:val="none" w:sz="0" w:space="0" w:color="auto"/>
                                    <w:right w:val="none" w:sz="0" w:space="0" w:color="auto"/>
                                  </w:divBdr>
                                  <w:divsChild>
                                    <w:div w:id="124935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694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4928">
      <w:bodyDiv w:val="1"/>
      <w:marLeft w:val="0"/>
      <w:marRight w:val="0"/>
      <w:marTop w:val="0"/>
      <w:marBottom w:val="0"/>
      <w:divBdr>
        <w:top w:val="none" w:sz="0" w:space="0" w:color="auto"/>
        <w:left w:val="none" w:sz="0" w:space="0" w:color="auto"/>
        <w:bottom w:val="none" w:sz="0" w:space="0" w:color="auto"/>
        <w:right w:val="none" w:sz="0" w:space="0" w:color="auto"/>
      </w:divBdr>
      <w:divsChild>
        <w:div w:id="438641098">
          <w:marLeft w:val="0"/>
          <w:marRight w:val="0"/>
          <w:marTop w:val="0"/>
          <w:marBottom w:val="0"/>
          <w:divBdr>
            <w:top w:val="none" w:sz="0" w:space="0" w:color="auto"/>
            <w:left w:val="none" w:sz="0" w:space="0" w:color="auto"/>
            <w:bottom w:val="none" w:sz="0" w:space="0" w:color="auto"/>
            <w:right w:val="none" w:sz="0" w:space="0" w:color="auto"/>
          </w:divBdr>
          <w:divsChild>
            <w:div w:id="1620064477">
              <w:marLeft w:val="0"/>
              <w:marRight w:val="0"/>
              <w:marTop w:val="0"/>
              <w:marBottom w:val="0"/>
              <w:divBdr>
                <w:top w:val="none" w:sz="0" w:space="0" w:color="auto"/>
                <w:left w:val="none" w:sz="0" w:space="0" w:color="auto"/>
                <w:bottom w:val="none" w:sz="0" w:space="0" w:color="auto"/>
                <w:right w:val="none" w:sz="0" w:space="0" w:color="auto"/>
              </w:divBdr>
              <w:divsChild>
                <w:div w:id="1785687544">
                  <w:marLeft w:val="0"/>
                  <w:marRight w:val="0"/>
                  <w:marTop w:val="0"/>
                  <w:marBottom w:val="0"/>
                  <w:divBdr>
                    <w:top w:val="none" w:sz="0" w:space="0" w:color="auto"/>
                    <w:left w:val="none" w:sz="0" w:space="0" w:color="auto"/>
                    <w:bottom w:val="none" w:sz="0" w:space="0" w:color="auto"/>
                    <w:right w:val="none" w:sz="0" w:space="0" w:color="auto"/>
                  </w:divBdr>
                  <w:divsChild>
                    <w:div w:id="468599522">
                      <w:marLeft w:val="0"/>
                      <w:marRight w:val="0"/>
                      <w:marTop w:val="0"/>
                      <w:marBottom w:val="0"/>
                      <w:divBdr>
                        <w:top w:val="none" w:sz="0" w:space="0" w:color="auto"/>
                        <w:left w:val="none" w:sz="0" w:space="0" w:color="auto"/>
                        <w:bottom w:val="none" w:sz="0" w:space="0" w:color="auto"/>
                        <w:right w:val="none" w:sz="0" w:space="0" w:color="auto"/>
                      </w:divBdr>
                      <w:divsChild>
                        <w:div w:id="1323659816">
                          <w:marLeft w:val="0"/>
                          <w:marRight w:val="0"/>
                          <w:marTop w:val="0"/>
                          <w:marBottom w:val="0"/>
                          <w:divBdr>
                            <w:top w:val="none" w:sz="0" w:space="0" w:color="auto"/>
                            <w:left w:val="none" w:sz="0" w:space="0" w:color="auto"/>
                            <w:bottom w:val="none" w:sz="0" w:space="0" w:color="auto"/>
                            <w:right w:val="none" w:sz="0" w:space="0" w:color="auto"/>
                          </w:divBdr>
                          <w:divsChild>
                            <w:div w:id="787703160">
                              <w:marLeft w:val="0"/>
                              <w:marRight w:val="0"/>
                              <w:marTop w:val="0"/>
                              <w:marBottom w:val="0"/>
                              <w:divBdr>
                                <w:top w:val="none" w:sz="0" w:space="0" w:color="auto"/>
                                <w:left w:val="none" w:sz="0" w:space="0" w:color="auto"/>
                                <w:bottom w:val="none" w:sz="0" w:space="0" w:color="auto"/>
                                <w:right w:val="none" w:sz="0" w:space="0" w:color="auto"/>
                              </w:divBdr>
                              <w:divsChild>
                                <w:div w:id="1437363956">
                                  <w:marLeft w:val="0"/>
                                  <w:marRight w:val="0"/>
                                  <w:marTop w:val="0"/>
                                  <w:marBottom w:val="0"/>
                                  <w:divBdr>
                                    <w:top w:val="none" w:sz="0" w:space="0" w:color="auto"/>
                                    <w:left w:val="none" w:sz="0" w:space="0" w:color="auto"/>
                                    <w:bottom w:val="none" w:sz="0" w:space="0" w:color="auto"/>
                                    <w:right w:val="none" w:sz="0" w:space="0" w:color="auto"/>
                                  </w:divBdr>
                                  <w:divsChild>
                                    <w:div w:id="1025523827">
                                      <w:marLeft w:val="0"/>
                                      <w:marRight w:val="0"/>
                                      <w:marTop w:val="0"/>
                                      <w:marBottom w:val="0"/>
                                      <w:divBdr>
                                        <w:top w:val="none" w:sz="0" w:space="0" w:color="auto"/>
                                        <w:left w:val="none" w:sz="0" w:space="0" w:color="auto"/>
                                        <w:bottom w:val="none" w:sz="0" w:space="0" w:color="auto"/>
                                        <w:right w:val="none" w:sz="0" w:space="0" w:color="auto"/>
                                      </w:divBdr>
                                    </w:div>
                                    <w:div w:id="83960133">
                                      <w:marLeft w:val="0"/>
                                      <w:marRight w:val="0"/>
                                      <w:marTop w:val="0"/>
                                      <w:marBottom w:val="0"/>
                                      <w:divBdr>
                                        <w:top w:val="none" w:sz="0" w:space="0" w:color="auto"/>
                                        <w:left w:val="none" w:sz="0" w:space="0" w:color="auto"/>
                                        <w:bottom w:val="none" w:sz="0" w:space="0" w:color="auto"/>
                                        <w:right w:val="none" w:sz="0" w:space="0" w:color="auto"/>
                                      </w:divBdr>
                                    </w:div>
                                    <w:div w:id="18874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551223">
      <w:bodyDiv w:val="1"/>
      <w:marLeft w:val="0"/>
      <w:marRight w:val="0"/>
      <w:marTop w:val="0"/>
      <w:marBottom w:val="0"/>
      <w:divBdr>
        <w:top w:val="none" w:sz="0" w:space="0" w:color="auto"/>
        <w:left w:val="none" w:sz="0" w:space="0" w:color="auto"/>
        <w:bottom w:val="none" w:sz="0" w:space="0" w:color="auto"/>
        <w:right w:val="none" w:sz="0" w:space="0" w:color="auto"/>
      </w:divBdr>
      <w:divsChild>
        <w:div w:id="983970611">
          <w:marLeft w:val="0"/>
          <w:marRight w:val="0"/>
          <w:marTop w:val="0"/>
          <w:marBottom w:val="0"/>
          <w:divBdr>
            <w:top w:val="none" w:sz="0" w:space="0" w:color="auto"/>
            <w:left w:val="none" w:sz="0" w:space="0" w:color="auto"/>
            <w:bottom w:val="none" w:sz="0" w:space="0" w:color="auto"/>
            <w:right w:val="none" w:sz="0" w:space="0" w:color="auto"/>
          </w:divBdr>
          <w:divsChild>
            <w:div w:id="861938428">
              <w:marLeft w:val="0"/>
              <w:marRight w:val="0"/>
              <w:marTop w:val="0"/>
              <w:marBottom w:val="0"/>
              <w:divBdr>
                <w:top w:val="none" w:sz="0" w:space="0" w:color="auto"/>
                <w:left w:val="none" w:sz="0" w:space="0" w:color="auto"/>
                <w:bottom w:val="none" w:sz="0" w:space="0" w:color="auto"/>
                <w:right w:val="none" w:sz="0" w:space="0" w:color="auto"/>
              </w:divBdr>
              <w:divsChild>
                <w:div w:id="1733187371">
                  <w:marLeft w:val="0"/>
                  <w:marRight w:val="0"/>
                  <w:marTop w:val="0"/>
                  <w:marBottom w:val="0"/>
                  <w:divBdr>
                    <w:top w:val="none" w:sz="0" w:space="0" w:color="auto"/>
                    <w:left w:val="none" w:sz="0" w:space="0" w:color="auto"/>
                    <w:bottom w:val="none" w:sz="0" w:space="0" w:color="auto"/>
                    <w:right w:val="none" w:sz="0" w:space="0" w:color="auto"/>
                  </w:divBdr>
                  <w:divsChild>
                    <w:div w:id="227306936">
                      <w:marLeft w:val="0"/>
                      <w:marRight w:val="0"/>
                      <w:marTop w:val="0"/>
                      <w:marBottom w:val="0"/>
                      <w:divBdr>
                        <w:top w:val="none" w:sz="0" w:space="0" w:color="auto"/>
                        <w:left w:val="none" w:sz="0" w:space="0" w:color="auto"/>
                        <w:bottom w:val="none" w:sz="0" w:space="0" w:color="auto"/>
                        <w:right w:val="none" w:sz="0" w:space="0" w:color="auto"/>
                      </w:divBdr>
                      <w:divsChild>
                        <w:div w:id="1947276119">
                          <w:marLeft w:val="0"/>
                          <w:marRight w:val="0"/>
                          <w:marTop w:val="0"/>
                          <w:marBottom w:val="0"/>
                          <w:divBdr>
                            <w:top w:val="none" w:sz="0" w:space="0" w:color="auto"/>
                            <w:left w:val="none" w:sz="0" w:space="0" w:color="auto"/>
                            <w:bottom w:val="none" w:sz="0" w:space="0" w:color="auto"/>
                            <w:right w:val="none" w:sz="0" w:space="0" w:color="auto"/>
                          </w:divBdr>
                          <w:divsChild>
                            <w:div w:id="822693997">
                              <w:marLeft w:val="0"/>
                              <w:marRight w:val="0"/>
                              <w:marTop w:val="0"/>
                              <w:marBottom w:val="0"/>
                              <w:divBdr>
                                <w:top w:val="none" w:sz="0" w:space="0" w:color="auto"/>
                                <w:left w:val="none" w:sz="0" w:space="0" w:color="auto"/>
                                <w:bottom w:val="none" w:sz="0" w:space="0" w:color="auto"/>
                                <w:right w:val="none" w:sz="0" w:space="0" w:color="auto"/>
                              </w:divBdr>
                              <w:divsChild>
                                <w:div w:id="1944334701">
                                  <w:marLeft w:val="0"/>
                                  <w:marRight w:val="0"/>
                                  <w:marTop w:val="0"/>
                                  <w:marBottom w:val="0"/>
                                  <w:divBdr>
                                    <w:top w:val="none" w:sz="0" w:space="0" w:color="auto"/>
                                    <w:left w:val="none" w:sz="0" w:space="0" w:color="auto"/>
                                    <w:bottom w:val="none" w:sz="0" w:space="0" w:color="auto"/>
                                    <w:right w:val="none" w:sz="0" w:space="0" w:color="auto"/>
                                  </w:divBdr>
                                  <w:divsChild>
                                    <w:div w:id="1787384408">
                                      <w:marLeft w:val="0"/>
                                      <w:marRight w:val="0"/>
                                      <w:marTop w:val="0"/>
                                      <w:marBottom w:val="0"/>
                                      <w:divBdr>
                                        <w:top w:val="none" w:sz="0" w:space="0" w:color="auto"/>
                                        <w:left w:val="none" w:sz="0" w:space="0" w:color="auto"/>
                                        <w:bottom w:val="none" w:sz="0" w:space="0" w:color="auto"/>
                                        <w:right w:val="none" w:sz="0" w:space="0" w:color="auto"/>
                                      </w:divBdr>
                                    </w:div>
                                    <w:div w:id="350030733">
                                      <w:marLeft w:val="0"/>
                                      <w:marRight w:val="0"/>
                                      <w:marTop w:val="0"/>
                                      <w:marBottom w:val="0"/>
                                      <w:divBdr>
                                        <w:top w:val="none" w:sz="0" w:space="0" w:color="auto"/>
                                        <w:left w:val="none" w:sz="0" w:space="0" w:color="auto"/>
                                        <w:bottom w:val="none" w:sz="0" w:space="0" w:color="auto"/>
                                        <w:right w:val="none" w:sz="0" w:space="0" w:color="auto"/>
                                      </w:divBdr>
                                    </w:div>
                                    <w:div w:id="439835755">
                                      <w:marLeft w:val="0"/>
                                      <w:marRight w:val="0"/>
                                      <w:marTop w:val="0"/>
                                      <w:marBottom w:val="0"/>
                                      <w:divBdr>
                                        <w:top w:val="none" w:sz="0" w:space="0" w:color="auto"/>
                                        <w:left w:val="none" w:sz="0" w:space="0" w:color="auto"/>
                                        <w:bottom w:val="none" w:sz="0" w:space="0" w:color="auto"/>
                                        <w:right w:val="none" w:sz="0" w:space="0" w:color="auto"/>
                                      </w:divBdr>
                                    </w:div>
                                    <w:div w:id="140969834">
                                      <w:marLeft w:val="0"/>
                                      <w:marRight w:val="0"/>
                                      <w:marTop w:val="0"/>
                                      <w:marBottom w:val="0"/>
                                      <w:divBdr>
                                        <w:top w:val="none" w:sz="0" w:space="0" w:color="auto"/>
                                        <w:left w:val="none" w:sz="0" w:space="0" w:color="auto"/>
                                        <w:bottom w:val="none" w:sz="0" w:space="0" w:color="auto"/>
                                        <w:right w:val="none" w:sz="0" w:space="0" w:color="auto"/>
                                      </w:divBdr>
                                    </w:div>
                                    <w:div w:id="38364797">
                                      <w:marLeft w:val="0"/>
                                      <w:marRight w:val="0"/>
                                      <w:marTop w:val="0"/>
                                      <w:marBottom w:val="0"/>
                                      <w:divBdr>
                                        <w:top w:val="none" w:sz="0" w:space="0" w:color="auto"/>
                                        <w:left w:val="none" w:sz="0" w:space="0" w:color="auto"/>
                                        <w:bottom w:val="none" w:sz="0" w:space="0" w:color="auto"/>
                                        <w:right w:val="none" w:sz="0" w:space="0" w:color="auto"/>
                                      </w:divBdr>
                                    </w:div>
                                    <w:div w:id="19784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985593">
      <w:bodyDiv w:val="1"/>
      <w:marLeft w:val="0"/>
      <w:marRight w:val="0"/>
      <w:marTop w:val="0"/>
      <w:marBottom w:val="0"/>
      <w:divBdr>
        <w:top w:val="none" w:sz="0" w:space="0" w:color="auto"/>
        <w:left w:val="none" w:sz="0" w:space="0" w:color="auto"/>
        <w:bottom w:val="none" w:sz="0" w:space="0" w:color="auto"/>
        <w:right w:val="none" w:sz="0" w:space="0" w:color="auto"/>
      </w:divBdr>
      <w:divsChild>
        <w:div w:id="719206469">
          <w:marLeft w:val="0"/>
          <w:marRight w:val="0"/>
          <w:marTop w:val="0"/>
          <w:marBottom w:val="0"/>
          <w:divBdr>
            <w:top w:val="none" w:sz="0" w:space="0" w:color="auto"/>
            <w:left w:val="none" w:sz="0" w:space="0" w:color="auto"/>
            <w:bottom w:val="none" w:sz="0" w:space="0" w:color="auto"/>
            <w:right w:val="none" w:sz="0" w:space="0" w:color="auto"/>
          </w:divBdr>
          <w:divsChild>
            <w:div w:id="258223101">
              <w:marLeft w:val="0"/>
              <w:marRight w:val="0"/>
              <w:marTop w:val="0"/>
              <w:marBottom w:val="0"/>
              <w:divBdr>
                <w:top w:val="none" w:sz="0" w:space="0" w:color="auto"/>
                <w:left w:val="none" w:sz="0" w:space="0" w:color="auto"/>
                <w:bottom w:val="none" w:sz="0" w:space="0" w:color="auto"/>
                <w:right w:val="none" w:sz="0" w:space="0" w:color="auto"/>
              </w:divBdr>
              <w:divsChild>
                <w:div w:id="1635601677">
                  <w:marLeft w:val="0"/>
                  <w:marRight w:val="0"/>
                  <w:marTop w:val="0"/>
                  <w:marBottom w:val="0"/>
                  <w:divBdr>
                    <w:top w:val="none" w:sz="0" w:space="0" w:color="auto"/>
                    <w:left w:val="none" w:sz="0" w:space="0" w:color="auto"/>
                    <w:bottom w:val="none" w:sz="0" w:space="0" w:color="auto"/>
                    <w:right w:val="none" w:sz="0" w:space="0" w:color="auto"/>
                  </w:divBdr>
                  <w:divsChild>
                    <w:div w:id="1693725559">
                      <w:marLeft w:val="0"/>
                      <w:marRight w:val="0"/>
                      <w:marTop w:val="0"/>
                      <w:marBottom w:val="0"/>
                      <w:divBdr>
                        <w:top w:val="none" w:sz="0" w:space="0" w:color="auto"/>
                        <w:left w:val="none" w:sz="0" w:space="0" w:color="auto"/>
                        <w:bottom w:val="none" w:sz="0" w:space="0" w:color="auto"/>
                        <w:right w:val="none" w:sz="0" w:space="0" w:color="auto"/>
                      </w:divBdr>
                      <w:divsChild>
                        <w:div w:id="1219709219">
                          <w:marLeft w:val="0"/>
                          <w:marRight w:val="0"/>
                          <w:marTop w:val="0"/>
                          <w:marBottom w:val="0"/>
                          <w:divBdr>
                            <w:top w:val="none" w:sz="0" w:space="0" w:color="auto"/>
                            <w:left w:val="none" w:sz="0" w:space="0" w:color="auto"/>
                            <w:bottom w:val="none" w:sz="0" w:space="0" w:color="auto"/>
                            <w:right w:val="none" w:sz="0" w:space="0" w:color="auto"/>
                          </w:divBdr>
                          <w:divsChild>
                            <w:div w:id="372509141">
                              <w:marLeft w:val="0"/>
                              <w:marRight w:val="0"/>
                              <w:marTop w:val="0"/>
                              <w:marBottom w:val="0"/>
                              <w:divBdr>
                                <w:top w:val="none" w:sz="0" w:space="0" w:color="auto"/>
                                <w:left w:val="none" w:sz="0" w:space="0" w:color="auto"/>
                                <w:bottom w:val="none" w:sz="0" w:space="0" w:color="auto"/>
                                <w:right w:val="none" w:sz="0" w:space="0" w:color="auto"/>
                              </w:divBdr>
                              <w:divsChild>
                                <w:div w:id="129248289">
                                  <w:marLeft w:val="0"/>
                                  <w:marRight w:val="0"/>
                                  <w:marTop w:val="0"/>
                                  <w:marBottom w:val="0"/>
                                  <w:divBdr>
                                    <w:top w:val="none" w:sz="0" w:space="0" w:color="auto"/>
                                    <w:left w:val="none" w:sz="0" w:space="0" w:color="auto"/>
                                    <w:bottom w:val="none" w:sz="0" w:space="0" w:color="auto"/>
                                    <w:right w:val="none" w:sz="0" w:space="0" w:color="auto"/>
                                  </w:divBdr>
                                  <w:divsChild>
                                    <w:div w:id="1232428794">
                                      <w:marLeft w:val="0"/>
                                      <w:marRight w:val="0"/>
                                      <w:marTop w:val="0"/>
                                      <w:marBottom w:val="0"/>
                                      <w:divBdr>
                                        <w:top w:val="none" w:sz="0" w:space="0" w:color="auto"/>
                                        <w:left w:val="none" w:sz="0" w:space="0" w:color="auto"/>
                                        <w:bottom w:val="none" w:sz="0" w:space="0" w:color="auto"/>
                                        <w:right w:val="none" w:sz="0" w:space="0" w:color="auto"/>
                                      </w:divBdr>
                                    </w:div>
                                    <w:div w:id="1400444426">
                                      <w:marLeft w:val="0"/>
                                      <w:marRight w:val="0"/>
                                      <w:marTop w:val="0"/>
                                      <w:marBottom w:val="0"/>
                                      <w:divBdr>
                                        <w:top w:val="none" w:sz="0" w:space="0" w:color="auto"/>
                                        <w:left w:val="none" w:sz="0" w:space="0" w:color="auto"/>
                                        <w:bottom w:val="none" w:sz="0" w:space="0" w:color="auto"/>
                                        <w:right w:val="none" w:sz="0" w:space="0" w:color="auto"/>
                                      </w:divBdr>
                                    </w:div>
                                    <w:div w:id="159279134">
                                      <w:marLeft w:val="0"/>
                                      <w:marRight w:val="0"/>
                                      <w:marTop w:val="0"/>
                                      <w:marBottom w:val="0"/>
                                      <w:divBdr>
                                        <w:top w:val="none" w:sz="0" w:space="0" w:color="auto"/>
                                        <w:left w:val="none" w:sz="0" w:space="0" w:color="auto"/>
                                        <w:bottom w:val="none" w:sz="0" w:space="0" w:color="auto"/>
                                        <w:right w:val="none" w:sz="0" w:space="0" w:color="auto"/>
                                      </w:divBdr>
                                    </w:div>
                                    <w:div w:id="1746760043">
                                      <w:marLeft w:val="0"/>
                                      <w:marRight w:val="0"/>
                                      <w:marTop w:val="0"/>
                                      <w:marBottom w:val="0"/>
                                      <w:divBdr>
                                        <w:top w:val="none" w:sz="0" w:space="0" w:color="auto"/>
                                        <w:left w:val="none" w:sz="0" w:space="0" w:color="auto"/>
                                        <w:bottom w:val="none" w:sz="0" w:space="0" w:color="auto"/>
                                        <w:right w:val="none" w:sz="0" w:space="0" w:color="auto"/>
                                      </w:divBdr>
                                    </w:div>
                                    <w:div w:id="946428107">
                                      <w:marLeft w:val="0"/>
                                      <w:marRight w:val="0"/>
                                      <w:marTop w:val="0"/>
                                      <w:marBottom w:val="0"/>
                                      <w:divBdr>
                                        <w:top w:val="none" w:sz="0" w:space="0" w:color="auto"/>
                                        <w:left w:val="none" w:sz="0" w:space="0" w:color="auto"/>
                                        <w:bottom w:val="none" w:sz="0" w:space="0" w:color="auto"/>
                                        <w:right w:val="none" w:sz="0" w:space="0" w:color="auto"/>
                                      </w:divBdr>
                                    </w:div>
                                    <w:div w:id="226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068305">
      <w:bodyDiv w:val="1"/>
      <w:marLeft w:val="0"/>
      <w:marRight w:val="0"/>
      <w:marTop w:val="0"/>
      <w:marBottom w:val="0"/>
      <w:divBdr>
        <w:top w:val="none" w:sz="0" w:space="0" w:color="auto"/>
        <w:left w:val="none" w:sz="0" w:space="0" w:color="auto"/>
        <w:bottom w:val="none" w:sz="0" w:space="0" w:color="auto"/>
        <w:right w:val="none" w:sz="0" w:space="0" w:color="auto"/>
      </w:divBdr>
    </w:div>
    <w:div w:id="1624732096">
      <w:bodyDiv w:val="1"/>
      <w:marLeft w:val="0"/>
      <w:marRight w:val="0"/>
      <w:marTop w:val="0"/>
      <w:marBottom w:val="0"/>
      <w:divBdr>
        <w:top w:val="none" w:sz="0" w:space="0" w:color="auto"/>
        <w:left w:val="none" w:sz="0" w:space="0" w:color="auto"/>
        <w:bottom w:val="none" w:sz="0" w:space="0" w:color="auto"/>
        <w:right w:val="none" w:sz="0" w:space="0" w:color="auto"/>
      </w:divBdr>
    </w:div>
    <w:div w:id="1667703702">
      <w:bodyDiv w:val="1"/>
      <w:marLeft w:val="0"/>
      <w:marRight w:val="0"/>
      <w:marTop w:val="0"/>
      <w:marBottom w:val="0"/>
      <w:divBdr>
        <w:top w:val="none" w:sz="0" w:space="0" w:color="auto"/>
        <w:left w:val="none" w:sz="0" w:space="0" w:color="auto"/>
        <w:bottom w:val="none" w:sz="0" w:space="0" w:color="auto"/>
        <w:right w:val="none" w:sz="0" w:space="0" w:color="auto"/>
      </w:divBdr>
    </w:div>
    <w:div w:id="1685356533">
      <w:bodyDiv w:val="1"/>
      <w:marLeft w:val="0"/>
      <w:marRight w:val="0"/>
      <w:marTop w:val="0"/>
      <w:marBottom w:val="0"/>
      <w:divBdr>
        <w:top w:val="none" w:sz="0" w:space="0" w:color="auto"/>
        <w:left w:val="none" w:sz="0" w:space="0" w:color="auto"/>
        <w:bottom w:val="none" w:sz="0" w:space="0" w:color="auto"/>
        <w:right w:val="none" w:sz="0" w:space="0" w:color="auto"/>
      </w:divBdr>
    </w:div>
    <w:div w:id="1748110973">
      <w:bodyDiv w:val="1"/>
      <w:marLeft w:val="0"/>
      <w:marRight w:val="0"/>
      <w:marTop w:val="0"/>
      <w:marBottom w:val="0"/>
      <w:divBdr>
        <w:top w:val="none" w:sz="0" w:space="0" w:color="auto"/>
        <w:left w:val="none" w:sz="0" w:space="0" w:color="auto"/>
        <w:bottom w:val="none" w:sz="0" w:space="0" w:color="auto"/>
        <w:right w:val="none" w:sz="0" w:space="0" w:color="auto"/>
      </w:divBdr>
    </w:div>
    <w:div w:id="1966153335">
      <w:bodyDiv w:val="1"/>
      <w:marLeft w:val="0"/>
      <w:marRight w:val="0"/>
      <w:marTop w:val="0"/>
      <w:marBottom w:val="0"/>
      <w:divBdr>
        <w:top w:val="none" w:sz="0" w:space="0" w:color="auto"/>
        <w:left w:val="none" w:sz="0" w:space="0" w:color="auto"/>
        <w:bottom w:val="none" w:sz="0" w:space="0" w:color="auto"/>
        <w:right w:val="none" w:sz="0" w:space="0" w:color="auto"/>
      </w:divBdr>
    </w:div>
    <w:div w:id="2029476953">
      <w:bodyDiv w:val="1"/>
      <w:marLeft w:val="0"/>
      <w:marRight w:val="0"/>
      <w:marTop w:val="0"/>
      <w:marBottom w:val="0"/>
      <w:divBdr>
        <w:top w:val="none" w:sz="0" w:space="0" w:color="auto"/>
        <w:left w:val="none" w:sz="0" w:space="0" w:color="auto"/>
        <w:bottom w:val="none" w:sz="0" w:space="0" w:color="auto"/>
        <w:right w:val="none" w:sz="0" w:space="0" w:color="auto"/>
      </w:divBdr>
      <w:divsChild>
        <w:div w:id="459492254">
          <w:marLeft w:val="1440"/>
          <w:marRight w:val="0"/>
          <w:marTop w:val="40"/>
          <w:marBottom w:val="0"/>
          <w:divBdr>
            <w:top w:val="none" w:sz="0" w:space="0" w:color="auto"/>
            <w:left w:val="none" w:sz="0" w:space="0" w:color="auto"/>
            <w:bottom w:val="none" w:sz="0" w:space="0" w:color="auto"/>
            <w:right w:val="none" w:sz="0" w:space="0" w:color="auto"/>
          </w:divBdr>
        </w:div>
        <w:div w:id="1218778143">
          <w:marLeft w:val="1440"/>
          <w:marRight w:val="0"/>
          <w:marTop w:val="80"/>
          <w:marBottom w:val="0"/>
          <w:divBdr>
            <w:top w:val="none" w:sz="0" w:space="0" w:color="auto"/>
            <w:left w:val="none" w:sz="0" w:space="0" w:color="auto"/>
            <w:bottom w:val="none" w:sz="0" w:space="0" w:color="auto"/>
            <w:right w:val="none" w:sz="0" w:space="0" w:color="auto"/>
          </w:divBdr>
        </w:div>
        <w:div w:id="2109881431">
          <w:marLeft w:val="1440"/>
          <w:marRight w:val="0"/>
          <w:marTop w:val="40"/>
          <w:marBottom w:val="0"/>
          <w:divBdr>
            <w:top w:val="none" w:sz="0" w:space="0" w:color="auto"/>
            <w:left w:val="none" w:sz="0" w:space="0" w:color="auto"/>
            <w:bottom w:val="none" w:sz="0" w:space="0" w:color="auto"/>
            <w:right w:val="none" w:sz="0" w:space="0" w:color="auto"/>
          </w:divBdr>
        </w:div>
      </w:divsChild>
    </w:div>
    <w:div w:id="2073191453">
      <w:bodyDiv w:val="1"/>
      <w:marLeft w:val="0"/>
      <w:marRight w:val="0"/>
      <w:marTop w:val="0"/>
      <w:marBottom w:val="0"/>
      <w:divBdr>
        <w:top w:val="none" w:sz="0" w:space="0" w:color="auto"/>
        <w:left w:val="none" w:sz="0" w:space="0" w:color="auto"/>
        <w:bottom w:val="none" w:sz="0" w:space="0" w:color="auto"/>
        <w:right w:val="none" w:sz="0" w:space="0" w:color="auto"/>
      </w:divBdr>
    </w:div>
    <w:div w:id="2122340003">
      <w:bodyDiv w:val="1"/>
      <w:marLeft w:val="0"/>
      <w:marRight w:val="0"/>
      <w:marTop w:val="0"/>
      <w:marBottom w:val="0"/>
      <w:divBdr>
        <w:top w:val="none" w:sz="0" w:space="0" w:color="auto"/>
        <w:left w:val="none" w:sz="0" w:space="0" w:color="auto"/>
        <w:bottom w:val="none" w:sz="0" w:space="0" w:color="auto"/>
        <w:right w:val="none" w:sz="0" w:space="0" w:color="auto"/>
      </w:divBdr>
    </w:div>
    <w:div w:id="2122452409">
      <w:bodyDiv w:val="1"/>
      <w:marLeft w:val="0"/>
      <w:marRight w:val="0"/>
      <w:marTop w:val="0"/>
      <w:marBottom w:val="0"/>
      <w:divBdr>
        <w:top w:val="none" w:sz="0" w:space="0" w:color="auto"/>
        <w:left w:val="none" w:sz="0" w:space="0" w:color="auto"/>
        <w:bottom w:val="none" w:sz="0" w:space="0" w:color="auto"/>
        <w:right w:val="none" w:sz="0" w:space="0" w:color="auto"/>
      </w:divBdr>
    </w:div>
    <w:div w:id="2128817952">
      <w:bodyDiv w:val="1"/>
      <w:marLeft w:val="0"/>
      <w:marRight w:val="0"/>
      <w:marTop w:val="0"/>
      <w:marBottom w:val="0"/>
      <w:divBdr>
        <w:top w:val="none" w:sz="0" w:space="0" w:color="auto"/>
        <w:left w:val="none" w:sz="0" w:space="0" w:color="auto"/>
        <w:bottom w:val="none" w:sz="0" w:space="0" w:color="auto"/>
        <w:right w:val="none" w:sz="0" w:space="0" w:color="auto"/>
      </w:divBdr>
      <w:divsChild>
        <w:div w:id="282464477">
          <w:marLeft w:val="0"/>
          <w:marRight w:val="0"/>
          <w:marTop w:val="0"/>
          <w:marBottom w:val="0"/>
          <w:divBdr>
            <w:top w:val="none" w:sz="0" w:space="0" w:color="auto"/>
            <w:left w:val="none" w:sz="0" w:space="0" w:color="auto"/>
            <w:bottom w:val="none" w:sz="0" w:space="0" w:color="auto"/>
            <w:right w:val="none" w:sz="0" w:space="0" w:color="auto"/>
          </w:divBdr>
          <w:divsChild>
            <w:div w:id="2088921983">
              <w:marLeft w:val="0"/>
              <w:marRight w:val="0"/>
              <w:marTop w:val="0"/>
              <w:marBottom w:val="0"/>
              <w:divBdr>
                <w:top w:val="none" w:sz="0" w:space="0" w:color="auto"/>
                <w:left w:val="none" w:sz="0" w:space="0" w:color="auto"/>
                <w:bottom w:val="none" w:sz="0" w:space="0" w:color="auto"/>
                <w:right w:val="none" w:sz="0" w:space="0" w:color="auto"/>
              </w:divBdr>
              <w:divsChild>
                <w:div w:id="148986649">
                  <w:marLeft w:val="0"/>
                  <w:marRight w:val="0"/>
                  <w:marTop w:val="0"/>
                  <w:marBottom w:val="0"/>
                  <w:divBdr>
                    <w:top w:val="none" w:sz="0" w:space="0" w:color="auto"/>
                    <w:left w:val="none" w:sz="0" w:space="0" w:color="auto"/>
                    <w:bottom w:val="none" w:sz="0" w:space="0" w:color="auto"/>
                    <w:right w:val="none" w:sz="0" w:space="0" w:color="auto"/>
                  </w:divBdr>
                  <w:divsChild>
                    <w:div w:id="2044672194">
                      <w:marLeft w:val="0"/>
                      <w:marRight w:val="0"/>
                      <w:marTop w:val="0"/>
                      <w:marBottom w:val="0"/>
                      <w:divBdr>
                        <w:top w:val="none" w:sz="0" w:space="0" w:color="auto"/>
                        <w:left w:val="none" w:sz="0" w:space="0" w:color="auto"/>
                        <w:bottom w:val="none" w:sz="0" w:space="0" w:color="auto"/>
                        <w:right w:val="none" w:sz="0" w:space="0" w:color="auto"/>
                      </w:divBdr>
                      <w:divsChild>
                        <w:div w:id="733699642">
                          <w:marLeft w:val="0"/>
                          <w:marRight w:val="0"/>
                          <w:marTop w:val="0"/>
                          <w:marBottom w:val="0"/>
                          <w:divBdr>
                            <w:top w:val="none" w:sz="0" w:space="0" w:color="auto"/>
                            <w:left w:val="none" w:sz="0" w:space="0" w:color="auto"/>
                            <w:bottom w:val="none" w:sz="0" w:space="0" w:color="auto"/>
                            <w:right w:val="none" w:sz="0" w:space="0" w:color="auto"/>
                          </w:divBdr>
                          <w:divsChild>
                            <w:div w:id="1640459449">
                              <w:marLeft w:val="0"/>
                              <w:marRight w:val="0"/>
                              <w:marTop w:val="0"/>
                              <w:marBottom w:val="0"/>
                              <w:divBdr>
                                <w:top w:val="none" w:sz="0" w:space="0" w:color="auto"/>
                                <w:left w:val="none" w:sz="0" w:space="0" w:color="auto"/>
                                <w:bottom w:val="none" w:sz="0" w:space="0" w:color="auto"/>
                                <w:right w:val="none" w:sz="0" w:space="0" w:color="auto"/>
                              </w:divBdr>
                              <w:divsChild>
                                <w:div w:id="1494102038">
                                  <w:marLeft w:val="0"/>
                                  <w:marRight w:val="0"/>
                                  <w:marTop w:val="0"/>
                                  <w:marBottom w:val="0"/>
                                  <w:divBdr>
                                    <w:top w:val="none" w:sz="0" w:space="0" w:color="auto"/>
                                    <w:left w:val="none" w:sz="0" w:space="0" w:color="auto"/>
                                    <w:bottom w:val="none" w:sz="0" w:space="0" w:color="auto"/>
                                    <w:right w:val="none" w:sz="0" w:space="0" w:color="auto"/>
                                  </w:divBdr>
                                  <w:divsChild>
                                    <w:div w:id="381949256">
                                      <w:marLeft w:val="0"/>
                                      <w:marRight w:val="0"/>
                                      <w:marTop w:val="0"/>
                                      <w:marBottom w:val="0"/>
                                      <w:divBdr>
                                        <w:top w:val="none" w:sz="0" w:space="0" w:color="auto"/>
                                        <w:left w:val="none" w:sz="0" w:space="0" w:color="auto"/>
                                        <w:bottom w:val="none" w:sz="0" w:space="0" w:color="auto"/>
                                        <w:right w:val="none" w:sz="0" w:space="0" w:color="auto"/>
                                      </w:divBdr>
                                    </w:div>
                                    <w:div w:id="180319705">
                                      <w:marLeft w:val="0"/>
                                      <w:marRight w:val="0"/>
                                      <w:marTop w:val="0"/>
                                      <w:marBottom w:val="0"/>
                                      <w:divBdr>
                                        <w:top w:val="none" w:sz="0" w:space="0" w:color="auto"/>
                                        <w:left w:val="none" w:sz="0" w:space="0" w:color="auto"/>
                                        <w:bottom w:val="none" w:sz="0" w:space="0" w:color="auto"/>
                                        <w:right w:val="none" w:sz="0" w:space="0" w:color="auto"/>
                                      </w:divBdr>
                                    </w:div>
                                    <w:div w:id="624429821">
                                      <w:marLeft w:val="0"/>
                                      <w:marRight w:val="0"/>
                                      <w:marTop w:val="0"/>
                                      <w:marBottom w:val="0"/>
                                      <w:divBdr>
                                        <w:top w:val="none" w:sz="0" w:space="0" w:color="auto"/>
                                        <w:left w:val="none" w:sz="0" w:space="0" w:color="auto"/>
                                        <w:bottom w:val="none" w:sz="0" w:space="0" w:color="auto"/>
                                        <w:right w:val="none" w:sz="0" w:space="0" w:color="auto"/>
                                      </w:divBdr>
                                    </w:div>
                                    <w:div w:id="371729105">
                                      <w:marLeft w:val="0"/>
                                      <w:marRight w:val="0"/>
                                      <w:marTop w:val="0"/>
                                      <w:marBottom w:val="0"/>
                                      <w:divBdr>
                                        <w:top w:val="none" w:sz="0" w:space="0" w:color="auto"/>
                                        <w:left w:val="none" w:sz="0" w:space="0" w:color="auto"/>
                                        <w:bottom w:val="none" w:sz="0" w:space="0" w:color="auto"/>
                                        <w:right w:val="none" w:sz="0" w:space="0" w:color="auto"/>
                                      </w:divBdr>
                                    </w:div>
                                    <w:div w:id="846019147">
                                      <w:marLeft w:val="0"/>
                                      <w:marRight w:val="0"/>
                                      <w:marTop w:val="0"/>
                                      <w:marBottom w:val="0"/>
                                      <w:divBdr>
                                        <w:top w:val="none" w:sz="0" w:space="0" w:color="auto"/>
                                        <w:left w:val="none" w:sz="0" w:space="0" w:color="auto"/>
                                        <w:bottom w:val="none" w:sz="0" w:space="0" w:color="auto"/>
                                        <w:right w:val="none" w:sz="0" w:space="0" w:color="auto"/>
                                      </w:divBdr>
                                    </w:div>
                                    <w:div w:id="1477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numbering" Target="numbering.xm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ozilla.org/en-US/firefox/organizations/faq/" TargetMode="External"/><Relationship Id="rId1" Type="http://schemas.openxmlformats.org/officeDocument/2006/relationships/hyperlink" Target="https://www.esma.europa.eu/sites/default/files/library/2015/11/2015-esma-1409_its_penalties_and_measures_under_ucits_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ufour\Local%20Settings\Temporary%20Internet%20Files\Content.Outlook\CD4HRA0B\2011-0000%20-%20Guidelines%20and%20Recommend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h5120757051f4265b2df7caf27dc72b8 xmlns="63a5bd51-2615-4434-bcc2-2d8739b8ba43">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h5120757051f4265b2df7caf27dc72b8>
    <ge418d4407e8473ea1f24943d2af68a0 xmlns="63a5bd51-2615-4434-bcc2-2d8739b8ba43">
      <Terms xmlns="http://schemas.microsoft.com/office/infopath/2007/PartnerControls"/>
    </ge418d4407e8473ea1f24943d2af68a0>
    <Year xmlns="63a5bd51-2615-4434-bcc2-2d8739b8ba43">2016</Year>
    <laf6b5a4ead44d32b93d1b688ea794ab xmlns="63a5bd51-2615-4434-bcc2-2d8739b8ba43">
      <Terms xmlns="http://schemas.microsoft.com/office/infopath/2007/PartnerControls">
        <TermInfo xmlns="http://schemas.microsoft.com/office/infopath/2007/PartnerControls">
          <TermName xmlns="http://schemas.microsoft.com/office/infopath/2007/PartnerControls">UPREG</TermName>
          <TermId xmlns="http://schemas.microsoft.com/office/infopath/2007/PartnerControls">1d6d04b4-a3ab-49eb-bf34-520096057843</TermId>
        </TermInfo>
      </Terms>
    </laf6b5a4ead44d32b93d1b688ea794ab>
    <h8ff7ede047944baa9e4dfa2f1100355 xmlns="63a5bd51-2615-4434-bcc2-2d8739b8ba43">
      <Terms xmlns="http://schemas.microsoft.com/office/infopath/2007/PartnerControls">
        <TermInfo xmlns="http://schemas.microsoft.com/office/infopath/2007/PartnerControls">
          <TermName xmlns="http://schemas.microsoft.com/office/infopath/2007/PartnerControls">Project Documentation</TermName>
          <TermId xmlns="http://schemas.microsoft.com/office/infopath/2007/PartnerControls">52176c86-c685-44da-924d-2b2a8d65fba7</TermId>
        </TermInfo>
      </Terms>
    </h8ff7ede047944baa9e4dfa2f1100355>
    <_dlc_DocId xmlns="63a5bd51-2615-4434-bcc2-2d8739b8ba43">ESMA65-8-2556</_dlc_DocId>
    <TaxCatchAll xmlns="63a5bd51-2615-4434-bcc2-2d8739b8ba43">
      <Value>26</Value>
      <Value>298</Value>
      <Value>20</Value>
      <Value>143</Value>
      <Value>173</Value>
      <Value>3</Value>
    </TaxCatchAll>
    <MeetingDate xmlns="63a5bd51-2615-4434-bcc2-2d8739b8ba43" xsi:nil="true"/>
    <_dlc_DocIdUrl xmlns="63a5bd51-2615-4434-bcc2-2d8739b8ba43">
      <Url>https://sherpa.esma.europa.eu/sites/RESICT/_layouts/15/DocIdRedir.aspx?ID=ESMA65-8-2556</Url>
      <Description>ESMA65-8-2556</Description>
    </_dlc_DocIdUrl>
    <g86ca93511d1406ea885a61260ea8814 xmlns="63a5bd51-2615-4434-bcc2-2d8739b8ba43">
      <Terms xmlns="http://schemas.microsoft.com/office/infopath/2007/PartnerControls"/>
    </g86ca93511d1406ea885a61260ea8814>
    <oe46e86011764c59ba216084e54ddc24 xmlns="63a5bd51-2615-4434-bcc2-2d8739b8ba43">
      <Terms xmlns="http://schemas.microsoft.com/office/infopath/2007/PartnerControls">
        <TermInfo xmlns="http://schemas.microsoft.com/office/infopath/2007/PartnerControls">
          <TermName xmlns="http://schemas.microsoft.com/office/infopath/2007/PartnerControls">Business Requirement Document</TermName>
          <TermId xmlns="http://schemas.microsoft.com/office/infopath/2007/PartnerControls">d1988654-638f-4518-8232-d2c67d3120e5</TermId>
        </TermInfo>
      </Terms>
    </oe46e86011764c59ba216084e54ddc24>
    <b3516182a19645d39108bcfe46029da5 xmlns="63a5bd51-2615-4434-bcc2-2d8739b8ba43">
      <Terms xmlns="http://schemas.microsoft.com/office/infopath/2007/PartnerControls"/>
    </b3516182a19645d39108bcfe46029da5>
    <g0296e462bda413dbe357a23ca349075 xmlns="63a5bd51-2615-4434-bcc2-2d8739b8ba43">
      <Terms xmlns="http://schemas.microsoft.com/office/infopath/2007/PartnerControls">
        <TermInfo xmlns="http://schemas.microsoft.com/office/infopath/2007/PartnerControls">
          <TermName xmlns="http://schemas.microsoft.com/office/infopath/2007/PartnerControls">Business Requirements</TermName>
          <TermId xmlns="http://schemas.microsoft.com/office/infopath/2007/PartnerControls">0e58aaa8-f1cb-4056-8a8e-12c1dd0d861e</TermId>
        </TermInfo>
      </Terms>
    </g0296e462bda413dbe357a23ca349075>
    <aaa8e3ccdc4446a8baa86f4a33dd70aa xmlns="63a5bd51-2615-4434-bcc2-2d8739b8ba43">
      <Terms xmlns="http://schemas.microsoft.com/office/infopath/2007/PartnerControls">
        <TermInfo xmlns="http://schemas.microsoft.com/office/infopath/2007/PartnerControls">
          <TermName xmlns="http://schemas.microsoft.com/office/infopath/2007/PartnerControls">Information and Communication Technology</TermName>
          <TermId xmlns="http://schemas.microsoft.com/office/infopath/2007/PartnerControls">b8ce7266-090e-4718-b5c5-54bbcb1dd444</TermId>
        </TermInfo>
      </Terms>
    </aaa8e3ccdc4446a8baa86f4a33dd70aa>
    <IconOverlay xmlns="http://schemas.microsoft.com/sharepoint/v4"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roject Document" ma:contentTypeID="0x010100870230850C9DBB458785856217A061170203000076FB26185310459CF79D2F144115AD" ma:contentTypeVersion="122" ma:contentTypeDescription="" ma:contentTypeScope="" ma:versionID="6f39d7583630617a92f06e599baf1d7b">
  <xsd:schema xmlns:xsd="http://www.w3.org/2001/XMLSchema" xmlns:xs="http://www.w3.org/2001/XMLSchema" xmlns:p="http://schemas.microsoft.com/office/2006/metadata/properties" xmlns:ns1="http://schemas.microsoft.com/sharepoint/v3" xmlns:ns2="63a5bd51-2615-4434-bcc2-2d8739b8ba43" xmlns:ns3="http://schemas.microsoft.com/sharepoint/v4" targetNamespace="http://schemas.microsoft.com/office/2006/metadata/properties" ma:root="true" ma:fieldsID="f3b8b7b1ecddeccbc785281ccd4ba4cf" ns1:_="" ns2:_="" ns3:_="">
    <xsd:import namespace="http://schemas.microsoft.com/sharepoint/v3"/>
    <xsd:import namespace="63a5bd51-2615-4434-bcc2-2d8739b8ba43"/>
    <xsd:import namespace="http://schemas.microsoft.com/sharepoint/v4"/>
    <xsd:element name="properties">
      <xsd:complexType>
        <xsd:sequence>
          <xsd:element name="documentManagement">
            <xsd:complexType>
              <xsd:all>
                <xsd:element ref="ns2:Year"/>
                <xsd:element ref="ns2:MeetingDate" minOccurs="0"/>
                <xsd:element ref="ns2:TaxCatchAllLabel" minOccurs="0"/>
                <xsd:element ref="ns2:_dlc_DocIdUrl" minOccurs="0"/>
                <xsd:element ref="ns2:TaxCatchAll" minOccurs="0"/>
                <xsd:element ref="ns3:IconOverlay" minOccurs="0"/>
                <xsd:element ref="ns2:b3516182a19645d39108bcfe46029da5" minOccurs="0"/>
                <xsd:element ref="ns2:g86ca93511d1406ea885a61260ea8814" minOccurs="0"/>
                <xsd:element ref="ns2:aaa8e3ccdc4446a8baa86f4a33dd70aa" minOccurs="0"/>
                <xsd:element ref="ns2:_dlc_DocIdPersistId" minOccurs="0"/>
                <xsd:element ref="ns2:h8ff7ede047944baa9e4dfa2f1100355" minOccurs="0"/>
                <xsd:element ref="ns2:h5120757051f4265b2df7caf27dc72b8" minOccurs="0"/>
                <xsd:element ref="ns2:ge418d4407e8473ea1f24943d2af68a0" minOccurs="0"/>
                <xsd:element ref="ns2:laf6b5a4ead44d32b93d1b688ea794ab" minOccurs="0"/>
                <xsd:element ref="ns2:oe46e86011764c59ba216084e54ddc24" minOccurs="0"/>
                <xsd:element ref="ns2:g0296e462bda413dbe357a23ca349075" minOccurs="0"/>
                <xsd:element ref="ns2:_dlc_DocId"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bd51-2615-4434-bcc2-2d8739b8ba43" elementFormDefault="qualified">
    <xsd:import namespace="http://schemas.microsoft.com/office/2006/documentManagement/types"/>
    <xsd:import namespace="http://schemas.microsoft.com/office/infopath/2007/PartnerControls"/>
    <xsd:element name="Year" ma:index="7" ma:displayName="Year" ma:description="" ma:internalName="Year">
      <xsd:simpleType>
        <xsd:restriction base="dms:Text">
          <xsd:maxLength value="4"/>
        </xsd:restriction>
      </xsd:simpleType>
    </xsd:element>
    <xsd:element name="MeetingDate" ma:index="9" nillable="true" ma:displayName="Meeting Date" ma:description="" ma:format="DateOnly" ma:internalName="MeetingDate" ma:readOnly="false">
      <xsd:simpleType>
        <xsd:restriction base="dms:DateTime"/>
      </xsd:simpleType>
    </xsd:element>
    <xsd:element name="TaxCatchAllLabel" ma:index="10" nillable="true" ma:displayName="Taxonomy Catch All Column1" ma:hidden="true" ma:list="{ce848034-bc99-4bad-9209-bca447f39cfa}" ma:internalName="TaxCatchAllLabel" ma:readOnly="true" ma:showField="CatchAllDataLabel" ma:web="63a5bd51-2615-4434-bcc2-2d8739b8ba43">
      <xsd:complexType>
        <xsd:complexContent>
          <xsd:extension base="dms:MultiChoiceLookup">
            <xsd:sequence>
              <xsd:element name="Value" type="dms:Lookup" maxOccurs="unbounded" minOccurs="0" nillable="true"/>
            </xsd:sequence>
          </xsd:extension>
        </xsd:complexContent>
      </xsd:complex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ce848034-bc99-4bad-9209-bca447f39cfa}" ma:internalName="TaxCatchAll" ma:showField="CatchAllData" ma:web="63a5bd51-2615-4434-bcc2-2d8739b8ba43">
      <xsd:complexType>
        <xsd:complexContent>
          <xsd:extension base="dms:MultiChoiceLookup">
            <xsd:sequence>
              <xsd:element name="Value" type="dms:Lookup" maxOccurs="unbounded" minOccurs="0" nillable="true"/>
            </xsd:sequence>
          </xsd:extension>
        </xsd:complexContent>
      </xsd:complexType>
    </xsd:element>
    <xsd:element name="b3516182a19645d39108bcfe46029da5" ma:index="15" nillable="true" ma:taxonomy="true" ma:internalName="b3516182a19645d39108bcfe46029da5" ma:taxonomyFieldName="ProjectPhase" ma:displayName="Project Phase" ma:default="" ma:fieldId="{b3516182-a196-45d3-9108-bcfe46029da5}" ma:sspId="0ac1876e-32bf-4158-94e7-cdbcd053a335" ma:termSetId="e46554d5-954a-492f-8950-cfb2ebc72997" ma:anchorId="00000000-0000-0000-0000-000000000000" ma:open="false" ma:isKeyword="false">
      <xsd:complexType>
        <xsd:sequence>
          <xsd:element ref="pc:Terms" minOccurs="0" maxOccurs="1"/>
        </xsd:sequence>
      </xsd:complexType>
    </xsd:element>
    <xsd:element name="g86ca93511d1406ea885a61260ea8814" ma:index="17" nillable="true" ma:taxonomy="true" ma:internalName="g86ca93511d1406ea885a61260ea8814" ma:taxonomyFieldName="ProjectType" ma:displayName="Project Type" ma:default="" ma:fieldId="{086ca935-11d1-406e-a885-a61260ea8814}" ma:sspId="0ac1876e-32bf-4158-94e7-cdbcd053a335" ma:termSetId="a9c3f682-1b4a-473a-84a4-d71882f92d98" ma:anchorId="00000000-0000-0000-0000-000000000000" ma:open="false" ma:isKeyword="false">
      <xsd:complexType>
        <xsd:sequence>
          <xsd:element ref="pc:Terms" minOccurs="0" maxOccurs="1"/>
        </xsd:sequence>
      </xsd:complexType>
    </xsd:element>
    <xsd:element name="aaa8e3ccdc4446a8baa86f4a33dd70aa" ma:index="19" ma:taxonomy="true" ma:internalName="aaa8e3ccdc4446a8baa86f4a33dd70aa" ma:taxonomyFieldName="TeamName" ma:displayName="Team Name" ma:readOnly="false" ma:default="20;#Information and Communication Technology|b8ce7266-090e-4718-b5c5-54bbcb1dd444" ma:fieldId="{aaa8e3cc-dc44-46a8-baa8-6f4a33dd70aa}"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ff7ede047944baa9e4dfa2f1100355" ma:index="21" ma:taxonomy="true" ma:internalName="h8ff7ede047944baa9e4dfa2f1100355" ma:taxonomyFieldName="DocumentType" ma:displayName="Document Type" ma:default="26;#Project Documentation|52176c86-c685-44da-924d-2b2a8d65fba7" ma:fieldId="{18ff7ede-0479-44ba-a9e4-dfa2f1100355}"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h5120757051f4265b2df7caf27dc72b8" ma:index="23" ma:taxonomy="true" ma:internalName="h5120757051f4265b2df7caf27dc72b8" ma:taxonomyFieldName="ConfidentialityLevel" ma:displayName="Confidentiality Level" ma:default="3;#Regular|07f1e362-856b-423d-bea6-a14079762141" ma:fieldId="{15120757-051f-4265-b2df-7caf27dc72b8}"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e418d4407e8473ea1f24943d2af68a0" ma:index="24" nillable="true" ma:taxonomy="true" ma:internalName="ge418d4407e8473ea1f24943d2af68a0" ma:taxonomyFieldName="EsmaAudience" ma:displayName="Audience" ma:default="" ma:fieldId="{0e418d44-07e8-473e-a1f2-4943d2af68a0}"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laf6b5a4ead44d32b93d1b688ea794ab" ma:index="28" nillable="true" ma:taxonomy="true" ma:internalName="laf6b5a4ead44d32b93d1b688ea794ab" ma:taxonomyFieldName="Project" ma:displayName="Project" ma:readOnly="false" ma:default="" ma:fieldId="{5af6b5a4-ead4-4d32-b93d-1b688ea794ab}" ma:sspId="0ac1876e-32bf-4158-94e7-cdbcd053a335" ma:termSetId="aada05f5-4d4f-426f-822c-5d1186832d3a" ma:anchorId="00000000-0000-0000-0000-000000000000" ma:open="true" ma:isKeyword="false">
      <xsd:complexType>
        <xsd:sequence>
          <xsd:element ref="pc:Terms" minOccurs="0" maxOccurs="1"/>
        </xsd:sequence>
      </xsd:complexType>
    </xsd:element>
    <xsd:element name="oe46e86011764c59ba216084e54ddc24" ma:index="30" nillable="true" ma:taxonomy="true" ma:internalName="oe46e86011764c59ba216084e54ddc24" ma:taxonomyFieldName="ProjectDocumentType" ma:displayName="Project Document Type" ma:readOnly="false" ma:default="" ma:fieldId="{8e46e860-1176-4c59-ba21-6084e54ddc24}" ma:sspId="0ac1876e-32bf-4158-94e7-cdbcd053a335" ma:termSetId="d3d25ad4-92b0-4a6d-b709-e2d47faf057d" ma:anchorId="00000000-0000-0000-0000-000000000000" ma:open="false" ma:isKeyword="false">
      <xsd:complexType>
        <xsd:sequence>
          <xsd:element ref="pc:Terms" minOccurs="0" maxOccurs="1"/>
        </xsd:sequence>
      </xsd:complexType>
    </xsd:element>
    <xsd:element name="g0296e462bda413dbe357a23ca349075" ma:index="32" nillable="true" ma:taxonomy="true" ma:internalName="g0296e462bda413dbe357a23ca349075" ma:taxonomyFieldName="Topic" ma:displayName="Topic" ma:default="" ma:fieldId="{00296e46-2bda-413d-be35-7a23ca349075}" ma:sspId="0ac1876e-32bf-4158-94e7-cdbcd053a335" ma:termSetId="53ff3253-6b3f-4fa6-b464-376e2d7fb297" ma:anchorId="00000000-0000-0000-0000-000000000000" ma:open="tru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D486-334B-45E8-B8D6-5C96B74CBE95}">
  <ds:schemaRefs>
    <ds:schemaRef ds:uri="http://schemas.microsoft.com/office/2006/metadata/properties"/>
    <ds:schemaRef ds:uri="http://schemas.microsoft.com/office/infopath/2007/PartnerControls"/>
    <ds:schemaRef ds:uri="63a5bd51-2615-4434-bcc2-2d8739b8ba43"/>
    <ds:schemaRef ds:uri="http://schemas.microsoft.com/sharepoint/v4"/>
  </ds:schemaRefs>
</ds:datastoreItem>
</file>

<file path=customXml/itemProps10.xml><?xml version="1.0" encoding="utf-8"?>
<ds:datastoreItem xmlns:ds="http://schemas.openxmlformats.org/officeDocument/2006/customXml" ds:itemID="{4A2AA957-A63D-4C78-A8AF-D458AFD57CD8}">
  <ds:schemaRefs>
    <ds:schemaRef ds:uri="http://schemas.openxmlformats.org/officeDocument/2006/bibliography"/>
  </ds:schemaRefs>
</ds:datastoreItem>
</file>

<file path=customXml/itemProps11.xml><?xml version="1.0" encoding="utf-8"?>
<ds:datastoreItem xmlns:ds="http://schemas.openxmlformats.org/officeDocument/2006/customXml" ds:itemID="{A738B8F0-9AE0-4376-9359-2B2F3267BA6C}">
  <ds:schemaRefs>
    <ds:schemaRef ds:uri="http://schemas.openxmlformats.org/officeDocument/2006/bibliography"/>
  </ds:schemaRefs>
</ds:datastoreItem>
</file>

<file path=customXml/itemProps12.xml><?xml version="1.0" encoding="utf-8"?>
<ds:datastoreItem xmlns:ds="http://schemas.openxmlformats.org/officeDocument/2006/customXml" ds:itemID="{94CADAD7-D055-426E-818A-793BC165CD94}">
  <ds:schemaRefs>
    <ds:schemaRef ds:uri="http://schemas.openxmlformats.org/officeDocument/2006/bibliography"/>
  </ds:schemaRefs>
</ds:datastoreItem>
</file>

<file path=customXml/itemProps13.xml><?xml version="1.0" encoding="utf-8"?>
<ds:datastoreItem xmlns:ds="http://schemas.openxmlformats.org/officeDocument/2006/customXml" ds:itemID="{AA868105-9AED-45F8-8736-3838DC2F9390}">
  <ds:schemaRefs>
    <ds:schemaRef ds:uri="http://schemas.openxmlformats.org/officeDocument/2006/bibliography"/>
  </ds:schemaRefs>
</ds:datastoreItem>
</file>

<file path=customXml/itemProps14.xml><?xml version="1.0" encoding="utf-8"?>
<ds:datastoreItem xmlns:ds="http://schemas.openxmlformats.org/officeDocument/2006/customXml" ds:itemID="{841CBC97-93F8-46C2-94C0-A70D680FF64B}">
  <ds:schemaRefs>
    <ds:schemaRef ds:uri="http://schemas.openxmlformats.org/officeDocument/2006/bibliography"/>
  </ds:schemaRefs>
</ds:datastoreItem>
</file>

<file path=customXml/itemProps15.xml><?xml version="1.0" encoding="utf-8"?>
<ds:datastoreItem xmlns:ds="http://schemas.openxmlformats.org/officeDocument/2006/customXml" ds:itemID="{BF025289-FA16-4552-899F-430F236FCDE2}">
  <ds:schemaRefs>
    <ds:schemaRef ds:uri="http://schemas.openxmlformats.org/officeDocument/2006/bibliography"/>
  </ds:schemaRefs>
</ds:datastoreItem>
</file>

<file path=customXml/itemProps16.xml><?xml version="1.0" encoding="utf-8"?>
<ds:datastoreItem xmlns:ds="http://schemas.openxmlformats.org/officeDocument/2006/customXml" ds:itemID="{CBBB82C7-8F07-479B-A3FB-E9D9DCF7EB38}">
  <ds:schemaRefs>
    <ds:schemaRef ds:uri="http://schemas.openxmlformats.org/officeDocument/2006/bibliography"/>
  </ds:schemaRefs>
</ds:datastoreItem>
</file>

<file path=customXml/itemProps17.xml><?xml version="1.0" encoding="utf-8"?>
<ds:datastoreItem xmlns:ds="http://schemas.openxmlformats.org/officeDocument/2006/customXml" ds:itemID="{0720DF65-110B-4AFF-9F1F-C8EAEA41879B}">
  <ds:schemaRefs>
    <ds:schemaRef ds:uri="http://schemas.openxmlformats.org/officeDocument/2006/bibliography"/>
  </ds:schemaRefs>
</ds:datastoreItem>
</file>

<file path=customXml/itemProps18.xml><?xml version="1.0" encoding="utf-8"?>
<ds:datastoreItem xmlns:ds="http://schemas.openxmlformats.org/officeDocument/2006/customXml" ds:itemID="{81BBBE0A-982B-4BD8-805B-9004666AAA1C}">
  <ds:schemaRefs>
    <ds:schemaRef ds:uri="http://schemas.openxmlformats.org/officeDocument/2006/bibliography"/>
  </ds:schemaRefs>
</ds:datastoreItem>
</file>

<file path=customXml/itemProps19.xml><?xml version="1.0" encoding="utf-8"?>
<ds:datastoreItem xmlns:ds="http://schemas.openxmlformats.org/officeDocument/2006/customXml" ds:itemID="{CFF84286-0A57-4220-9CC4-6E0720561BBD}">
  <ds:schemaRefs>
    <ds:schemaRef ds:uri="http://schemas.openxmlformats.org/officeDocument/2006/bibliography"/>
  </ds:schemaRefs>
</ds:datastoreItem>
</file>

<file path=customXml/itemProps2.xml><?xml version="1.0" encoding="utf-8"?>
<ds:datastoreItem xmlns:ds="http://schemas.openxmlformats.org/officeDocument/2006/customXml" ds:itemID="{F8C54D93-327F-45C7-A239-BE8E84C09F19}">
  <ds:schemaRefs>
    <ds:schemaRef ds:uri="http://schemas.microsoft.com/sharepoint/v3/contenttype/forms"/>
  </ds:schemaRefs>
</ds:datastoreItem>
</file>

<file path=customXml/itemProps20.xml><?xml version="1.0" encoding="utf-8"?>
<ds:datastoreItem xmlns:ds="http://schemas.openxmlformats.org/officeDocument/2006/customXml" ds:itemID="{179B389F-11FD-489E-A6DE-0DF3D67D97C1}">
  <ds:schemaRefs>
    <ds:schemaRef ds:uri="http://schemas.openxmlformats.org/officeDocument/2006/bibliography"/>
  </ds:schemaRefs>
</ds:datastoreItem>
</file>

<file path=customXml/itemProps3.xml><?xml version="1.0" encoding="utf-8"?>
<ds:datastoreItem xmlns:ds="http://schemas.openxmlformats.org/officeDocument/2006/customXml" ds:itemID="{AB401EA7-59EB-465F-A427-D865E48F6C8D}">
  <ds:schemaRefs>
    <ds:schemaRef ds:uri="http://schemas.openxmlformats.org/officeDocument/2006/bibliography"/>
  </ds:schemaRefs>
</ds:datastoreItem>
</file>

<file path=customXml/itemProps4.xml><?xml version="1.0" encoding="utf-8"?>
<ds:datastoreItem xmlns:ds="http://schemas.openxmlformats.org/officeDocument/2006/customXml" ds:itemID="{07B1ABF4-A8AA-4606-BEFE-BDCC86339571}">
  <ds:schemaRefs>
    <ds:schemaRef ds:uri="http://schemas.openxmlformats.org/officeDocument/2006/bibliography"/>
  </ds:schemaRefs>
</ds:datastoreItem>
</file>

<file path=customXml/itemProps5.xml><?xml version="1.0" encoding="utf-8"?>
<ds:datastoreItem xmlns:ds="http://schemas.openxmlformats.org/officeDocument/2006/customXml" ds:itemID="{D7A36F44-F50F-4F99-9A9B-637E1249C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5bd51-2615-4434-bcc2-2d8739b8ba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BADE9F-4EDA-46A1-AA15-31FB5860240E}">
  <ds:schemaRefs>
    <ds:schemaRef ds:uri="http://schemas.openxmlformats.org/officeDocument/2006/bibliography"/>
  </ds:schemaRefs>
</ds:datastoreItem>
</file>

<file path=customXml/itemProps7.xml><?xml version="1.0" encoding="utf-8"?>
<ds:datastoreItem xmlns:ds="http://schemas.openxmlformats.org/officeDocument/2006/customXml" ds:itemID="{817552C6-D618-4FAF-8797-5860465B8706}">
  <ds:schemaRefs>
    <ds:schemaRef ds:uri="http://schemas.openxmlformats.org/officeDocument/2006/bibliography"/>
  </ds:schemaRefs>
</ds:datastoreItem>
</file>

<file path=customXml/itemProps8.xml><?xml version="1.0" encoding="utf-8"?>
<ds:datastoreItem xmlns:ds="http://schemas.openxmlformats.org/officeDocument/2006/customXml" ds:itemID="{0C8E2CC1-EC8B-464E-B273-93D4C5707598}">
  <ds:schemaRefs>
    <ds:schemaRef ds:uri="http://schemas.microsoft.com/sharepoint/events"/>
  </ds:schemaRefs>
</ds:datastoreItem>
</file>

<file path=customXml/itemProps9.xml><?xml version="1.0" encoding="utf-8"?>
<ds:datastoreItem xmlns:ds="http://schemas.openxmlformats.org/officeDocument/2006/customXml" ds:itemID="{F58BAB5B-F6C2-4DCF-93A3-04DC7D22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2011-0000 - Guidelines and Recommendations.dot</Template>
  <TotalTime>0</TotalTime>
  <Pages>21</Pages>
  <Words>5205</Words>
  <Characters>29670</Characters>
  <Application>Microsoft Office Word</Application>
  <DocSecurity>0</DocSecurity>
  <Lines>247</Lines>
  <Paragraphs>69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20110000</vt:lpstr>
      <vt:lpstr>20110000</vt:lpstr>
      <vt:lpstr>20110000</vt:lpstr>
    </vt:vector>
  </TitlesOfParts>
  <Company>HP</Company>
  <LinksUpToDate>false</LinksUpToDate>
  <CharactersWithSpaces>34806</CharactersWithSpaces>
  <SharedDoc>false</SharedDoc>
  <HLinks>
    <vt:vector size="126" baseType="variant">
      <vt:variant>
        <vt:i4>1441846</vt:i4>
      </vt:variant>
      <vt:variant>
        <vt:i4>125</vt:i4>
      </vt:variant>
      <vt:variant>
        <vt:i4>0</vt:i4>
      </vt:variant>
      <vt:variant>
        <vt:i4>5</vt:i4>
      </vt:variant>
      <vt:variant>
        <vt:lpwstr/>
      </vt:variant>
      <vt:variant>
        <vt:lpwstr>_Toc323812796</vt:lpwstr>
      </vt:variant>
      <vt:variant>
        <vt:i4>1441846</vt:i4>
      </vt:variant>
      <vt:variant>
        <vt:i4>119</vt:i4>
      </vt:variant>
      <vt:variant>
        <vt:i4>0</vt:i4>
      </vt:variant>
      <vt:variant>
        <vt:i4>5</vt:i4>
      </vt:variant>
      <vt:variant>
        <vt:lpwstr/>
      </vt:variant>
      <vt:variant>
        <vt:lpwstr>_Toc323812795</vt:lpwstr>
      </vt:variant>
      <vt:variant>
        <vt:i4>1441846</vt:i4>
      </vt:variant>
      <vt:variant>
        <vt:i4>113</vt:i4>
      </vt:variant>
      <vt:variant>
        <vt:i4>0</vt:i4>
      </vt:variant>
      <vt:variant>
        <vt:i4>5</vt:i4>
      </vt:variant>
      <vt:variant>
        <vt:lpwstr/>
      </vt:variant>
      <vt:variant>
        <vt:lpwstr>_Toc323812794</vt:lpwstr>
      </vt:variant>
      <vt:variant>
        <vt:i4>1441846</vt:i4>
      </vt:variant>
      <vt:variant>
        <vt:i4>107</vt:i4>
      </vt:variant>
      <vt:variant>
        <vt:i4>0</vt:i4>
      </vt:variant>
      <vt:variant>
        <vt:i4>5</vt:i4>
      </vt:variant>
      <vt:variant>
        <vt:lpwstr/>
      </vt:variant>
      <vt:variant>
        <vt:lpwstr>_Toc323812793</vt:lpwstr>
      </vt:variant>
      <vt:variant>
        <vt:i4>1441846</vt:i4>
      </vt:variant>
      <vt:variant>
        <vt:i4>101</vt:i4>
      </vt:variant>
      <vt:variant>
        <vt:i4>0</vt:i4>
      </vt:variant>
      <vt:variant>
        <vt:i4>5</vt:i4>
      </vt:variant>
      <vt:variant>
        <vt:lpwstr/>
      </vt:variant>
      <vt:variant>
        <vt:lpwstr>_Toc323812792</vt:lpwstr>
      </vt:variant>
      <vt:variant>
        <vt:i4>1441846</vt:i4>
      </vt:variant>
      <vt:variant>
        <vt:i4>95</vt:i4>
      </vt:variant>
      <vt:variant>
        <vt:i4>0</vt:i4>
      </vt:variant>
      <vt:variant>
        <vt:i4>5</vt:i4>
      </vt:variant>
      <vt:variant>
        <vt:lpwstr/>
      </vt:variant>
      <vt:variant>
        <vt:lpwstr>_Toc323812791</vt:lpwstr>
      </vt:variant>
      <vt:variant>
        <vt:i4>1441846</vt:i4>
      </vt:variant>
      <vt:variant>
        <vt:i4>89</vt:i4>
      </vt:variant>
      <vt:variant>
        <vt:i4>0</vt:i4>
      </vt:variant>
      <vt:variant>
        <vt:i4>5</vt:i4>
      </vt:variant>
      <vt:variant>
        <vt:lpwstr/>
      </vt:variant>
      <vt:variant>
        <vt:lpwstr>_Toc323812790</vt:lpwstr>
      </vt:variant>
      <vt:variant>
        <vt:i4>1507382</vt:i4>
      </vt:variant>
      <vt:variant>
        <vt:i4>83</vt:i4>
      </vt:variant>
      <vt:variant>
        <vt:i4>0</vt:i4>
      </vt:variant>
      <vt:variant>
        <vt:i4>5</vt:i4>
      </vt:variant>
      <vt:variant>
        <vt:lpwstr/>
      </vt:variant>
      <vt:variant>
        <vt:lpwstr>_Toc323812789</vt:lpwstr>
      </vt:variant>
      <vt:variant>
        <vt:i4>1507382</vt:i4>
      </vt:variant>
      <vt:variant>
        <vt:i4>77</vt:i4>
      </vt:variant>
      <vt:variant>
        <vt:i4>0</vt:i4>
      </vt:variant>
      <vt:variant>
        <vt:i4>5</vt:i4>
      </vt:variant>
      <vt:variant>
        <vt:lpwstr/>
      </vt:variant>
      <vt:variant>
        <vt:lpwstr>_Toc323812788</vt:lpwstr>
      </vt:variant>
      <vt:variant>
        <vt:i4>1507382</vt:i4>
      </vt:variant>
      <vt:variant>
        <vt:i4>71</vt:i4>
      </vt:variant>
      <vt:variant>
        <vt:i4>0</vt:i4>
      </vt:variant>
      <vt:variant>
        <vt:i4>5</vt:i4>
      </vt:variant>
      <vt:variant>
        <vt:lpwstr/>
      </vt:variant>
      <vt:variant>
        <vt:lpwstr>_Toc323812787</vt:lpwstr>
      </vt:variant>
      <vt:variant>
        <vt:i4>1507382</vt:i4>
      </vt:variant>
      <vt:variant>
        <vt:i4>65</vt:i4>
      </vt:variant>
      <vt:variant>
        <vt:i4>0</vt:i4>
      </vt:variant>
      <vt:variant>
        <vt:i4>5</vt:i4>
      </vt:variant>
      <vt:variant>
        <vt:lpwstr/>
      </vt:variant>
      <vt:variant>
        <vt:lpwstr>_Toc323812786</vt:lpwstr>
      </vt:variant>
      <vt:variant>
        <vt:i4>1507382</vt:i4>
      </vt:variant>
      <vt:variant>
        <vt:i4>59</vt:i4>
      </vt:variant>
      <vt:variant>
        <vt:i4>0</vt:i4>
      </vt:variant>
      <vt:variant>
        <vt:i4>5</vt:i4>
      </vt:variant>
      <vt:variant>
        <vt:lpwstr/>
      </vt:variant>
      <vt:variant>
        <vt:lpwstr>_Toc323812785</vt:lpwstr>
      </vt:variant>
      <vt:variant>
        <vt:i4>1507382</vt:i4>
      </vt:variant>
      <vt:variant>
        <vt:i4>53</vt:i4>
      </vt:variant>
      <vt:variant>
        <vt:i4>0</vt:i4>
      </vt:variant>
      <vt:variant>
        <vt:i4>5</vt:i4>
      </vt:variant>
      <vt:variant>
        <vt:lpwstr/>
      </vt:variant>
      <vt:variant>
        <vt:lpwstr>_Toc323812784</vt:lpwstr>
      </vt:variant>
      <vt:variant>
        <vt:i4>1507382</vt:i4>
      </vt:variant>
      <vt:variant>
        <vt:i4>47</vt:i4>
      </vt:variant>
      <vt:variant>
        <vt:i4>0</vt:i4>
      </vt:variant>
      <vt:variant>
        <vt:i4>5</vt:i4>
      </vt:variant>
      <vt:variant>
        <vt:lpwstr/>
      </vt:variant>
      <vt:variant>
        <vt:lpwstr>_Toc323812783</vt:lpwstr>
      </vt:variant>
      <vt:variant>
        <vt:i4>1507382</vt:i4>
      </vt:variant>
      <vt:variant>
        <vt:i4>41</vt:i4>
      </vt:variant>
      <vt:variant>
        <vt:i4>0</vt:i4>
      </vt:variant>
      <vt:variant>
        <vt:i4>5</vt:i4>
      </vt:variant>
      <vt:variant>
        <vt:lpwstr/>
      </vt:variant>
      <vt:variant>
        <vt:lpwstr>_Toc323812782</vt:lpwstr>
      </vt:variant>
      <vt:variant>
        <vt:i4>1507382</vt:i4>
      </vt:variant>
      <vt:variant>
        <vt:i4>35</vt:i4>
      </vt:variant>
      <vt:variant>
        <vt:i4>0</vt:i4>
      </vt:variant>
      <vt:variant>
        <vt:i4>5</vt:i4>
      </vt:variant>
      <vt:variant>
        <vt:lpwstr/>
      </vt:variant>
      <vt:variant>
        <vt:lpwstr>_Toc323812781</vt:lpwstr>
      </vt:variant>
      <vt:variant>
        <vt:i4>1507382</vt:i4>
      </vt:variant>
      <vt:variant>
        <vt:i4>29</vt:i4>
      </vt:variant>
      <vt:variant>
        <vt:i4>0</vt:i4>
      </vt:variant>
      <vt:variant>
        <vt:i4>5</vt:i4>
      </vt:variant>
      <vt:variant>
        <vt:lpwstr/>
      </vt:variant>
      <vt:variant>
        <vt:lpwstr>_Toc323812780</vt:lpwstr>
      </vt:variant>
      <vt:variant>
        <vt:i4>1572918</vt:i4>
      </vt:variant>
      <vt:variant>
        <vt:i4>23</vt:i4>
      </vt:variant>
      <vt:variant>
        <vt:i4>0</vt:i4>
      </vt:variant>
      <vt:variant>
        <vt:i4>5</vt:i4>
      </vt:variant>
      <vt:variant>
        <vt:lpwstr/>
      </vt:variant>
      <vt:variant>
        <vt:lpwstr>_Toc323812779</vt:lpwstr>
      </vt:variant>
      <vt:variant>
        <vt:i4>1572918</vt:i4>
      </vt:variant>
      <vt:variant>
        <vt:i4>17</vt:i4>
      </vt:variant>
      <vt:variant>
        <vt:i4>0</vt:i4>
      </vt:variant>
      <vt:variant>
        <vt:i4>5</vt:i4>
      </vt:variant>
      <vt:variant>
        <vt:lpwstr/>
      </vt:variant>
      <vt:variant>
        <vt:lpwstr>_Toc323812778</vt:lpwstr>
      </vt:variant>
      <vt:variant>
        <vt:i4>1572918</vt:i4>
      </vt:variant>
      <vt:variant>
        <vt:i4>11</vt:i4>
      </vt:variant>
      <vt:variant>
        <vt:i4>0</vt:i4>
      </vt:variant>
      <vt:variant>
        <vt:i4>5</vt:i4>
      </vt:variant>
      <vt:variant>
        <vt:lpwstr/>
      </vt:variant>
      <vt:variant>
        <vt:lpwstr>_Toc323812777</vt:lpwstr>
      </vt:variant>
      <vt:variant>
        <vt:i4>1572918</vt:i4>
      </vt:variant>
      <vt:variant>
        <vt:i4>5</vt:i4>
      </vt:variant>
      <vt:variant>
        <vt:i4>0</vt:i4>
      </vt:variant>
      <vt:variant>
        <vt:i4>5</vt:i4>
      </vt:variant>
      <vt:variant>
        <vt:lpwstr/>
      </vt:variant>
      <vt:variant>
        <vt:lpwstr>_Toc323812776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20110000</dc:title>
  <dc:subject/>
  <dc:creator>Celia Dufour</dc:creator>
  <cp:keywords/>
  <cp:lastModifiedBy>admin</cp:lastModifiedBy>
  <cp:revision>2</cp:revision>
  <cp:lastPrinted>2012-10-23T12:43:00Z</cp:lastPrinted>
  <dcterms:created xsi:type="dcterms:W3CDTF">2019-09-18T13:16:00Z</dcterms:created>
  <dcterms:modified xsi:type="dcterms:W3CDTF">2019-09-18T13:16:00Z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Type">
    <vt:lpwstr/>
  </property>
  <property fmtid="{D5CDD505-2E9C-101B-9397-08002B2CF9AE}" pid="3" name="Project">
    <vt:lpwstr>298;#UPREG|1d6d04b4-a3ab-49eb-bf34-520096057843</vt:lpwstr>
  </property>
  <property fmtid="{D5CDD505-2E9C-101B-9397-08002B2CF9AE}" pid="4" name="EsmaAudience">
    <vt:lpwstr/>
  </property>
  <property fmtid="{D5CDD505-2E9C-101B-9397-08002B2CF9AE}" pid="5" name="Topic">
    <vt:lpwstr>143;#Business Requirements|0e58aaa8-f1cb-4056-8a8e-12c1dd0d861e</vt:lpwstr>
  </property>
  <property fmtid="{D5CDD505-2E9C-101B-9397-08002B2CF9AE}" pid="6" name="TeamName">
    <vt:lpwstr>20;#Information and Communication Technology|b8ce7266-090e-4718-b5c5-54bbcb1dd444</vt:lpwstr>
  </property>
  <property fmtid="{D5CDD505-2E9C-101B-9397-08002B2CF9AE}" pid="7" name="ContentTypeId">
    <vt:lpwstr>0x010100870230850C9DBB458785856217A061170203000076FB26185310459CF79D2F144115AD</vt:lpwstr>
  </property>
  <property fmtid="{D5CDD505-2E9C-101B-9397-08002B2CF9AE}" pid="8" name="ConfidentialityLevel">
    <vt:lpwstr>3;#Regular|07f1e362-856b-423d-bea6-a14079762141</vt:lpwstr>
  </property>
  <property fmtid="{D5CDD505-2E9C-101B-9397-08002B2CF9AE}" pid="9" name="ProjectPhase">
    <vt:lpwstr/>
  </property>
  <property fmtid="{D5CDD505-2E9C-101B-9397-08002B2CF9AE}" pid="10" name="_dlc_DocIdItemGuid">
    <vt:lpwstr>974c0a37-1cbb-4831-a659-6d338bfbbd99</vt:lpwstr>
  </property>
  <property fmtid="{D5CDD505-2E9C-101B-9397-08002B2CF9AE}" pid="11" name="ProjectDocumentType">
    <vt:lpwstr>173;#Business Requirement Document|d1988654-638f-4518-8232-d2c67d3120e5</vt:lpwstr>
  </property>
  <property fmtid="{D5CDD505-2E9C-101B-9397-08002B2CF9AE}" pid="12" name="DocumentType">
    <vt:lpwstr>26;#Project Documentation|52176c86-c685-44da-924d-2b2a8d65fba7</vt:lpwstr>
  </property>
</Properties>
</file>