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EF4D" w14:textId="2FB4D780" w:rsidR="00E114F3" w:rsidRPr="008006BD" w:rsidRDefault="00E114F3" w:rsidP="00370155">
      <w:pPr>
        <w:pStyle w:val="Annexetitre"/>
        <w:spacing w:before="0"/>
        <w:ind w:firstLine="720"/>
        <w:jc w:val="left"/>
      </w:pPr>
      <w:r w:rsidRPr="008006BD">
        <w:t>ANNEX XXXII – Instructions for operational risk disclosure templates</w:t>
      </w:r>
    </w:p>
    <w:p w14:paraId="672A6659" w14:textId="77777777" w:rsidR="00E114F3" w:rsidRPr="008006BD" w:rsidRDefault="00E114F3" w:rsidP="00E114F3">
      <w:pPr>
        <w:spacing w:after="120"/>
        <w:jc w:val="both"/>
        <w:rPr>
          <w:rFonts w:ascii="Times New Roman" w:hAnsi="Times New Roman"/>
          <w:b/>
          <w:bCs/>
          <w:sz w:val="24"/>
        </w:rPr>
      </w:pPr>
    </w:p>
    <w:p w14:paraId="384DD143" w14:textId="77777777" w:rsidR="00E114F3" w:rsidRPr="008006BD" w:rsidRDefault="00E114F3" w:rsidP="00E114F3">
      <w:pPr>
        <w:spacing w:after="120"/>
        <w:rPr>
          <w:rFonts w:ascii="Times New Roman" w:hAnsi="Times New Roman"/>
          <w:bCs/>
          <w:sz w:val="24"/>
        </w:rPr>
      </w:pPr>
      <w:r w:rsidRPr="008006BD">
        <w:rPr>
          <w:rFonts w:ascii="Times New Roman" w:hAnsi="Times New Roman"/>
          <w:b/>
          <w:bCs/>
          <w:sz w:val="24"/>
        </w:rPr>
        <w:t xml:space="preserve">Table EU ORA - Qualitative information on operational risk. </w:t>
      </w:r>
      <w:r w:rsidRPr="008006BD">
        <w:rPr>
          <w:rFonts w:ascii="Times New Roman" w:hAnsi="Times New Roman"/>
          <w:bCs/>
          <w:sz w:val="24"/>
        </w:rPr>
        <w:t>Flexible table</w:t>
      </w:r>
    </w:p>
    <w:p w14:paraId="2E1E5572" w14:textId="4D4C54F1" w:rsidR="00E114F3" w:rsidRPr="008006BD" w:rsidRDefault="2A1FD4BE" w:rsidP="44B77564">
      <w:pPr>
        <w:numPr>
          <w:ilvl w:val="0"/>
          <w:numId w:val="1"/>
        </w:numPr>
        <w:spacing w:after="120"/>
        <w:jc w:val="both"/>
        <w:rPr>
          <w:rFonts w:ascii="Calibri" w:eastAsia="Times New Roman" w:hAnsi="Calibri" w:cs="Times New Roman"/>
          <w:color w:val="000000"/>
          <w:lang w:eastAsia="en-GB"/>
        </w:rPr>
      </w:pPr>
      <w:r w:rsidRPr="008006BD">
        <w:rPr>
          <w:rFonts w:ascii="Times New Roman" w:hAnsi="Times New Roman"/>
          <w:sz w:val="24"/>
        </w:rPr>
        <w:t>Institutions shall disclose the information included in this table in application of Articles 435(1), 446</w:t>
      </w:r>
      <w:ins w:id="0" w:author="Author">
        <w:r w:rsidR="00AB1539" w:rsidRPr="004C7187">
          <w:rPr>
            <w:rFonts w:ascii="Times New Roman" w:hAnsi="Times New Roman"/>
            <w:sz w:val="24"/>
          </w:rPr>
          <w:t xml:space="preserve"> (1)</w:t>
        </w:r>
        <w:r w:rsidR="00C3709E" w:rsidRPr="008006BD">
          <w:rPr>
            <w:rFonts w:ascii="Times New Roman" w:hAnsi="Times New Roman"/>
            <w:sz w:val="24"/>
          </w:rPr>
          <w:t>, point a)</w:t>
        </w:r>
      </w:ins>
      <w:r w:rsidRPr="008006BD">
        <w:rPr>
          <w:rFonts w:ascii="Times New Roman" w:hAnsi="Times New Roman"/>
          <w:sz w:val="24"/>
        </w:rPr>
        <w:t xml:space="preserve"> </w:t>
      </w:r>
      <w:del w:id="1" w:author="Author">
        <w:r w:rsidRPr="008006BD" w:rsidDel="00D82B99">
          <w:rPr>
            <w:rFonts w:ascii="Times New Roman" w:hAnsi="Times New Roman"/>
            <w:sz w:val="24"/>
          </w:rPr>
          <w:delText xml:space="preserve">and 454 </w:delText>
        </w:r>
      </w:del>
      <w:r w:rsidRPr="008006BD">
        <w:rPr>
          <w:rFonts w:ascii="Times New Roman" w:hAnsi="Times New Roman"/>
          <w:sz w:val="24"/>
        </w:rPr>
        <w:t>of Regulation (EU) 575/2013</w:t>
      </w:r>
      <w:r w:rsidR="00E114F3" w:rsidRPr="008006BD">
        <w:rPr>
          <w:rStyle w:val="FootnoteReference"/>
          <w:rFonts w:ascii="Times New Roman" w:hAnsi="Times New Roman"/>
          <w:sz w:val="24"/>
          <w:szCs w:val="24"/>
        </w:rPr>
        <w:footnoteReference w:id="2"/>
      </w:r>
      <w:del w:id="2" w:author="Author">
        <w:r w:rsidRPr="008006BD" w:rsidDel="00241FEC">
          <w:rPr>
            <w:rFonts w:ascii="Times New Roman" w:hAnsi="Times New Roman"/>
            <w:sz w:val="24"/>
          </w:rPr>
          <w:delText xml:space="preserve"> </w:delText>
        </w:r>
        <w:r w:rsidR="00E114F3" w:rsidRPr="008006BD" w:rsidDel="2A1FD4BE">
          <w:rPr>
            <w:rFonts w:ascii="Times New Roman" w:hAnsi="Times New Roman"/>
            <w:sz w:val="24"/>
          </w:rPr>
          <w:delText>(“CRR”)</w:delText>
        </w:r>
      </w:del>
      <w:r w:rsidRPr="008006BD">
        <w:rPr>
          <w:rFonts w:ascii="Times New Roman" w:hAnsi="Times New Roman"/>
          <w:sz w:val="24"/>
        </w:rPr>
        <w:t>.</w:t>
      </w:r>
    </w:p>
    <w:p w14:paraId="728254AD" w14:textId="1D29635F" w:rsidR="00E114F3" w:rsidRPr="008006BD" w:rsidRDefault="00E114F3" w:rsidP="00E114F3">
      <w:pPr>
        <w:numPr>
          <w:ilvl w:val="0"/>
          <w:numId w:val="1"/>
        </w:numPr>
        <w:spacing w:after="120"/>
        <w:jc w:val="both"/>
        <w:rPr>
          <w:rFonts w:ascii="Times New Roman" w:hAnsi="Times New Roman"/>
          <w:bCs/>
          <w:sz w:val="24"/>
        </w:rPr>
      </w:pPr>
      <w:r w:rsidRPr="008006BD">
        <w:rPr>
          <w:rFonts w:ascii="Times New Roman" w:hAnsi="Times New Roman"/>
          <w:bCs/>
          <w:sz w:val="24"/>
        </w:rPr>
        <w:t xml:space="preserve">Institutions shall </w:t>
      </w:r>
      <w:ins w:id="3" w:author="Author">
        <w:r w:rsidR="00912473" w:rsidRPr="008006BD">
          <w:rPr>
            <w:rFonts w:ascii="Times New Roman" w:hAnsi="Times New Roman"/>
            <w:bCs/>
            <w:sz w:val="24"/>
          </w:rPr>
          <w:t>apply</w:t>
        </w:r>
      </w:ins>
      <w:r w:rsidRPr="008006BD">
        <w:rPr>
          <w:rFonts w:ascii="Times New Roman" w:hAnsi="Times New Roman"/>
          <w:bCs/>
          <w:sz w:val="24"/>
        </w:rPr>
        <w:t xml:space="preserve"> the instructions provided below in this Annex to complete the Operational Risk disclosure table EU ORA as presented in Annex XXXI to this Implementing Regulation.</w:t>
      </w:r>
    </w:p>
    <w:tbl>
      <w:tblPr>
        <w:tblW w:w="8926" w:type="dxa"/>
        <w:tblLook w:val="04A0" w:firstRow="1" w:lastRow="0" w:firstColumn="1" w:lastColumn="0" w:noHBand="0" w:noVBand="1"/>
      </w:tblPr>
      <w:tblGrid>
        <w:gridCol w:w="1555"/>
        <w:gridCol w:w="7371"/>
      </w:tblGrid>
      <w:tr w:rsidR="00E114F3" w:rsidRPr="008006BD" w14:paraId="4FA5DD43" w14:textId="77777777" w:rsidTr="44B77564">
        <w:trPr>
          <w:trHeight w:val="330"/>
        </w:trPr>
        <w:tc>
          <w:tcPr>
            <w:tcW w:w="89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79875" w14:textId="77777777" w:rsidR="00E114F3" w:rsidRPr="008006BD" w:rsidRDefault="00E114F3">
            <w:pPr>
              <w:spacing w:after="120"/>
              <w:rPr>
                <w:rFonts w:ascii="Times New Roman" w:eastAsia="Times New Roman" w:hAnsi="Times New Roman" w:cs="Times New Roman"/>
                <w:b/>
                <w:bCs/>
                <w:color w:val="000000"/>
                <w:sz w:val="24"/>
                <w:lang w:eastAsia="en-GB"/>
              </w:rPr>
            </w:pPr>
            <w:r w:rsidRPr="008006BD">
              <w:rPr>
                <w:rFonts w:ascii="Times New Roman" w:eastAsia="Times New Roman" w:hAnsi="Times New Roman" w:cs="Times New Roman"/>
                <w:b/>
                <w:bCs/>
                <w:color w:val="000000"/>
                <w:sz w:val="24"/>
                <w:lang w:eastAsia="en-GB"/>
              </w:rPr>
              <w:t>Legal references and instructions</w:t>
            </w:r>
          </w:p>
        </w:tc>
      </w:tr>
      <w:tr w:rsidR="00E114F3" w:rsidRPr="008006BD" w14:paraId="0BB6A5B1" w14:textId="77777777" w:rsidTr="44B77564">
        <w:trPr>
          <w:trHeight w:val="315"/>
        </w:trPr>
        <w:tc>
          <w:tcPr>
            <w:tcW w:w="155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522B50" w14:textId="77777777" w:rsidR="00E114F3" w:rsidRPr="008006BD" w:rsidRDefault="00E114F3">
            <w:pPr>
              <w:spacing w:after="120"/>
              <w:rPr>
                <w:rFonts w:ascii="Times New Roman" w:eastAsia="Times New Roman" w:hAnsi="Times New Roman" w:cs="Times New Roman"/>
                <w:b/>
                <w:bCs/>
                <w:color w:val="000000"/>
                <w:sz w:val="24"/>
                <w:lang w:eastAsia="en-GB"/>
              </w:rPr>
            </w:pPr>
            <w:r w:rsidRPr="008006BD">
              <w:rPr>
                <w:rFonts w:ascii="Times New Roman" w:eastAsia="Times New Roman" w:hAnsi="Times New Roman" w:cs="Times New Roman"/>
                <w:b/>
                <w:bCs/>
                <w:color w:val="000000"/>
                <w:sz w:val="24"/>
                <w:lang w:eastAsia="en-GB"/>
              </w:rPr>
              <w:t>Row number</w:t>
            </w: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F504D8" w14:textId="77777777" w:rsidR="00E114F3" w:rsidRPr="008006BD" w:rsidRDefault="00E114F3">
            <w:pPr>
              <w:spacing w:after="120"/>
              <w:rPr>
                <w:rFonts w:ascii="Times New Roman" w:eastAsia="Times New Roman" w:hAnsi="Times New Roman" w:cs="Times New Roman"/>
                <w:b/>
                <w:bCs/>
                <w:color w:val="000000"/>
                <w:sz w:val="24"/>
                <w:lang w:eastAsia="en-GB"/>
              </w:rPr>
            </w:pPr>
            <w:r w:rsidRPr="008006BD">
              <w:rPr>
                <w:rFonts w:ascii="Times New Roman" w:eastAsia="Times New Roman" w:hAnsi="Times New Roman" w:cs="Times New Roman"/>
                <w:b/>
                <w:bCs/>
                <w:color w:val="000000"/>
                <w:sz w:val="24"/>
                <w:lang w:eastAsia="en-GB"/>
              </w:rPr>
              <w:t>Explanation</w:t>
            </w:r>
          </w:p>
        </w:tc>
      </w:tr>
      <w:tr w:rsidR="00E114F3" w:rsidRPr="008006BD" w14:paraId="70735BA0" w14:textId="77777777" w:rsidTr="00A31C3A">
        <w:trPr>
          <w:trHeight w:val="176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25523" w14:textId="77777777" w:rsidR="00E114F3" w:rsidRPr="008006BD" w:rsidRDefault="00E114F3">
            <w:pPr>
              <w:spacing w:after="120"/>
              <w:jc w:val="center"/>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sz w:val="24"/>
                <w:lang w:eastAsia="en-GB"/>
              </w:rPr>
              <w:t>(a) </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5D80E5B9" w14:textId="77777777" w:rsidR="00E114F3" w:rsidRPr="008006BD" w:rsidRDefault="00E114F3">
            <w:pPr>
              <w:spacing w:after="120"/>
              <w:jc w:val="both"/>
              <w:rPr>
                <w:rFonts w:ascii="Times New Roman" w:eastAsia="Times New Roman" w:hAnsi="Times New Roman" w:cs="Times New Roman"/>
                <w:b/>
                <w:color w:val="000000"/>
                <w:sz w:val="24"/>
                <w:lang w:eastAsia="en-GB"/>
              </w:rPr>
            </w:pPr>
            <w:r w:rsidRPr="008006BD">
              <w:rPr>
                <w:rFonts w:ascii="Times New Roman" w:eastAsia="Times New Roman" w:hAnsi="Times New Roman" w:cs="Times New Roman"/>
                <w:b/>
                <w:color w:val="000000"/>
                <w:sz w:val="24"/>
                <w:lang w:eastAsia="en-GB"/>
              </w:rPr>
              <w:t>Disclosure of the risk management objectives and policies</w:t>
            </w:r>
          </w:p>
          <w:p w14:paraId="3D61FA31" w14:textId="51C71467" w:rsidR="00E114F3" w:rsidRPr="008006BD" w:rsidDel="004E5F6E" w:rsidRDefault="2A1FD4BE" w:rsidP="44B77564">
            <w:pPr>
              <w:spacing w:after="120"/>
              <w:jc w:val="both"/>
              <w:rPr>
                <w:del w:id="4" w:author="Autho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themeColor="text1"/>
                <w:sz w:val="24"/>
                <w:lang w:eastAsia="en-GB"/>
              </w:rPr>
              <w:t>In accordance with</w:t>
            </w:r>
            <w:ins w:id="5" w:author="Author">
              <w:r w:rsidR="00597741" w:rsidRPr="008006BD">
                <w:rPr>
                  <w:rFonts w:ascii="Times New Roman" w:eastAsia="Times New Roman" w:hAnsi="Times New Roman" w:cs="Times New Roman"/>
                  <w:color w:val="000000" w:themeColor="text1"/>
                  <w:sz w:val="24"/>
                  <w:lang w:eastAsia="en-GB"/>
                </w:rPr>
                <w:t xml:space="preserve"> </w:t>
              </w:r>
            </w:ins>
            <w:r w:rsidRPr="008006BD">
              <w:rPr>
                <w:rFonts w:ascii="Times New Roman" w:eastAsia="Times New Roman" w:hAnsi="Times New Roman" w:cs="Times New Roman"/>
                <w:color w:val="000000" w:themeColor="text1"/>
                <w:sz w:val="24"/>
                <w:lang w:eastAsia="en-GB"/>
              </w:rPr>
              <w:t>Article 435(1)</w:t>
            </w:r>
            <w:ins w:id="6" w:author="Author">
              <w:r w:rsidR="00775BD9" w:rsidRPr="008006BD">
                <w:rPr>
                  <w:rFonts w:ascii="Times New Roman" w:eastAsia="Times New Roman" w:hAnsi="Times New Roman" w:cs="Times New Roman"/>
                  <w:color w:val="000000" w:themeColor="text1"/>
                  <w:sz w:val="24"/>
                  <w:lang w:eastAsia="en-GB"/>
                </w:rPr>
                <w:t>, point (a) of</w:t>
              </w:r>
            </w:ins>
            <w:r w:rsidRPr="008006BD">
              <w:rPr>
                <w:rFonts w:ascii="Times New Roman" w:eastAsia="Times New Roman" w:hAnsi="Times New Roman" w:cs="Times New Roman"/>
                <w:color w:val="000000" w:themeColor="text1"/>
                <w:sz w:val="24"/>
                <w:lang w:eastAsia="en-GB"/>
              </w:rPr>
              <w:t xml:space="preserve"> </w:t>
            </w:r>
            <w:del w:id="7" w:author="Author">
              <w:r w:rsidR="00E114F3" w:rsidRPr="008006BD" w:rsidDel="2A1FD4BE">
                <w:rPr>
                  <w:rFonts w:ascii="Times New Roman" w:eastAsia="Times New Roman" w:hAnsi="Times New Roman" w:cs="Times New Roman"/>
                  <w:color w:val="000000" w:themeColor="text1"/>
                  <w:sz w:val="24"/>
                  <w:lang w:eastAsia="en-GB"/>
                </w:rPr>
                <w:delText>CRR</w:delText>
              </w:r>
            </w:del>
            <w:ins w:id="8" w:author="Author">
              <w:del w:id="9" w:author="Author">
                <w:r w:rsidR="20353CAB" w:rsidRPr="008006BD" w:rsidDel="004714CE">
                  <w:rPr>
                    <w:rFonts w:ascii="Times New Roman" w:hAnsi="Times New Roman"/>
                    <w:sz w:val="24"/>
                  </w:rPr>
                  <w:delText xml:space="preserve"> of</w:delText>
                </w:r>
              </w:del>
              <w:r w:rsidR="20353CAB" w:rsidRPr="008006BD">
                <w:rPr>
                  <w:rFonts w:ascii="Times New Roman" w:hAnsi="Times New Roman"/>
                  <w:sz w:val="24"/>
                </w:rPr>
                <w:t xml:space="preserve"> Regulation (EU) 575/2013</w:t>
              </w:r>
            </w:ins>
            <w:r w:rsidRPr="008006BD">
              <w:rPr>
                <w:rFonts w:ascii="Times New Roman" w:eastAsia="Times New Roman" w:hAnsi="Times New Roman" w:cs="Times New Roman"/>
                <w:color w:val="000000" w:themeColor="text1"/>
                <w:sz w:val="24"/>
                <w:lang w:eastAsia="en-GB"/>
              </w:rPr>
              <w:t xml:space="preserve">, institutions shall disclose their </w:t>
            </w:r>
            <w:ins w:id="10" w:author="Author">
              <w:r w:rsidR="004E5F6E" w:rsidRPr="008006BD">
                <w:rPr>
                  <w:rFonts w:ascii="Times New Roman" w:eastAsia="Times New Roman" w:hAnsi="Times New Roman" w:cs="Times New Roman"/>
                  <w:color w:val="000000" w:themeColor="text1"/>
                  <w:sz w:val="24"/>
                  <w:lang w:eastAsia="en-GB"/>
                </w:rPr>
                <w:t>objectives, policies, frameworks and guidelines for the management of operational risk, including the strategies and processes to manage th</w:t>
              </w:r>
              <w:r w:rsidR="00F45FA0" w:rsidRPr="008006BD">
                <w:rPr>
                  <w:rFonts w:ascii="Times New Roman" w:eastAsia="Times New Roman" w:hAnsi="Times New Roman" w:cs="Times New Roman"/>
                  <w:color w:val="000000" w:themeColor="text1"/>
                  <w:sz w:val="24"/>
                  <w:lang w:eastAsia="en-GB"/>
                </w:rPr>
                <w:t>at</w:t>
              </w:r>
              <w:del w:id="11" w:author="Author">
                <w:r w:rsidR="004E5F6E" w:rsidRPr="008006BD" w:rsidDel="00F45FA0">
                  <w:rPr>
                    <w:rFonts w:ascii="Times New Roman" w:eastAsia="Times New Roman" w:hAnsi="Times New Roman" w:cs="Times New Roman"/>
                    <w:color w:val="000000" w:themeColor="text1"/>
                    <w:sz w:val="24"/>
                    <w:lang w:eastAsia="en-GB"/>
                  </w:rPr>
                  <w:delText>e</w:delText>
                </w:r>
              </w:del>
              <w:r w:rsidR="004E5F6E" w:rsidRPr="008006BD">
                <w:rPr>
                  <w:rFonts w:ascii="Times New Roman" w:eastAsia="Times New Roman" w:hAnsi="Times New Roman" w:cs="Times New Roman"/>
                  <w:color w:val="000000" w:themeColor="text1"/>
                  <w:sz w:val="24"/>
                  <w:lang w:eastAsia="en-GB"/>
                </w:rPr>
                <w:t xml:space="preserve"> risk.</w:t>
              </w:r>
              <w:r w:rsidR="004E5F6E" w:rsidRPr="008006BD">
                <w:br/>
              </w:r>
            </w:ins>
            <w:del w:id="12" w:author="Author">
              <w:r w:rsidRPr="008006BD" w:rsidDel="004E5F6E">
                <w:rPr>
                  <w:rFonts w:ascii="Times New Roman" w:eastAsia="Times New Roman" w:hAnsi="Times New Roman" w:cs="Times New Roman"/>
                  <w:color w:val="000000" w:themeColor="text1"/>
                  <w:sz w:val="24"/>
                  <w:lang w:eastAsia="en-GB"/>
                </w:rPr>
                <w:delText>risk management objectives and policies for operational risk, including:</w:delText>
              </w:r>
            </w:del>
          </w:p>
          <w:p w14:paraId="65684A44" w14:textId="23282EEE" w:rsidR="00E114F3" w:rsidRPr="008006BD" w:rsidRDefault="00E114F3">
            <w:pPr>
              <w:spacing w:after="120"/>
              <w:rPr>
                <w:rFonts w:ascii="Times New Roman" w:eastAsia="Times New Roman" w:hAnsi="Times New Roman" w:cs="Times New Roman"/>
                <w:color w:val="000000"/>
                <w:sz w:val="24"/>
                <w:lang w:eastAsia="en-GB"/>
              </w:rPr>
            </w:pPr>
            <w:del w:id="13" w:author="Author">
              <w:r w:rsidRPr="008006BD" w:rsidDel="004E5F6E">
                <w:rPr>
                  <w:rFonts w:ascii="Times New Roman" w:eastAsia="Times New Roman" w:hAnsi="Times New Roman" w:cs="Times New Roman"/>
                  <w:color w:val="000000"/>
                  <w:sz w:val="24"/>
                  <w:lang w:eastAsia="en-GB"/>
                </w:rPr>
                <w:delText>-strategies and processes;</w:delText>
              </w:r>
              <w:r w:rsidRPr="008006BD" w:rsidDel="004E5F6E">
                <w:rPr>
                  <w:rFonts w:ascii="Times New Roman" w:eastAsia="Times New Roman" w:hAnsi="Times New Roman" w:cs="Times New Roman"/>
                  <w:color w:val="000000"/>
                  <w:sz w:val="24"/>
                  <w:lang w:eastAsia="en-GB"/>
                </w:rPr>
                <w:br/>
                <w:delText>-structure and organisation of risk management function for operational risk;</w:delText>
              </w:r>
              <w:r w:rsidRPr="008006BD" w:rsidDel="004E5F6E">
                <w:rPr>
                  <w:rFonts w:ascii="Times New Roman" w:eastAsia="Times New Roman" w:hAnsi="Times New Roman" w:cs="Times New Roman"/>
                  <w:color w:val="000000"/>
                  <w:sz w:val="24"/>
                  <w:lang w:eastAsia="en-GB"/>
                </w:rPr>
                <w:br/>
                <w:delText>-risk measurements and control;</w:delText>
              </w:r>
              <w:r w:rsidRPr="008006BD" w:rsidDel="004E5F6E">
                <w:rPr>
                  <w:rFonts w:ascii="Times New Roman" w:eastAsia="Times New Roman" w:hAnsi="Times New Roman" w:cs="Times New Roman"/>
                  <w:color w:val="000000"/>
                  <w:sz w:val="24"/>
                  <w:lang w:eastAsia="en-GB"/>
                </w:rPr>
                <w:br/>
                <w:delText>-operational risk reporting;</w:delText>
              </w:r>
              <w:r w:rsidRPr="008006BD" w:rsidDel="004E5F6E">
                <w:rPr>
                  <w:rFonts w:ascii="Times New Roman" w:eastAsia="Times New Roman" w:hAnsi="Times New Roman" w:cs="Times New Roman"/>
                  <w:color w:val="000000"/>
                  <w:sz w:val="24"/>
                  <w:lang w:eastAsia="en-GB"/>
                </w:rPr>
                <w:br/>
                <w:delText>-policies for hedging and mitigating operational risk.</w:delText>
              </w:r>
            </w:del>
          </w:p>
        </w:tc>
      </w:tr>
      <w:tr w:rsidR="00E114F3" w:rsidRPr="008006BD" w14:paraId="37A6A0B3" w14:textId="77777777" w:rsidTr="00A31C3A">
        <w:trPr>
          <w:trHeight w:val="1890"/>
        </w:trPr>
        <w:tc>
          <w:tcPr>
            <w:tcW w:w="1555" w:type="dxa"/>
            <w:tcBorders>
              <w:top w:val="nil"/>
              <w:left w:val="single" w:sz="4" w:space="0" w:color="auto"/>
              <w:bottom w:val="single" w:sz="4" w:space="0" w:color="auto"/>
              <w:right w:val="single" w:sz="4" w:space="0" w:color="auto"/>
            </w:tcBorders>
            <w:shd w:val="clear" w:color="auto" w:fill="auto"/>
            <w:vAlign w:val="center"/>
          </w:tcPr>
          <w:p w14:paraId="0EC478CA" w14:textId="2DA3AF49" w:rsidR="00E114F3" w:rsidRPr="008006BD" w:rsidRDefault="00E114F3">
            <w:pPr>
              <w:spacing w:after="120"/>
              <w:jc w:val="center"/>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sz w:val="24"/>
                <w:lang w:eastAsia="en-GB"/>
              </w:rPr>
              <w:t>(b) </w:t>
            </w:r>
          </w:p>
        </w:tc>
        <w:tc>
          <w:tcPr>
            <w:tcW w:w="7371" w:type="dxa"/>
            <w:tcBorders>
              <w:top w:val="single" w:sz="4" w:space="0" w:color="auto"/>
              <w:left w:val="nil"/>
              <w:bottom w:val="single" w:sz="4" w:space="0" w:color="auto"/>
              <w:right w:val="single" w:sz="4" w:space="0" w:color="auto"/>
            </w:tcBorders>
            <w:shd w:val="clear" w:color="auto" w:fill="auto"/>
            <w:vAlign w:val="center"/>
          </w:tcPr>
          <w:p w14:paraId="4EEC32F9" w14:textId="77777777" w:rsidR="00885AC5" w:rsidRPr="008006BD" w:rsidRDefault="00885AC5" w:rsidP="00885AC5">
            <w:pPr>
              <w:spacing w:before="120" w:after="120"/>
              <w:jc w:val="both"/>
              <w:rPr>
                <w:ins w:id="14" w:author="Author"/>
                <w:rFonts w:ascii="Times New Roman" w:eastAsia="Times New Roman" w:hAnsi="Times New Roman" w:cs="Times New Roman"/>
                <w:b/>
                <w:color w:val="000000"/>
                <w:sz w:val="24"/>
                <w:lang w:eastAsia="en-GB"/>
              </w:rPr>
            </w:pPr>
            <w:ins w:id="15" w:author="Author">
              <w:r w:rsidRPr="008006BD">
                <w:rPr>
                  <w:rFonts w:ascii="Times New Roman" w:eastAsia="Times New Roman" w:hAnsi="Times New Roman" w:cs="Times New Roman"/>
                  <w:b/>
                  <w:color w:val="000000"/>
                  <w:sz w:val="24"/>
                  <w:lang w:eastAsia="en-GB"/>
                </w:rPr>
                <w:t>Disclosure of the structure and organisation of the operational risk management function</w:t>
              </w:r>
            </w:ins>
          </w:p>
          <w:p w14:paraId="5BD0F3B3" w14:textId="5C94B8CB" w:rsidR="00E114F3" w:rsidRPr="008006BD" w:rsidDel="009A4E43" w:rsidRDefault="00885AC5" w:rsidP="00885AC5">
            <w:pPr>
              <w:spacing w:after="120"/>
              <w:jc w:val="both"/>
              <w:rPr>
                <w:del w:id="16" w:author="Author"/>
                <w:rFonts w:ascii="Times New Roman" w:eastAsia="Times New Roman" w:hAnsi="Times New Roman" w:cs="Times New Roman"/>
                <w:b/>
                <w:color w:val="000000"/>
                <w:sz w:val="24"/>
                <w:lang w:eastAsia="en-GB"/>
              </w:rPr>
            </w:pPr>
            <w:ins w:id="17" w:author="Author">
              <w:r w:rsidRPr="008006BD">
                <w:rPr>
                  <w:rFonts w:ascii="Times New Roman" w:eastAsia="Times New Roman" w:hAnsi="Times New Roman" w:cs="Times New Roman"/>
                  <w:color w:val="000000" w:themeColor="text1"/>
                  <w:sz w:val="24"/>
                  <w:lang w:eastAsia="en-GB"/>
                </w:rPr>
                <w:t>In accordance with Article 435(1)</w:t>
              </w:r>
              <w:r w:rsidR="00775BD9" w:rsidRPr="008006BD">
                <w:rPr>
                  <w:rFonts w:ascii="Times New Roman" w:eastAsia="Times New Roman" w:hAnsi="Times New Roman" w:cs="Times New Roman"/>
                  <w:color w:val="000000" w:themeColor="text1"/>
                  <w:sz w:val="24"/>
                  <w:lang w:eastAsia="en-GB"/>
                </w:rPr>
                <w:t>, point (b)</w:t>
              </w:r>
              <w:r w:rsidR="1905675E" w:rsidRPr="008006BD">
                <w:rPr>
                  <w:rFonts w:ascii="Times New Roman" w:eastAsia="Times New Roman" w:hAnsi="Times New Roman" w:cs="Times New Roman"/>
                  <w:color w:val="000000" w:themeColor="text1"/>
                  <w:sz w:val="24"/>
                  <w:lang w:eastAsia="en-GB"/>
                </w:rPr>
                <w:t xml:space="preserve"> of</w:t>
              </w:r>
              <w:del w:id="18" w:author="Author">
                <w:r w:rsidRPr="008006BD">
                  <w:rPr>
                    <w:rFonts w:ascii="Times New Roman" w:eastAsia="Times New Roman" w:hAnsi="Times New Roman" w:cs="Times New Roman"/>
                    <w:color w:val="000000" w:themeColor="text1"/>
                    <w:sz w:val="24"/>
                    <w:lang w:eastAsia="en-GB"/>
                  </w:rPr>
                  <w:delText xml:space="preserve"> </w:delText>
                </w:r>
              </w:del>
              <w:r w:rsidRPr="008006BD">
                <w:rPr>
                  <w:rFonts w:ascii="Times New Roman" w:hAnsi="Times New Roman"/>
                  <w:sz w:val="24"/>
                </w:rPr>
                <w:t xml:space="preserve"> Regulation (EU) 575/2013</w:t>
              </w:r>
              <w:r w:rsidRPr="008006BD">
                <w:rPr>
                  <w:rFonts w:ascii="Times New Roman" w:eastAsia="Times New Roman" w:hAnsi="Times New Roman" w:cs="Times New Roman"/>
                  <w:color w:val="000000" w:themeColor="text1"/>
                  <w:sz w:val="24"/>
                  <w:lang w:eastAsia="en-GB"/>
                </w:rPr>
                <w:t xml:space="preserve">, institutions shall disclose the structure and organisation of the operational risk management function, including information on the basis of </w:t>
              </w:r>
              <w:r w:rsidR="00695DBE" w:rsidRPr="008006BD">
                <w:rPr>
                  <w:rFonts w:ascii="Times New Roman" w:eastAsia="Times New Roman" w:hAnsi="Times New Roman" w:cs="Times New Roman"/>
                  <w:color w:val="000000" w:themeColor="text1"/>
                  <w:sz w:val="24"/>
                  <w:lang w:eastAsia="en-GB"/>
                </w:rPr>
                <w:t>the operational risk management function’s</w:t>
              </w:r>
              <w:del w:id="19" w:author="Author">
                <w:r w:rsidRPr="008006BD" w:rsidDel="00695DBE">
                  <w:rPr>
                    <w:rFonts w:ascii="Times New Roman" w:eastAsia="Times New Roman" w:hAnsi="Times New Roman" w:cs="Times New Roman"/>
                    <w:color w:val="000000" w:themeColor="text1"/>
                    <w:sz w:val="24"/>
                    <w:lang w:eastAsia="en-GB"/>
                  </w:rPr>
                  <w:delText>its</w:delText>
                </w:r>
              </w:del>
              <w:r w:rsidRPr="008006BD">
                <w:rPr>
                  <w:rFonts w:ascii="Times New Roman" w:eastAsia="Times New Roman" w:hAnsi="Times New Roman" w:cs="Times New Roman"/>
                  <w:color w:val="000000" w:themeColor="text1"/>
                  <w:sz w:val="24"/>
                  <w:lang w:eastAsia="en-GB"/>
                </w:rPr>
                <w:t xml:space="preserve"> authority, its powers and accountability in accordance with the institution's incorporation and governing documents, and control function.</w:t>
              </w:r>
            </w:ins>
            <w:del w:id="20" w:author="Author">
              <w:r w:rsidR="00E114F3" w:rsidRPr="008006BD" w:rsidDel="009A4E43">
                <w:rPr>
                  <w:rFonts w:ascii="Times New Roman" w:eastAsia="Times New Roman" w:hAnsi="Times New Roman" w:cs="Times New Roman"/>
                  <w:b/>
                  <w:color w:val="000000" w:themeColor="text1"/>
                  <w:sz w:val="24"/>
                  <w:lang w:eastAsia="en-GB"/>
                </w:rPr>
                <w:delText>Disclosure of the approaches for the assessment of minimum own fund requirements</w:delText>
              </w:r>
            </w:del>
          </w:p>
          <w:p w14:paraId="1996BDF6" w14:textId="292E2CCD" w:rsidR="00E114F3" w:rsidRPr="008006BD" w:rsidDel="009A4E43" w:rsidRDefault="00E114F3">
            <w:pPr>
              <w:spacing w:after="120"/>
              <w:jc w:val="both"/>
              <w:rPr>
                <w:del w:id="21" w:author="Author"/>
                <w:rFonts w:ascii="Times New Roman" w:eastAsia="Times New Roman" w:hAnsi="Times New Roman" w:cs="Times New Roman"/>
                <w:color w:val="000000"/>
                <w:sz w:val="24"/>
                <w:lang w:eastAsia="en-GB"/>
              </w:rPr>
            </w:pPr>
            <w:del w:id="22" w:author="Author">
              <w:r w:rsidRPr="008006BD" w:rsidDel="009A4E43">
                <w:rPr>
                  <w:rFonts w:ascii="Times New Roman" w:eastAsia="Times New Roman" w:hAnsi="Times New Roman" w:cs="Times New Roman"/>
                  <w:color w:val="000000"/>
                  <w:sz w:val="24"/>
                  <w:lang w:eastAsia="en-GB"/>
                </w:rPr>
                <w:delText>Institutions shall provide a description of the methods used for calculating the own funds requirements for operational risk and the methods for identifying, assessing and managing operational risk.</w:delText>
              </w:r>
            </w:del>
          </w:p>
          <w:p w14:paraId="739779F0" w14:textId="6B7975A8" w:rsidR="00E114F3" w:rsidRPr="008006BD" w:rsidRDefault="00E114F3">
            <w:pPr>
              <w:spacing w:after="120"/>
              <w:jc w:val="both"/>
              <w:rPr>
                <w:rFonts w:ascii="Times New Roman" w:eastAsia="Times New Roman" w:hAnsi="Times New Roman" w:cs="Times New Roman"/>
                <w:color w:val="000000"/>
                <w:sz w:val="24"/>
                <w:lang w:eastAsia="en-GB"/>
              </w:rPr>
            </w:pPr>
            <w:del w:id="23" w:author="Author">
              <w:r w:rsidRPr="008006BD" w:rsidDel="009A4E43">
                <w:rPr>
                  <w:rFonts w:ascii="Times New Roman" w:eastAsia="Times New Roman" w:hAnsi="Times New Roman" w:cs="Times New Roman"/>
                  <w:color w:val="000000"/>
                  <w:sz w:val="24"/>
                  <w:lang w:eastAsia="en-GB"/>
                </w:rPr>
                <w:delText>In case of partial use of methodologies, institutions shall disclose the scope and coverage of the different methodologies used.</w:delText>
              </w:r>
            </w:del>
          </w:p>
        </w:tc>
      </w:tr>
      <w:tr w:rsidR="00E114F3" w:rsidRPr="008006BD" w14:paraId="30DA08C8" w14:textId="77777777" w:rsidTr="00A31C3A">
        <w:trPr>
          <w:trHeight w:val="1403"/>
        </w:trPr>
        <w:tc>
          <w:tcPr>
            <w:tcW w:w="1555" w:type="dxa"/>
            <w:tcBorders>
              <w:top w:val="nil"/>
              <w:left w:val="single" w:sz="4" w:space="0" w:color="auto"/>
              <w:bottom w:val="single" w:sz="4" w:space="0" w:color="auto"/>
              <w:right w:val="single" w:sz="4" w:space="0" w:color="auto"/>
            </w:tcBorders>
            <w:shd w:val="clear" w:color="auto" w:fill="auto"/>
            <w:vAlign w:val="center"/>
          </w:tcPr>
          <w:p w14:paraId="0F95AF50" w14:textId="6B123167" w:rsidR="00E114F3" w:rsidRPr="008006BD" w:rsidRDefault="00E114F3">
            <w:pPr>
              <w:spacing w:after="120"/>
              <w:jc w:val="center"/>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sz w:val="24"/>
                <w:lang w:eastAsia="en-GB"/>
              </w:rPr>
              <w:lastRenderedPageBreak/>
              <w:t>(c)</w:t>
            </w:r>
          </w:p>
        </w:tc>
        <w:tc>
          <w:tcPr>
            <w:tcW w:w="7371" w:type="dxa"/>
            <w:tcBorders>
              <w:top w:val="single" w:sz="4" w:space="0" w:color="auto"/>
              <w:left w:val="nil"/>
              <w:bottom w:val="single" w:sz="4" w:space="0" w:color="auto"/>
              <w:right w:val="single" w:sz="4" w:space="0" w:color="auto"/>
            </w:tcBorders>
            <w:shd w:val="clear" w:color="auto" w:fill="auto"/>
            <w:vAlign w:val="center"/>
          </w:tcPr>
          <w:p w14:paraId="1146D347" w14:textId="77777777" w:rsidR="005129A3" w:rsidRPr="008006BD" w:rsidRDefault="005129A3" w:rsidP="005129A3">
            <w:pPr>
              <w:spacing w:before="120" w:after="120"/>
              <w:jc w:val="both"/>
              <w:rPr>
                <w:ins w:id="24" w:author="Author"/>
                <w:rFonts w:ascii="Times New Roman" w:eastAsia="Times New Roman" w:hAnsi="Times New Roman" w:cs="Times New Roman"/>
                <w:b/>
                <w:color w:val="000000"/>
                <w:sz w:val="24"/>
                <w:lang w:eastAsia="en-GB"/>
              </w:rPr>
            </w:pPr>
            <w:ins w:id="25" w:author="Author">
              <w:r w:rsidRPr="008006BD">
                <w:rPr>
                  <w:rFonts w:ascii="Times New Roman" w:eastAsia="Times New Roman" w:hAnsi="Times New Roman" w:cs="Times New Roman"/>
                  <w:b/>
                  <w:color w:val="000000"/>
                  <w:sz w:val="24"/>
                  <w:lang w:eastAsia="en-GB"/>
                </w:rPr>
                <w:t>Description of the scope and nature of the measurement system</w:t>
              </w:r>
            </w:ins>
          </w:p>
          <w:p w14:paraId="66262185" w14:textId="4B2C7766" w:rsidR="00E114F3" w:rsidRPr="008006BD" w:rsidDel="009A4E43" w:rsidRDefault="005129A3" w:rsidP="005129A3">
            <w:pPr>
              <w:spacing w:after="120"/>
              <w:jc w:val="both"/>
              <w:rPr>
                <w:del w:id="26" w:author="Author"/>
                <w:rFonts w:ascii="Times New Roman" w:eastAsia="Times New Roman" w:hAnsi="Times New Roman" w:cs="Times New Roman"/>
                <w:b/>
                <w:color w:val="000000"/>
                <w:sz w:val="24"/>
                <w:lang w:eastAsia="en-GB"/>
              </w:rPr>
            </w:pPr>
            <w:ins w:id="27" w:author="Author">
              <w:r w:rsidRPr="008006BD">
                <w:rPr>
                  <w:rFonts w:ascii="Times New Roman" w:eastAsia="Times New Roman" w:hAnsi="Times New Roman" w:cs="Times New Roman"/>
                  <w:color w:val="000000" w:themeColor="text1"/>
                  <w:sz w:val="24"/>
                  <w:lang w:eastAsia="en-GB"/>
                </w:rPr>
                <w:t>In accordance with Article 435(1)</w:t>
              </w:r>
              <w:r w:rsidR="00775BD9" w:rsidRPr="008006BD">
                <w:rPr>
                  <w:rFonts w:ascii="Times New Roman" w:eastAsia="Times New Roman" w:hAnsi="Times New Roman" w:cs="Times New Roman"/>
                  <w:color w:val="000000" w:themeColor="text1"/>
                  <w:sz w:val="24"/>
                  <w:lang w:eastAsia="en-GB"/>
                </w:rPr>
                <w:t>, point (c)</w:t>
              </w:r>
              <w:r w:rsidR="4495982A" w:rsidRPr="008006BD">
                <w:rPr>
                  <w:rFonts w:ascii="Times New Roman" w:eastAsia="Times New Roman" w:hAnsi="Times New Roman" w:cs="Times New Roman"/>
                  <w:color w:val="000000" w:themeColor="text1"/>
                  <w:sz w:val="24"/>
                  <w:lang w:eastAsia="en-GB"/>
                </w:rPr>
                <w:t xml:space="preserve"> of</w:t>
              </w:r>
              <w:r w:rsidRPr="008006BD">
                <w:rPr>
                  <w:rFonts w:ascii="Times New Roman" w:eastAsia="Times New Roman" w:hAnsi="Times New Roman" w:cs="Times New Roman"/>
                  <w:color w:val="000000" w:themeColor="text1"/>
                  <w:sz w:val="24"/>
                  <w:lang w:eastAsia="en-GB"/>
                </w:rPr>
                <w:t xml:space="preserve"> </w:t>
              </w:r>
              <w:r w:rsidRPr="008006BD">
                <w:rPr>
                  <w:rFonts w:ascii="Times New Roman" w:hAnsi="Times New Roman"/>
                  <w:sz w:val="24"/>
                </w:rPr>
                <w:t xml:space="preserve"> Regulation (EU) 575/2013</w:t>
              </w:r>
              <w:r w:rsidRPr="008006BD">
                <w:rPr>
                  <w:rFonts w:ascii="Times New Roman" w:eastAsia="Times New Roman" w:hAnsi="Times New Roman" w:cs="Times New Roman"/>
                  <w:color w:val="000000" w:themeColor="text1"/>
                  <w:sz w:val="24"/>
                  <w:lang w:eastAsia="en-GB"/>
                </w:rPr>
                <w:t xml:space="preserve">, institutions shall disclose the scope and nature of the </w:t>
              </w:r>
              <w:r w:rsidR="00F45FA0" w:rsidRPr="008006BD">
                <w:rPr>
                  <w:rFonts w:ascii="Times New Roman" w:eastAsia="Times New Roman" w:hAnsi="Times New Roman" w:cs="Times New Roman"/>
                  <w:color w:val="000000" w:themeColor="text1"/>
                  <w:sz w:val="24"/>
                  <w:lang w:eastAsia="en-GB"/>
                </w:rPr>
                <w:t xml:space="preserve">operational risk </w:t>
              </w:r>
              <w:r w:rsidRPr="008006BD">
                <w:rPr>
                  <w:rFonts w:ascii="Times New Roman" w:eastAsia="Times New Roman" w:hAnsi="Times New Roman" w:cs="Times New Roman"/>
                  <w:color w:val="000000" w:themeColor="text1"/>
                  <w:sz w:val="24"/>
                  <w:lang w:eastAsia="en-GB"/>
                </w:rPr>
                <w:t>measurement system.</w:t>
              </w:r>
            </w:ins>
            <w:del w:id="28" w:author="Author">
              <w:r w:rsidR="00E114F3" w:rsidRPr="008006BD" w:rsidDel="009A4E43">
                <w:rPr>
                  <w:rFonts w:ascii="Times New Roman" w:eastAsia="Times New Roman" w:hAnsi="Times New Roman" w:cs="Times New Roman"/>
                  <w:b/>
                  <w:color w:val="000000" w:themeColor="text1"/>
                  <w:sz w:val="24"/>
                  <w:lang w:eastAsia="en-GB"/>
                </w:rPr>
                <w:delText xml:space="preserve">Description of the AMA methodology approach used </w:delText>
              </w:r>
              <w:r w:rsidR="00E114F3" w:rsidRPr="008006BD" w:rsidDel="009A4E43">
                <w:rPr>
                  <w:rFonts w:ascii="Times New Roman" w:eastAsia="Times New Roman" w:hAnsi="Times New Roman" w:cs="Times New Roman"/>
                  <w:color w:val="000000" w:themeColor="text1"/>
                  <w:sz w:val="24"/>
                  <w:lang w:eastAsia="en-GB"/>
                </w:rPr>
                <w:delText>(if applicable)</w:delText>
              </w:r>
            </w:del>
          </w:p>
          <w:p w14:paraId="2426746E" w14:textId="7714912C" w:rsidR="00E114F3" w:rsidRPr="008006BD" w:rsidRDefault="00E114F3">
            <w:pPr>
              <w:spacing w:after="120"/>
              <w:jc w:val="both"/>
              <w:rPr>
                <w:rFonts w:ascii="Times New Roman" w:eastAsia="Times New Roman" w:hAnsi="Times New Roman" w:cs="Times New Roman"/>
                <w:color w:val="000000"/>
                <w:sz w:val="24"/>
                <w:lang w:eastAsia="en-GB"/>
              </w:rPr>
            </w:pPr>
            <w:del w:id="29" w:author="Author">
              <w:r w:rsidRPr="008006BD" w:rsidDel="009A4E43">
                <w:rPr>
                  <w:rFonts w:ascii="Times New Roman" w:eastAsia="Times New Roman" w:hAnsi="Times New Roman" w:cs="Times New Roman"/>
                  <w:color w:val="000000"/>
                  <w:sz w:val="24"/>
                  <w:lang w:eastAsia="en-GB"/>
                </w:rPr>
                <w:delText xml:space="preserve">Institutions that disclose the information on the operational risk in accordance with Article 312(2) CRR shall disclose a description of the methodology used, including a description of standards on </w:delText>
              </w:r>
              <w:r w:rsidRPr="008006BD" w:rsidDel="009A4E43">
                <w:rPr>
                  <w:rFonts w:ascii="Times New Roman" w:hAnsi="Times New Roman"/>
                  <w:color w:val="000000"/>
                  <w:sz w:val="24"/>
                </w:rPr>
                <w:delText>the</w:delText>
              </w:r>
              <w:r w:rsidRPr="008006BD" w:rsidDel="009A4E43">
                <w:rPr>
                  <w:rFonts w:ascii="Times New Roman" w:eastAsia="Times New Roman" w:hAnsi="Times New Roman" w:cs="Times New Roman"/>
                  <w:color w:val="000000"/>
                  <w:sz w:val="24"/>
                  <w:lang w:eastAsia="en-GB"/>
                </w:rPr>
                <w:delText xml:space="preserve"> external and internal data referred to in Articles 322(3) and (4) CRR.</w:delText>
              </w:r>
            </w:del>
          </w:p>
        </w:tc>
      </w:tr>
      <w:tr w:rsidR="00E114F3" w:rsidRPr="008006BD" w14:paraId="530FAA18" w14:textId="77777777" w:rsidTr="00A31C3A">
        <w:trPr>
          <w:trHeight w:val="15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543C3DB" w14:textId="0C63D270" w:rsidR="00E114F3" w:rsidRPr="008006BD" w:rsidRDefault="00E114F3">
            <w:pPr>
              <w:spacing w:after="120"/>
              <w:jc w:val="center"/>
              <w:rPr>
                <w:rFonts w:ascii="Times New Roman" w:eastAsia="Times New Roman" w:hAnsi="Times New Roman" w:cs="Times New Roman"/>
                <w:color w:val="000000"/>
                <w:sz w:val="24"/>
                <w:lang w:eastAsia="en-GB"/>
              </w:rPr>
            </w:pPr>
            <w:r w:rsidRPr="008006BD">
              <w:rPr>
                <w:rFonts w:ascii="Times New Roman" w:eastAsia="Times New Roman" w:hAnsi="Times New Roman" w:cs="Times New Roman"/>
                <w:color w:val="000000"/>
                <w:sz w:val="24"/>
                <w:lang w:eastAsia="en-GB"/>
              </w:rPr>
              <w:t>(d)</w:t>
            </w:r>
          </w:p>
        </w:tc>
        <w:tc>
          <w:tcPr>
            <w:tcW w:w="7371" w:type="dxa"/>
            <w:tcBorders>
              <w:top w:val="single" w:sz="4" w:space="0" w:color="auto"/>
              <w:left w:val="nil"/>
              <w:bottom w:val="single" w:sz="4" w:space="0" w:color="auto"/>
              <w:right w:val="single" w:sz="4" w:space="0" w:color="auto"/>
            </w:tcBorders>
            <w:shd w:val="clear" w:color="auto" w:fill="auto"/>
            <w:vAlign w:val="center"/>
          </w:tcPr>
          <w:p w14:paraId="7A52CC0D" w14:textId="77777777" w:rsidR="005D02AE" w:rsidRPr="008006BD" w:rsidRDefault="005D02AE" w:rsidP="005D02AE">
            <w:pPr>
              <w:spacing w:before="120" w:after="120"/>
              <w:jc w:val="both"/>
              <w:rPr>
                <w:ins w:id="30" w:author="Author"/>
                <w:rFonts w:ascii="Times New Roman" w:eastAsia="Times New Roman" w:hAnsi="Times New Roman" w:cs="Times New Roman"/>
                <w:b/>
                <w:color w:val="000000"/>
                <w:sz w:val="24"/>
                <w:lang w:eastAsia="en-GB"/>
              </w:rPr>
            </w:pPr>
            <w:ins w:id="31" w:author="Author">
              <w:r w:rsidRPr="008006BD">
                <w:rPr>
                  <w:rFonts w:ascii="Times New Roman" w:eastAsia="Times New Roman" w:hAnsi="Times New Roman" w:cs="Times New Roman"/>
                  <w:b/>
                  <w:color w:val="000000" w:themeColor="text1"/>
                  <w:sz w:val="24"/>
                  <w:lang w:eastAsia="en-GB"/>
                </w:rPr>
                <w:t xml:space="preserve">Description of the scope and nature of the </w:t>
              </w:r>
              <w:r w:rsidRPr="008006BD">
                <w:rPr>
                  <w:rFonts w:ascii="Times New Roman" w:eastAsia="Times New Roman" w:hAnsi="Times New Roman" w:cs="Times New Roman"/>
                  <w:b/>
                  <w:bCs/>
                  <w:color w:val="000000" w:themeColor="text1"/>
                  <w:sz w:val="24"/>
                  <w:lang w:eastAsia="en-GB"/>
                </w:rPr>
                <w:t xml:space="preserve">operational risk </w:t>
              </w:r>
              <w:r w:rsidRPr="008006BD">
                <w:rPr>
                  <w:rFonts w:ascii="Times New Roman" w:eastAsia="Times New Roman" w:hAnsi="Times New Roman" w:cs="Times New Roman"/>
                  <w:b/>
                  <w:color w:val="000000" w:themeColor="text1"/>
                  <w:sz w:val="24"/>
                  <w:lang w:eastAsia="en-GB"/>
                </w:rPr>
                <w:t>reporting framework</w:t>
              </w:r>
            </w:ins>
          </w:p>
          <w:p w14:paraId="0815F34B" w14:textId="19A36309" w:rsidR="00E114F3" w:rsidRPr="008006BD" w:rsidDel="009A4E43" w:rsidRDefault="005D02AE" w:rsidP="005D02AE">
            <w:pPr>
              <w:spacing w:after="120"/>
              <w:jc w:val="both"/>
              <w:rPr>
                <w:del w:id="32" w:author="Author"/>
                <w:rFonts w:ascii="Times New Roman" w:eastAsia="Times New Roman" w:hAnsi="Times New Roman" w:cs="Times New Roman"/>
                <w:color w:val="000000"/>
                <w:sz w:val="24"/>
                <w:lang w:eastAsia="en-GB"/>
              </w:rPr>
            </w:pPr>
            <w:ins w:id="33" w:author="Author">
              <w:r w:rsidRPr="008006BD">
                <w:rPr>
                  <w:rFonts w:ascii="Times New Roman" w:eastAsia="Times New Roman" w:hAnsi="Times New Roman" w:cs="Times New Roman"/>
                  <w:color w:val="000000" w:themeColor="text1"/>
                  <w:sz w:val="24"/>
                  <w:lang w:eastAsia="en-GB"/>
                </w:rPr>
                <w:t>In accordance with Article 435(1)</w:t>
              </w:r>
              <w:r w:rsidR="00775BD9" w:rsidRPr="008006BD">
                <w:rPr>
                  <w:rFonts w:ascii="Times New Roman" w:eastAsia="Times New Roman" w:hAnsi="Times New Roman" w:cs="Times New Roman"/>
                  <w:color w:val="000000" w:themeColor="text1"/>
                  <w:sz w:val="24"/>
                  <w:lang w:eastAsia="en-GB"/>
                </w:rPr>
                <w:t>, point (c)</w:t>
              </w:r>
              <w:r w:rsidRPr="008006BD">
                <w:rPr>
                  <w:rFonts w:ascii="Times New Roman" w:eastAsia="Times New Roman" w:hAnsi="Times New Roman" w:cs="Times New Roman"/>
                  <w:color w:val="000000" w:themeColor="text1"/>
                  <w:sz w:val="24"/>
                  <w:lang w:eastAsia="en-GB"/>
                </w:rPr>
                <w:t xml:space="preserve"> </w:t>
              </w:r>
              <w:r w:rsidRPr="008006BD">
                <w:rPr>
                  <w:rFonts w:ascii="Times New Roman" w:hAnsi="Times New Roman"/>
                  <w:sz w:val="24"/>
                </w:rPr>
                <w:t xml:space="preserve"> </w:t>
              </w:r>
              <w:r w:rsidR="00634105" w:rsidRPr="008006BD">
                <w:rPr>
                  <w:rFonts w:ascii="Times New Roman" w:hAnsi="Times New Roman"/>
                  <w:sz w:val="24"/>
                </w:rPr>
                <w:t>of</w:t>
              </w:r>
              <w:r w:rsidRPr="008006BD">
                <w:rPr>
                  <w:rFonts w:ascii="Times New Roman" w:hAnsi="Times New Roman"/>
                  <w:sz w:val="24"/>
                </w:rPr>
                <w:t xml:space="preserve"> Regulation (EU) 575/2013</w:t>
              </w:r>
              <w:r w:rsidRPr="008006BD">
                <w:rPr>
                  <w:rFonts w:ascii="Times New Roman" w:eastAsia="Times New Roman" w:hAnsi="Times New Roman" w:cs="Times New Roman"/>
                  <w:color w:val="000000" w:themeColor="text1"/>
                  <w:sz w:val="24"/>
                  <w:lang w:eastAsia="en-GB"/>
                </w:rPr>
                <w:t xml:space="preserve">, institutions shall disclose the scope and nature of the operational risk reporting framework to </w:t>
              </w:r>
              <w:r w:rsidR="00695DBE" w:rsidRPr="008006BD">
                <w:rPr>
                  <w:rFonts w:ascii="Times New Roman" w:eastAsia="Times New Roman" w:hAnsi="Times New Roman" w:cs="Times New Roman"/>
                  <w:color w:val="000000" w:themeColor="text1"/>
                  <w:sz w:val="24"/>
                  <w:lang w:eastAsia="en-GB"/>
                </w:rPr>
                <w:t xml:space="preserve">the </w:t>
              </w:r>
              <w:r w:rsidRPr="008006BD">
                <w:rPr>
                  <w:rFonts w:ascii="Times New Roman" w:eastAsia="Times New Roman" w:hAnsi="Times New Roman" w:cs="Times New Roman"/>
                  <w:color w:val="000000" w:themeColor="text1"/>
                  <w:sz w:val="24"/>
                  <w:lang w:eastAsia="en-GB"/>
                </w:rPr>
                <w:t>executive management and to the Board of Directors.</w:t>
              </w:r>
            </w:ins>
            <w:del w:id="34" w:author="Author">
              <w:r w:rsidR="00E114F3" w:rsidRPr="008006BD" w:rsidDel="009A4E43">
                <w:rPr>
                  <w:rFonts w:ascii="Times New Roman" w:eastAsia="Times New Roman" w:hAnsi="Times New Roman" w:cs="Times New Roman"/>
                  <w:b/>
                  <w:color w:val="000000"/>
                  <w:sz w:val="24"/>
                  <w:lang w:eastAsia="en-GB"/>
                </w:rPr>
                <w:delText>Disclose the use of insurance for risk mitigation in the Advanced Measurement Approach</w:delText>
              </w:r>
              <w:r w:rsidR="00E114F3" w:rsidRPr="008006BD" w:rsidDel="009A4E43">
                <w:rPr>
                  <w:rFonts w:ascii="Times New Roman" w:eastAsia="Times New Roman" w:hAnsi="Times New Roman" w:cs="Times New Roman"/>
                  <w:color w:val="000000"/>
                  <w:sz w:val="24"/>
                  <w:lang w:eastAsia="en-GB"/>
                </w:rPr>
                <w:delText xml:space="preserve"> (if applicable)</w:delText>
              </w:r>
            </w:del>
          </w:p>
          <w:p w14:paraId="1EE9A69D" w14:textId="7F2D6AB6" w:rsidR="00E114F3" w:rsidRPr="008006BD" w:rsidRDefault="00E114F3">
            <w:pPr>
              <w:spacing w:after="120"/>
              <w:jc w:val="both"/>
              <w:rPr>
                <w:rFonts w:ascii="Times New Roman" w:eastAsia="Times New Roman" w:hAnsi="Times New Roman" w:cs="Times New Roman"/>
                <w:color w:val="000000"/>
                <w:sz w:val="24"/>
                <w:lang w:eastAsia="en-GB"/>
              </w:rPr>
            </w:pPr>
            <w:del w:id="35" w:author="Author">
              <w:r w:rsidRPr="008006BD" w:rsidDel="009A4E43">
                <w:rPr>
                  <w:rFonts w:ascii="Times New Roman" w:eastAsia="Times New Roman" w:hAnsi="Times New Roman" w:cs="Times New Roman"/>
                  <w:color w:val="000000"/>
                  <w:sz w:val="24"/>
                  <w:lang w:eastAsia="en-GB"/>
                </w:rPr>
                <w:delText>Institutions should provide information on the use of insurances and other risk transfer mechanism for operational risk mitigation when using Advance measurement approaches in accordance with Article 454 CRR.</w:delText>
              </w:r>
            </w:del>
          </w:p>
        </w:tc>
      </w:tr>
      <w:tr w:rsidR="00E5460F" w:rsidRPr="008006BD" w14:paraId="1120D006" w14:textId="77777777" w:rsidTr="00A31C3A">
        <w:trPr>
          <w:trHeight w:val="1565"/>
          <w:ins w:id="36" w:author="Autho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C199FF" w14:textId="263ED99A" w:rsidR="00E5460F" w:rsidRPr="008006BD" w:rsidRDefault="00E5460F">
            <w:pPr>
              <w:spacing w:after="120"/>
              <w:jc w:val="center"/>
              <w:rPr>
                <w:ins w:id="37" w:author="Author"/>
                <w:rFonts w:ascii="Times New Roman" w:eastAsia="Times New Roman" w:hAnsi="Times New Roman" w:cs="Times New Roman"/>
                <w:color w:val="000000"/>
                <w:sz w:val="24"/>
                <w:lang w:eastAsia="en-GB"/>
              </w:rPr>
            </w:pPr>
            <w:ins w:id="38" w:author="Author">
              <w:r w:rsidRPr="008006BD">
                <w:rPr>
                  <w:rFonts w:ascii="Times New Roman" w:eastAsia="Times New Roman" w:hAnsi="Times New Roman" w:cs="Times New Roman"/>
                  <w:color w:val="000000"/>
                  <w:sz w:val="24"/>
                  <w:lang w:eastAsia="en-GB"/>
                </w:rPr>
                <w:t>(e)</w:t>
              </w:r>
            </w:ins>
          </w:p>
        </w:tc>
        <w:tc>
          <w:tcPr>
            <w:tcW w:w="7371" w:type="dxa"/>
            <w:tcBorders>
              <w:top w:val="single" w:sz="4" w:space="0" w:color="auto"/>
              <w:left w:val="nil"/>
              <w:bottom w:val="single" w:sz="4" w:space="0" w:color="auto"/>
              <w:right w:val="single" w:sz="4" w:space="0" w:color="auto"/>
            </w:tcBorders>
            <w:shd w:val="clear" w:color="auto" w:fill="auto"/>
            <w:vAlign w:val="center"/>
          </w:tcPr>
          <w:p w14:paraId="7AF249C5" w14:textId="77777777" w:rsidR="00E25C0C" w:rsidRPr="008006BD" w:rsidRDefault="00E25C0C" w:rsidP="00E25C0C">
            <w:pPr>
              <w:spacing w:before="120" w:after="120"/>
              <w:jc w:val="both"/>
              <w:rPr>
                <w:ins w:id="39" w:author="Author"/>
                <w:rFonts w:ascii="Times New Roman" w:eastAsia="Times New Roman" w:hAnsi="Times New Roman" w:cs="Times New Roman"/>
                <w:color w:val="000000"/>
                <w:sz w:val="24"/>
                <w:lang w:eastAsia="en-GB"/>
              </w:rPr>
            </w:pPr>
            <w:ins w:id="40" w:author="Author">
              <w:r w:rsidRPr="008006BD">
                <w:rPr>
                  <w:rFonts w:ascii="Times New Roman" w:eastAsia="Times New Roman" w:hAnsi="Times New Roman" w:cs="Times New Roman"/>
                  <w:b/>
                  <w:color w:val="000000" w:themeColor="text1"/>
                  <w:sz w:val="24"/>
                  <w:lang w:eastAsia="en-GB"/>
                </w:rPr>
                <w:t xml:space="preserve">Description of the </w:t>
              </w:r>
              <w:r w:rsidRPr="008006BD">
                <w:rPr>
                  <w:rFonts w:ascii="Times New Roman" w:eastAsia="Times New Roman" w:hAnsi="Times New Roman" w:cs="Times New Roman"/>
                  <w:b/>
                  <w:bCs/>
                  <w:color w:val="000000" w:themeColor="text1"/>
                  <w:sz w:val="24"/>
                  <w:lang w:eastAsia="en-GB"/>
                </w:rPr>
                <w:t xml:space="preserve">policies and strategies of the </w:t>
              </w:r>
              <w:r w:rsidRPr="008006BD">
                <w:rPr>
                  <w:rFonts w:ascii="Times New Roman" w:eastAsia="Times New Roman" w:hAnsi="Times New Roman" w:cs="Times New Roman"/>
                  <w:b/>
                  <w:color w:val="000000" w:themeColor="text1"/>
                  <w:sz w:val="24"/>
                  <w:lang w:eastAsia="en-GB"/>
                </w:rPr>
                <w:t xml:space="preserve">risk mitigation and risk </w:t>
              </w:r>
              <w:r w:rsidRPr="008006BD">
                <w:rPr>
                  <w:rFonts w:ascii="Times New Roman" w:eastAsia="Times New Roman" w:hAnsi="Times New Roman" w:cs="Times New Roman"/>
                  <w:b/>
                  <w:bCs/>
                  <w:color w:val="000000" w:themeColor="text1"/>
                  <w:sz w:val="24"/>
                  <w:lang w:eastAsia="en-GB"/>
                </w:rPr>
                <w:t>hedge</w:t>
              </w:r>
            </w:ins>
          </w:p>
          <w:p w14:paraId="443DC7A5" w14:textId="704D717D" w:rsidR="00E5460F" w:rsidRPr="008006BD" w:rsidDel="009A4E43" w:rsidRDefault="00E25C0C" w:rsidP="00E25C0C">
            <w:pPr>
              <w:spacing w:after="120"/>
              <w:jc w:val="both"/>
              <w:rPr>
                <w:ins w:id="41" w:author="Author"/>
                <w:rFonts w:ascii="Times New Roman" w:eastAsia="Times New Roman" w:hAnsi="Times New Roman" w:cs="Times New Roman"/>
                <w:b/>
                <w:color w:val="000000"/>
                <w:sz w:val="24"/>
                <w:lang w:eastAsia="en-GB"/>
              </w:rPr>
            </w:pPr>
            <w:ins w:id="42" w:author="Author">
              <w:r w:rsidRPr="008006BD">
                <w:t xml:space="preserve"> </w:t>
              </w:r>
              <w:r w:rsidRPr="008006BD">
                <w:rPr>
                  <w:rFonts w:ascii="Times New Roman" w:eastAsia="Times New Roman" w:hAnsi="Times New Roman" w:cs="Times New Roman"/>
                  <w:color w:val="000000" w:themeColor="text1"/>
                  <w:sz w:val="24"/>
                  <w:lang w:eastAsia="en-GB"/>
                </w:rPr>
                <w:t>In accordance with Article 435(1)</w:t>
              </w:r>
              <w:r w:rsidR="00775BD9" w:rsidRPr="008006BD">
                <w:rPr>
                  <w:rFonts w:ascii="Times New Roman" w:eastAsia="Times New Roman" w:hAnsi="Times New Roman" w:cs="Times New Roman"/>
                  <w:color w:val="000000" w:themeColor="text1"/>
                  <w:sz w:val="24"/>
                  <w:lang w:eastAsia="en-GB"/>
                </w:rPr>
                <w:t>, point (d) of</w:t>
              </w:r>
              <w:r w:rsidRPr="008006BD">
                <w:rPr>
                  <w:rFonts w:ascii="Times New Roman" w:eastAsia="Times New Roman" w:hAnsi="Times New Roman" w:cs="Times New Roman"/>
                  <w:color w:val="000000" w:themeColor="text1"/>
                  <w:sz w:val="24"/>
                  <w:lang w:eastAsia="en-GB"/>
                </w:rPr>
                <w:t xml:space="preserve"> </w:t>
              </w:r>
              <w:r w:rsidRPr="008006BD">
                <w:rPr>
                  <w:rFonts w:ascii="Times New Roman" w:hAnsi="Times New Roman"/>
                  <w:sz w:val="24"/>
                </w:rPr>
                <w:t xml:space="preserve"> Regulation (EU) 575/2013</w:t>
              </w:r>
              <w:r w:rsidRPr="008006BD">
                <w:rPr>
                  <w:rFonts w:ascii="Times New Roman" w:eastAsia="Times New Roman" w:hAnsi="Times New Roman" w:cs="Times New Roman"/>
                  <w:color w:val="000000" w:themeColor="text1"/>
                  <w:sz w:val="24"/>
                  <w:lang w:eastAsia="en-GB"/>
                </w:rPr>
                <w:t>, institutions shall disclos</w:t>
              </w:r>
              <w:r w:rsidR="00695DBE" w:rsidRPr="008006BD">
                <w:rPr>
                  <w:rFonts w:ascii="Times New Roman" w:eastAsia="Times New Roman" w:hAnsi="Times New Roman" w:cs="Times New Roman"/>
                  <w:color w:val="000000" w:themeColor="text1"/>
                  <w:sz w:val="24"/>
                  <w:lang w:eastAsia="en-GB"/>
                </w:rPr>
                <w:t>e</w:t>
              </w:r>
              <w:r w:rsidRPr="008006BD">
                <w:rPr>
                  <w:rFonts w:ascii="Times New Roman" w:eastAsia="Times New Roman" w:hAnsi="Times New Roman" w:cs="Times New Roman"/>
                  <w:color w:val="000000" w:themeColor="text1"/>
                  <w:sz w:val="24"/>
                  <w:lang w:eastAsia="en-GB"/>
                </w:rPr>
                <w:t xml:space="preserve"> their policies and strategies of the risk mitigation and risk hedge used in the management of operational risk</w:t>
              </w:r>
              <w:r w:rsidR="00695DBE" w:rsidRPr="008006BD">
                <w:rPr>
                  <w:rFonts w:ascii="Times New Roman" w:eastAsia="Times New Roman" w:hAnsi="Times New Roman" w:cs="Times New Roman"/>
                  <w:color w:val="000000" w:themeColor="text1"/>
                  <w:sz w:val="24"/>
                  <w:lang w:eastAsia="en-GB"/>
                </w:rPr>
                <w:t>,</w:t>
              </w:r>
              <w:r w:rsidRPr="008006BD">
                <w:rPr>
                  <w:rFonts w:ascii="Times New Roman" w:eastAsia="Times New Roman" w:hAnsi="Times New Roman" w:cs="Times New Roman"/>
                  <w:color w:val="000000" w:themeColor="text1"/>
                  <w:sz w:val="24"/>
                  <w:lang w:eastAsia="en-GB"/>
                </w:rPr>
                <w:t xml:space="preserve"> includ</w:t>
              </w:r>
              <w:r w:rsidR="00695DBE" w:rsidRPr="008006BD">
                <w:rPr>
                  <w:rFonts w:ascii="Times New Roman" w:eastAsia="Times New Roman" w:hAnsi="Times New Roman" w:cs="Times New Roman"/>
                  <w:color w:val="000000" w:themeColor="text1"/>
                  <w:sz w:val="24"/>
                  <w:lang w:eastAsia="en-GB"/>
                </w:rPr>
                <w:t>ing</w:t>
              </w:r>
              <w:r w:rsidRPr="008006BD">
                <w:rPr>
                  <w:rFonts w:ascii="Times New Roman" w:eastAsia="Times New Roman" w:hAnsi="Times New Roman" w:cs="Times New Roman"/>
                  <w:color w:val="000000" w:themeColor="text1"/>
                  <w:sz w:val="24"/>
                  <w:lang w:eastAsia="en-GB"/>
                </w:rPr>
                <w:t xml:space="preserve"> </w:t>
              </w:r>
              <w:r w:rsidR="00695DBE" w:rsidRPr="008006BD">
                <w:rPr>
                  <w:rFonts w:ascii="Times New Roman" w:eastAsia="Times New Roman" w:hAnsi="Times New Roman" w:cs="Times New Roman"/>
                  <w:color w:val="000000" w:themeColor="text1"/>
                  <w:sz w:val="24"/>
                  <w:lang w:eastAsia="en-GB"/>
                </w:rPr>
                <w:t xml:space="preserve">where the operational risk </w:t>
              </w:r>
              <w:r w:rsidRPr="008006BD">
                <w:rPr>
                  <w:rFonts w:ascii="Times New Roman" w:eastAsia="Times New Roman" w:hAnsi="Times New Roman" w:cs="Times New Roman"/>
                  <w:color w:val="000000" w:themeColor="text1"/>
                  <w:sz w:val="24"/>
                  <w:lang w:eastAsia="en-GB"/>
                </w:rPr>
                <w:t>mitigation</w:t>
              </w:r>
              <w:r w:rsidR="00695DBE" w:rsidRPr="008006BD">
                <w:rPr>
                  <w:rFonts w:ascii="Times New Roman" w:eastAsia="Times New Roman" w:hAnsi="Times New Roman" w:cs="Times New Roman"/>
                  <w:color w:val="000000" w:themeColor="text1"/>
                  <w:sz w:val="24"/>
                  <w:lang w:eastAsia="en-GB"/>
                </w:rPr>
                <w:t xml:space="preserve"> is achieved via</w:t>
              </w:r>
              <w:r w:rsidRPr="008006BD">
                <w:rPr>
                  <w:rFonts w:ascii="Times New Roman" w:eastAsia="Times New Roman" w:hAnsi="Times New Roman" w:cs="Times New Roman"/>
                  <w:color w:val="000000" w:themeColor="text1"/>
                  <w:sz w:val="24"/>
                  <w:lang w:eastAsia="en-GB"/>
                </w:rPr>
                <w:t xml:space="preserve"> policy (</w:t>
              </w:r>
              <w:r w:rsidR="00695DBE" w:rsidRPr="008006BD">
                <w:rPr>
                  <w:rFonts w:ascii="Times New Roman" w:eastAsia="Times New Roman" w:hAnsi="Times New Roman" w:cs="Times New Roman"/>
                  <w:color w:val="000000" w:themeColor="text1"/>
                  <w:sz w:val="24"/>
                  <w:lang w:eastAsia="en-GB"/>
                </w:rPr>
                <w:t>in which case they shall disclose</w:t>
              </w:r>
              <w:r w:rsidRPr="008006BD">
                <w:rPr>
                  <w:rFonts w:ascii="Times New Roman" w:eastAsia="Times New Roman" w:hAnsi="Times New Roman" w:cs="Times New Roman"/>
                  <w:color w:val="000000" w:themeColor="text1"/>
                  <w:sz w:val="24"/>
                  <w:lang w:eastAsia="en-GB"/>
                </w:rPr>
                <w:t xml:space="preserve"> the policies on risk culture, risk appetite and outsourcing), </w:t>
              </w:r>
              <w:r w:rsidR="00695DBE" w:rsidRPr="008006BD">
                <w:rPr>
                  <w:rFonts w:ascii="Times New Roman" w:eastAsia="Times New Roman" w:hAnsi="Times New Roman" w:cs="Times New Roman"/>
                  <w:color w:val="000000" w:themeColor="text1"/>
                  <w:sz w:val="24"/>
                  <w:lang w:eastAsia="en-GB"/>
                </w:rPr>
                <w:t xml:space="preserve">or where it is achieved via </w:t>
              </w:r>
              <w:r w:rsidRPr="008006BD">
                <w:rPr>
                  <w:rFonts w:ascii="Times New Roman" w:eastAsia="Times New Roman" w:hAnsi="Times New Roman" w:cs="Times New Roman"/>
                  <w:color w:val="000000" w:themeColor="text1"/>
                  <w:sz w:val="24"/>
                  <w:lang w:eastAsia="en-GB"/>
                </w:rPr>
                <w:t xml:space="preserve">divesting from high-risk businesses </w:t>
              </w:r>
              <w:r w:rsidR="00695DBE" w:rsidRPr="008006BD">
                <w:rPr>
                  <w:rFonts w:ascii="Times New Roman" w:eastAsia="Times New Roman" w:hAnsi="Times New Roman" w:cs="Times New Roman"/>
                  <w:color w:val="000000" w:themeColor="text1"/>
                  <w:sz w:val="24"/>
                  <w:lang w:eastAsia="en-GB"/>
                </w:rPr>
                <w:t>or via</w:t>
              </w:r>
              <w:r w:rsidRPr="008006BD">
                <w:rPr>
                  <w:rFonts w:ascii="Times New Roman" w:eastAsia="Times New Roman" w:hAnsi="Times New Roman" w:cs="Times New Roman"/>
                  <w:color w:val="000000" w:themeColor="text1"/>
                  <w:sz w:val="24"/>
                  <w:lang w:eastAsia="en-GB"/>
                </w:rPr>
                <w:t xml:space="preserve"> the establishment of controls.</w:t>
              </w:r>
              <w:r w:rsidR="00695DBE" w:rsidRPr="008006BD">
                <w:rPr>
                  <w:rFonts w:ascii="Times New Roman" w:eastAsia="Times New Roman" w:hAnsi="Times New Roman" w:cs="Times New Roman"/>
                  <w:color w:val="000000" w:themeColor="text1"/>
                  <w:sz w:val="24"/>
                  <w:lang w:eastAsia="en-GB"/>
                </w:rPr>
                <w:t xml:space="preserve"> Institutions shall also disclose</w:t>
              </w:r>
              <w:r w:rsidR="004C2C33">
                <w:rPr>
                  <w:rFonts w:ascii="Times New Roman" w:eastAsia="Times New Roman" w:hAnsi="Times New Roman" w:cs="Times New Roman"/>
                  <w:color w:val="000000" w:themeColor="text1"/>
                  <w:sz w:val="24"/>
                  <w:lang w:eastAsia="en-GB"/>
                </w:rPr>
                <w:t xml:space="preserve"> </w:t>
              </w:r>
              <w:r w:rsidR="00695DBE" w:rsidRPr="008006BD">
                <w:rPr>
                  <w:rFonts w:ascii="Times New Roman" w:eastAsia="Times New Roman" w:hAnsi="Times New Roman" w:cs="Times New Roman"/>
                  <w:color w:val="000000" w:themeColor="text1"/>
                  <w:sz w:val="24"/>
                  <w:lang w:eastAsia="en-GB"/>
                </w:rPr>
                <w:t>t</w:t>
              </w:r>
              <w:r w:rsidRPr="008006BD">
                <w:rPr>
                  <w:rFonts w:ascii="Times New Roman" w:eastAsia="Times New Roman" w:hAnsi="Times New Roman" w:cs="Times New Roman"/>
                  <w:color w:val="000000" w:themeColor="text1"/>
                  <w:sz w:val="24"/>
                  <w:lang w:eastAsia="en-GB"/>
                </w:rPr>
                <w:t>he remaining exposure</w:t>
              </w:r>
              <w:r w:rsidR="00695DBE" w:rsidRPr="008006BD">
                <w:rPr>
                  <w:rFonts w:ascii="Times New Roman" w:eastAsia="Times New Roman" w:hAnsi="Times New Roman" w:cs="Times New Roman"/>
                  <w:color w:val="000000" w:themeColor="text1"/>
                  <w:sz w:val="24"/>
                  <w:lang w:eastAsia="en-GB"/>
                </w:rPr>
                <w:t>s</w:t>
              </w:r>
              <w:r w:rsidRPr="008006BD">
                <w:rPr>
                  <w:rFonts w:ascii="Times New Roman" w:eastAsia="Times New Roman" w:hAnsi="Times New Roman" w:cs="Times New Roman"/>
                  <w:color w:val="000000" w:themeColor="text1"/>
                  <w:sz w:val="24"/>
                  <w:lang w:eastAsia="en-GB"/>
                </w:rPr>
                <w:t xml:space="preserve"> </w:t>
              </w:r>
              <w:r w:rsidR="00695DBE" w:rsidRPr="008006BD">
                <w:rPr>
                  <w:rFonts w:ascii="Times New Roman" w:eastAsia="Times New Roman" w:hAnsi="Times New Roman" w:cs="Times New Roman"/>
                  <w:color w:val="000000" w:themeColor="text1"/>
                  <w:sz w:val="24"/>
                  <w:lang w:eastAsia="en-GB"/>
                </w:rPr>
                <w:t>that are</w:t>
              </w:r>
              <w:r w:rsidRPr="008006BD">
                <w:rPr>
                  <w:rFonts w:ascii="Times New Roman" w:eastAsia="Times New Roman" w:hAnsi="Times New Roman" w:cs="Times New Roman"/>
                  <w:color w:val="000000" w:themeColor="text1"/>
                  <w:sz w:val="24"/>
                  <w:lang w:eastAsia="en-GB"/>
                </w:rPr>
                <w:t xml:space="preserve"> absorbed by the </w:t>
              </w:r>
              <w:r w:rsidR="00695DBE" w:rsidRPr="008006BD">
                <w:rPr>
                  <w:rFonts w:ascii="Times New Roman" w:eastAsia="Times New Roman" w:hAnsi="Times New Roman" w:cs="Times New Roman"/>
                  <w:color w:val="000000" w:themeColor="text1"/>
                  <w:sz w:val="24"/>
                  <w:lang w:eastAsia="en-GB"/>
                </w:rPr>
                <w:t xml:space="preserve">institutions themselves </w:t>
              </w:r>
              <w:r w:rsidRPr="008006BD">
                <w:rPr>
                  <w:rFonts w:ascii="Times New Roman" w:eastAsia="Times New Roman" w:hAnsi="Times New Roman" w:cs="Times New Roman"/>
                  <w:color w:val="000000" w:themeColor="text1"/>
                  <w:sz w:val="24"/>
                  <w:lang w:eastAsia="en-GB"/>
                </w:rPr>
                <w:t>or</w:t>
              </w:r>
              <w:r w:rsidR="00695DBE" w:rsidRPr="008006BD">
                <w:rPr>
                  <w:rFonts w:ascii="Times New Roman" w:eastAsia="Times New Roman" w:hAnsi="Times New Roman" w:cs="Times New Roman"/>
                  <w:color w:val="000000" w:themeColor="text1"/>
                  <w:sz w:val="24"/>
                  <w:lang w:eastAsia="en-GB"/>
                </w:rPr>
                <w:t>, where applicable the remaining exposures that are</w:t>
              </w:r>
              <w:r w:rsidRPr="008006BD">
                <w:rPr>
                  <w:rFonts w:ascii="Times New Roman" w:eastAsia="Times New Roman" w:hAnsi="Times New Roman" w:cs="Times New Roman"/>
                  <w:color w:val="000000" w:themeColor="text1"/>
                  <w:sz w:val="24"/>
                  <w:lang w:eastAsia="en-GB"/>
                </w:rPr>
                <w:t xml:space="preserve"> transferred</w:t>
              </w:r>
              <w:r w:rsidR="00695DBE" w:rsidRPr="008006BD">
                <w:rPr>
                  <w:rFonts w:ascii="Times New Roman" w:eastAsia="Times New Roman" w:hAnsi="Times New Roman" w:cs="Times New Roman"/>
                  <w:color w:val="000000" w:themeColor="text1"/>
                  <w:sz w:val="24"/>
                  <w:lang w:eastAsia="en-GB"/>
                </w:rPr>
                <w:t xml:space="preserve"> in various ways, including via</w:t>
              </w:r>
              <w:r w:rsidRPr="008006BD">
                <w:rPr>
                  <w:rFonts w:ascii="Times New Roman" w:eastAsia="Times New Roman" w:hAnsi="Times New Roman" w:cs="Times New Roman"/>
                  <w:color w:val="000000" w:themeColor="text1"/>
                  <w:sz w:val="24"/>
                  <w:lang w:eastAsia="en-GB"/>
                </w:rPr>
                <w:t xml:space="preserve"> insurance.</w:t>
              </w:r>
            </w:ins>
          </w:p>
        </w:tc>
      </w:tr>
    </w:tbl>
    <w:p w14:paraId="0A37501D" w14:textId="77777777" w:rsidR="00E114F3" w:rsidRPr="008006BD" w:rsidRDefault="00E114F3" w:rsidP="00E114F3">
      <w:pPr>
        <w:spacing w:after="120"/>
        <w:jc w:val="both"/>
        <w:rPr>
          <w:rFonts w:ascii="Times New Roman" w:hAnsi="Times New Roman" w:cs="Times New Roman"/>
          <w:b/>
          <w:bCs/>
          <w:sz w:val="24"/>
        </w:rPr>
      </w:pPr>
    </w:p>
    <w:p w14:paraId="73228265" w14:textId="53DB4208" w:rsidR="00E114F3" w:rsidRPr="008006BD" w:rsidRDefault="00E114F3" w:rsidP="00E114F3">
      <w:pPr>
        <w:spacing w:after="120"/>
        <w:jc w:val="both"/>
        <w:rPr>
          <w:rFonts w:ascii="Times New Roman" w:hAnsi="Times New Roman" w:cs="Times New Roman"/>
          <w:bCs/>
          <w:sz w:val="24"/>
        </w:rPr>
      </w:pPr>
      <w:r w:rsidRPr="008006BD">
        <w:rPr>
          <w:rFonts w:ascii="Times New Roman" w:hAnsi="Times New Roman" w:cs="Times New Roman"/>
          <w:b/>
          <w:bCs/>
          <w:sz w:val="24"/>
        </w:rPr>
        <w:t xml:space="preserve">Template EU OR1 - Operational risk </w:t>
      </w:r>
      <w:del w:id="43" w:author="Author">
        <w:r w:rsidRPr="008006BD" w:rsidDel="00B769F2">
          <w:rPr>
            <w:rFonts w:ascii="Times New Roman" w:hAnsi="Times New Roman" w:cs="Times New Roman"/>
            <w:b/>
            <w:bCs/>
            <w:sz w:val="24"/>
          </w:rPr>
          <w:delText>own funds requirements and risk-weighted exposure amounts</w:delText>
        </w:r>
      </w:del>
      <w:ins w:id="44" w:author="Author">
        <w:r w:rsidR="00B769F2" w:rsidRPr="008006BD">
          <w:rPr>
            <w:rFonts w:ascii="Times New Roman" w:hAnsi="Times New Roman" w:cs="Times New Roman"/>
            <w:b/>
            <w:bCs/>
            <w:sz w:val="24"/>
          </w:rPr>
          <w:t>losses</w:t>
        </w:r>
      </w:ins>
      <w:r w:rsidRPr="008006BD">
        <w:rPr>
          <w:rFonts w:ascii="Times New Roman" w:hAnsi="Times New Roman" w:cs="Times New Roman"/>
          <w:b/>
          <w:bCs/>
          <w:sz w:val="24"/>
        </w:rPr>
        <w:t xml:space="preserve">. </w:t>
      </w:r>
      <w:r w:rsidRPr="008006BD">
        <w:rPr>
          <w:rFonts w:ascii="Times New Roman" w:hAnsi="Times New Roman" w:cs="Times New Roman"/>
          <w:bCs/>
          <w:sz w:val="24"/>
        </w:rPr>
        <w:t>Fixed template</w:t>
      </w:r>
    </w:p>
    <w:p w14:paraId="5DAB6C7B" w14:textId="3E17F0C0" w:rsidR="00E114F3" w:rsidRPr="008006BD" w:rsidDel="00D740B8" w:rsidRDefault="00E114F3" w:rsidP="00E114F3">
      <w:pPr>
        <w:spacing w:after="120"/>
        <w:ind w:left="360"/>
        <w:jc w:val="both"/>
        <w:rPr>
          <w:del w:id="45" w:author="Author"/>
          <w:rFonts w:ascii="Times New Roman" w:hAnsi="Times New Roman" w:cs="Times New Roman"/>
          <w:bCs/>
          <w:sz w:val="24"/>
        </w:rPr>
      </w:pPr>
    </w:p>
    <w:p w14:paraId="16589665" w14:textId="26634967" w:rsidR="00E114F3" w:rsidRPr="008006BD" w:rsidDel="00DA2994" w:rsidRDefault="00E114F3" w:rsidP="00E114F3">
      <w:pPr>
        <w:numPr>
          <w:ilvl w:val="0"/>
          <w:numId w:val="1"/>
        </w:numPr>
        <w:spacing w:after="120"/>
        <w:jc w:val="both"/>
        <w:rPr>
          <w:del w:id="46" w:author="Author"/>
          <w:rFonts w:ascii="Times New Roman" w:hAnsi="Times New Roman" w:cs="Times New Roman"/>
          <w:bCs/>
          <w:sz w:val="24"/>
        </w:rPr>
      </w:pPr>
      <w:del w:id="47" w:author="Author">
        <w:r w:rsidRPr="008006BD" w:rsidDel="00DA2994">
          <w:rPr>
            <w:rFonts w:ascii="Times New Roman" w:hAnsi="Times New Roman" w:cs="Times New Roman"/>
            <w:bCs/>
            <w:sz w:val="24"/>
          </w:rPr>
          <w:delText xml:space="preserve">Institutions shall disclose the information referred to in Articles 446 and 454 CRR by following the instructions provided below in this Annex to complete the Operational Risk disclosure template EU OR1 as presented in Annex XXXI to this Implementing Regulation. This template provides information on the calculation of own funds requirements in accordance with Articles 312 to 324 (for Operational Risk under the Basic Indicator Approach (BIA), the Standardised Approach (TSA), the Alternative Standardised Approach (ASA) and the Advanced Measurement Approaches (AMA)) of Title III of Part Three CRR. </w:delText>
        </w:r>
      </w:del>
    </w:p>
    <w:p w14:paraId="3695A6BF" w14:textId="0D1E21E5" w:rsidR="00E114F3" w:rsidRPr="008006BD" w:rsidDel="00DA2994" w:rsidRDefault="00E114F3" w:rsidP="00E114F3">
      <w:pPr>
        <w:pStyle w:val="InstructionsText2"/>
        <w:numPr>
          <w:ilvl w:val="0"/>
          <w:numId w:val="1"/>
        </w:numPr>
        <w:spacing w:after="120"/>
        <w:rPr>
          <w:del w:id="48" w:author="Author"/>
        </w:rPr>
      </w:pPr>
      <w:del w:id="49" w:author="Author">
        <w:r w:rsidRPr="008006BD" w:rsidDel="00DA2994">
          <w:lastRenderedPageBreak/>
          <w:delText>Institutions using the BIA, TSA and/or ASA shall specify in the narrative accompanying the template if the information at financial year end that they are using for the calculation of own funds requirements is: a) based on audited figures, or: b) in case that they are not available, it is based on business estimates. In the latter case, institutions shall specify any exceptional circumstance that led to changes in these figures (e.g. recent acquisitions or disposals of entities or activities).</w:delText>
        </w:r>
      </w:del>
    </w:p>
    <w:p w14:paraId="02EB378F" w14:textId="58071380" w:rsidR="00E114F3" w:rsidRPr="008006BD" w:rsidDel="00DA2994" w:rsidRDefault="00E114F3" w:rsidP="00E114F3">
      <w:pPr>
        <w:pStyle w:val="InstructionsText2"/>
        <w:numPr>
          <w:ilvl w:val="0"/>
          <w:numId w:val="0"/>
        </w:numPr>
        <w:spacing w:after="120"/>
        <w:rPr>
          <w:del w:id="50" w:author="Autho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E114F3" w:rsidRPr="008006BD" w:rsidDel="00DA2994" w14:paraId="326E5737" w14:textId="5D5E481F">
        <w:trPr>
          <w:trHeight w:val="377"/>
          <w:del w:id="51" w:author="Author"/>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4DFB" w14:textId="0C20B221" w:rsidR="00E114F3" w:rsidRPr="008006BD" w:rsidDel="00DA2994" w:rsidRDefault="00E114F3">
            <w:pPr>
              <w:pStyle w:val="TableTitle"/>
              <w:spacing w:before="0" w:after="120"/>
              <w:jc w:val="left"/>
              <w:rPr>
                <w:del w:id="52" w:author="Author"/>
                <w:rFonts w:ascii="Times New Roman" w:hAnsi="Times New Roman"/>
                <w:noProof w:val="0"/>
                <w:sz w:val="24"/>
                <w:szCs w:val="24"/>
              </w:rPr>
            </w:pPr>
            <w:del w:id="53" w:author="Author">
              <w:r w:rsidRPr="008006BD" w:rsidDel="00DA2994">
                <w:rPr>
                  <w:rFonts w:ascii="Times New Roman" w:hAnsi="Times New Roman"/>
                  <w:noProof w:val="0"/>
                  <w:sz w:val="24"/>
                  <w:szCs w:val="24"/>
                  <w:lang w:eastAsia="ja-JP"/>
                </w:rPr>
                <w:delText>Instructions for completing the disclosure template EU OR1</w:delText>
              </w:r>
            </w:del>
          </w:p>
        </w:tc>
      </w:tr>
      <w:tr w:rsidR="00E114F3" w:rsidRPr="008006BD" w:rsidDel="00DA2994" w14:paraId="3C88FF96" w14:textId="12C34D58">
        <w:trPr>
          <w:trHeight w:val="238"/>
          <w:del w:id="54" w:author="Author"/>
        </w:trPr>
        <w:tc>
          <w:tcPr>
            <w:tcW w:w="1271" w:type="dxa"/>
            <w:tcBorders>
              <w:bottom w:val="nil"/>
            </w:tcBorders>
            <w:shd w:val="clear" w:color="auto" w:fill="D9D9D9" w:themeFill="background1" w:themeFillShade="D9"/>
          </w:tcPr>
          <w:p w14:paraId="3D034C60" w14:textId="2B604306" w:rsidR="00E114F3" w:rsidRPr="008006BD" w:rsidDel="00DA2994" w:rsidRDefault="00E114F3">
            <w:pPr>
              <w:autoSpaceDE w:val="0"/>
              <w:autoSpaceDN w:val="0"/>
              <w:adjustRightInd w:val="0"/>
              <w:spacing w:after="120"/>
              <w:rPr>
                <w:del w:id="55" w:author="Author"/>
                <w:rFonts w:ascii="Times New Roman" w:hAnsi="Times New Roman" w:cs="Times New Roman"/>
                <w:b/>
                <w:sz w:val="24"/>
              </w:rPr>
            </w:pPr>
            <w:del w:id="56" w:author="Author">
              <w:r w:rsidRPr="008006BD" w:rsidDel="00DA2994">
                <w:rPr>
                  <w:rFonts w:ascii="Times New Roman" w:hAnsi="Times New Roman" w:cs="Times New Roman"/>
                  <w:b/>
                  <w:sz w:val="24"/>
                </w:rPr>
                <w:delText>Column</w:delText>
              </w:r>
            </w:del>
          </w:p>
        </w:tc>
        <w:tc>
          <w:tcPr>
            <w:tcW w:w="7768" w:type="dxa"/>
            <w:tcBorders>
              <w:bottom w:val="nil"/>
            </w:tcBorders>
            <w:shd w:val="clear" w:color="auto" w:fill="D9D9D9" w:themeFill="background1" w:themeFillShade="D9"/>
          </w:tcPr>
          <w:p w14:paraId="08D75F21" w14:textId="15199DB1" w:rsidR="00E114F3" w:rsidRPr="008006BD" w:rsidDel="00DA2994" w:rsidRDefault="00E114F3">
            <w:pPr>
              <w:autoSpaceDE w:val="0"/>
              <w:autoSpaceDN w:val="0"/>
              <w:adjustRightInd w:val="0"/>
              <w:spacing w:after="120"/>
              <w:rPr>
                <w:del w:id="57" w:author="Author"/>
                <w:rFonts w:ascii="Times New Roman" w:hAnsi="Times New Roman" w:cs="Times New Roman"/>
                <w:color w:val="000000"/>
                <w:sz w:val="24"/>
              </w:rPr>
            </w:pPr>
            <w:del w:id="58" w:author="Author">
              <w:r w:rsidRPr="008006BD" w:rsidDel="00DA2994">
                <w:rPr>
                  <w:rFonts w:ascii="Times New Roman" w:hAnsi="Times New Roman" w:cs="Times New Roman"/>
                  <w:b/>
                  <w:sz w:val="24"/>
                </w:rPr>
                <w:delText>Explanation</w:delText>
              </w:r>
            </w:del>
          </w:p>
        </w:tc>
      </w:tr>
      <w:tr w:rsidR="00E114F3" w:rsidRPr="008006BD" w:rsidDel="00DA2994" w14:paraId="571BB387" w14:textId="2233BEE1">
        <w:trPr>
          <w:trHeight w:val="238"/>
          <w:del w:id="59" w:author="Author"/>
        </w:trPr>
        <w:tc>
          <w:tcPr>
            <w:tcW w:w="1271" w:type="dxa"/>
            <w:shd w:val="clear" w:color="auto" w:fill="FFFFFF" w:themeFill="background1"/>
          </w:tcPr>
          <w:p w14:paraId="77611B52" w14:textId="2BB238B4" w:rsidR="00E114F3" w:rsidRPr="008006BD" w:rsidDel="00DA2994" w:rsidRDefault="00E114F3">
            <w:pPr>
              <w:autoSpaceDE w:val="0"/>
              <w:autoSpaceDN w:val="0"/>
              <w:adjustRightInd w:val="0"/>
              <w:spacing w:after="120"/>
              <w:jc w:val="center"/>
              <w:rPr>
                <w:del w:id="60" w:author="Author"/>
                <w:rFonts w:ascii="Times New Roman" w:hAnsi="Times New Roman" w:cs="Times New Roman"/>
                <w:b/>
                <w:sz w:val="24"/>
              </w:rPr>
            </w:pPr>
            <w:del w:id="61" w:author="Author">
              <w:r w:rsidRPr="008006BD" w:rsidDel="00DA2994">
                <w:rPr>
                  <w:rFonts w:ascii="Times New Roman" w:hAnsi="Times New Roman" w:cs="Times New Roman"/>
                  <w:b/>
                  <w:sz w:val="24"/>
                </w:rPr>
                <w:delText>a, b, c</w:delText>
              </w:r>
            </w:del>
          </w:p>
        </w:tc>
        <w:tc>
          <w:tcPr>
            <w:tcW w:w="7768" w:type="dxa"/>
            <w:shd w:val="clear" w:color="auto" w:fill="FFFFFF" w:themeFill="background1"/>
          </w:tcPr>
          <w:p w14:paraId="7516F0C1" w14:textId="0C928332" w:rsidR="00E114F3" w:rsidRPr="008006BD" w:rsidDel="00DA2994" w:rsidRDefault="00E114F3">
            <w:pPr>
              <w:spacing w:after="120"/>
              <w:jc w:val="both"/>
              <w:rPr>
                <w:del w:id="62" w:author="Author"/>
                <w:rFonts w:ascii="Times New Roman" w:eastAsia="Times New Roman" w:hAnsi="Times New Roman" w:cs="Times New Roman"/>
                <w:b/>
                <w:sz w:val="24"/>
              </w:rPr>
            </w:pPr>
            <w:del w:id="63" w:author="Author">
              <w:r w:rsidRPr="008006BD" w:rsidDel="00DA2994">
                <w:rPr>
                  <w:rFonts w:ascii="Times New Roman" w:eastAsia="Times New Roman" w:hAnsi="Times New Roman" w:cs="Times New Roman"/>
                  <w:b/>
                  <w:sz w:val="24"/>
                </w:rPr>
                <w:delText>Relevant Indicator</w:delText>
              </w:r>
            </w:del>
          </w:p>
          <w:p w14:paraId="2E0D7876" w14:textId="36F71375" w:rsidR="00E114F3" w:rsidRPr="008006BD" w:rsidDel="00DA2994" w:rsidRDefault="00E114F3">
            <w:pPr>
              <w:spacing w:after="120"/>
              <w:jc w:val="both"/>
              <w:rPr>
                <w:del w:id="64" w:author="Author"/>
                <w:rFonts w:ascii="Times New Roman" w:hAnsi="Times New Roman" w:cs="Times New Roman"/>
                <w:sz w:val="24"/>
              </w:rPr>
            </w:pPr>
            <w:del w:id="65" w:author="Author">
              <w:r w:rsidRPr="008006BD" w:rsidDel="00DA2994">
                <w:rPr>
                  <w:rFonts w:ascii="Times New Roman" w:hAnsi="Times New Roman" w:cs="Times New Roman"/>
                  <w:sz w:val="24"/>
                </w:rPr>
                <w:delText xml:space="preserve">The term "relevant indicator" refers to "the sum of the elements" at the end of the financial year as defined in Table 1 (for institutions using BIA) included in Article 316(1) CRR. For institutions using TSA or ASA the "relevant indicator" at the end of financial year as defined in Articles 317 to 319 CRR. </w:delText>
              </w:r>
            </w:del>
          </w:p>
          <w:p w14:paraId="6D00E979" w14:textId="368EFCD0" w:rsidR="00E114F3" w:rsidRPr="008006BD" w:rsidDel="00DA2994" w:rsidRDefault="00E114F3">
            <w:pPr>
              <w:spacing w:after="120"/>
              <w:jc w:val="both"/>
              <w:rPr>
                <w:del w:id="66" w:author="Author"/>
                <w:rFonts w:ascii="Times New Roman" w:eastAsia="Times New Roman" w:hAnsi="Times New Roman" w:cs="Times New Roman"/>
                <w:sz w:val="24"/>
              </w:rPr>
            </w:pPr>
            <w:del w:id="67" w:author="Author">
              <w:r w:rsidRPr="008006BD" w:rsidDel="00DA2994">
                <w:rPr>
                  <w:rFonts w:ascii="Times New Roman" w:eastAsia="Times New Roman" w:hAnsi="Times New Roman" w:cs="Times New Roman"/>
                  <w:sz w:val="24"/>
                </w:rPr>
                <w:delText>Institutions using the relevant indicator to calculate the own funds requirements for operational risk (BIA, TSA and ASA) shall disclose the relevant indicator for the respective years in columns a to c of this template. Moreover, in the case of a combined use of different approaches as referred in Article 314 CRR, institutions also disclose the relevant indicator for the activities subject to AMA. AMA banks shall also disclose the relevant indicator for the activities subject to AMA.</w:delText>
              </w:r>
            </w:del>
          </w:p>
          <w:p w14:paraId="7D2894EC" w14:textId="1322F99F" w:rsidR="00E114F3" w:rsidRPr="008006BD" w:rsidDel="00DA2994" w:rsidRDefault="00E114F3">
            <w:pPr>
              <w:spacing w:after="120"/>
              <w:jc w:val="both"/>
              <w:rPr>
                <w:del w:id="68" w:author="Author"/>
                <w:rFonts w:ascii="Times New Roman" w:hAnsi="Times New Roman" w:cs="Times New Roman"/>
                <w:sz w:val="24"/>
              </w:rPr>
            </w:pPr>
            <w:del w:id="69" w:author="Author">
              <w:r w:rsidRPr="008006BD" w:rsidDel="00DA2994">
                <w:rPr>
                  <w:rFonts w:ascii="Times New Roman" w:hAnsi="Times New Roman" w:cs="Times New Roman"/>
                  <w:sz w:val="24"/>
                </w:rPr>
                <w:delText xml:space="preserve">If the institution has less than 3 years of data on “relevant indicator” available, the available historical data (audited figures) shall be assigned by priority to the corresponding columns in the template. If, for instance, historical data for only one year is available, it shall be disclosed in column c </w:delText>
              </w:r>
              <w:r w:rsidRPr="008006BD" w:rsidDel="00DA2994">
                <w:rPr>
                  <w:rFonts w:ascii="Times New Roman" w:eastAsia="Times New Roman" w:hAnsi="Times New Roman" w:cs="Times New Roman"/>
                  <w:sz w:val="24"/>
                </w:rPr>
                <w:delText>of this template</w:delText>
              </w:r>
              <w:r w:rsidRPr="008006BD" w:rsidDel="00DA2994">
                <w:rPr>
                  <w:rFonts w:ascii="Times New Roman" w:hAnsi="Times New Roman" w:cs="Times New Roman"/>
                  <w:sz w:val="24"/>
                </w:rPr>
                <w:delText xml:space="preserve">. If it seems reasonable, the forward looking estimates shall then be included in column b (estimate of next year) and column a (estimate of year +2) </w:delText>
              </w:r>
              <w:r w:rsidRPr="008006BD" w:rsidDel="00DA2994">
                <w:rPr>
                  <w:rFonts w:ascii="Times New Roman" w:eastAsia="Times New Roman" w:hAnsi="Times New Roman" w:cs="Times New Roman"/>
                  <w:sz w:val="24"/>
                </w:rPr>
                <w:delText>of this template</w:delText>
              </w:r>
              <w:r w:rsidRPr="008006BD" w:rsidDel="00DA2994">
                <w:rPr>
                  <w:rFonts w:ascii="Times New Roman" w:hAnsi="Times New Roman" w:cs="Times New Roman"/>
                  <w:sz w:val="24"/>
                </w:rPr>
                <w:delText>.</w:delText>
              </w:r>
            </w:del>
          </w:p>
          <w:p w14:paraId="619545FD" w14:textId="01F4AA3E" w:rsidR="00E114F3" w:rsidRPr="008006BD" w:rsidDel="00DA2994" w:rsidRDefault="00E114F3">
            <w:pPr>
              <w:spacing w:after="120"/>
              <w:jc w:val="both"/>
              <w:rPr>
                <w:del w:id="70" w:author="Author"/>
                <w:rFonts w:ascii="Times New Roman" w:hAnsi="Times New Roman" w:cs="Times New Roman"/>
                <w:sz w:val="24"/>
              </w:rPr>
            </w:pPr>
            <w:del w:id="71" w:author="Author">
              <w:r w:rsidRPr="008006BD" w:rsidDel="00DA2994">
                <w:rPr>
                  <w:rFonts w:ascii="Times New Roman" w:hAnsi="Times New Roman" w:cs="Times New Roman"/>
                  <w:sz w:val="24"/>
                </w:rPr>
                <w:delText>Furthermore if there are no historical data on "relevant indicator" available the institution may disclose forward-looking business estimates used for own funds requirements computation.</w:delText>
              </w:r>
            </w:del>
          </w:p>
        </w:tc>
      </w:tr>
      <w:tr w:rsidR="00E114F3" w:rsidRPr="008006BD" w:rsidDel="00DA2994" w14:paraId="39326843" w14:textId="0EDDD40E">
        <w:trPr>
          <w:trHeight w:val="238"/>
          <w:del w:id="72" w:author="Author"/>
        </w:trPr>
        <w:tc>
          <w:tcPr>
            <w:tcW w:w="1271" w:type="dxa"/>
            <w:shd w:val="clear" w:color="auto" w:fill="FFFFFF" w:themeFill="background1"/>
          </w:tcPr>
          <w:p w14:paraId="1559D049" w14:textId="2F162F85" w:rsidR="00E114F3" w:rsidRPr="008006BD" w:rsidDel="00DA2994" w:rsidRDefault="00E114F3">
            <w:pPr>
              <w:autoSpaceDE w:val="0"/>
              <w:autoSpaceDN w:val="0"/>
              <w:adjustRightInd w:val="0"/>
              <w:spacing w:after="120"/>
              <w:jc w:val="center"/>
              <w:rPr>
                <w:del w:id="73" w:author="Author"/>
                <w:rFonts w:ascii="Times New Roman" w:hAnsi="Times New Roman" w:cs="Times New Roman"/>
                <w:b/>
                <w:sz w:val="24"/>
              </w:rPr>
            </w:pPr>
            <w:del w:id="74" w:author="Author">
              <w:r w:rsidRPr="008006BD" w:rsidDel="00DA2994">
                <w:rPr>
                  <w:rFonts w:ascii="Times New Roman" w:hAnsi="Times New Roman" w:cs="Times New Roman"/>
                  <w:b/>
                  <w:sz w:val="24"/>
                </w:rPr>
                <w:delText>d</w:delText>
              </w:r>
            </w:del>
          </w:p>
        </w:tc>
        <w:tc>
          <w:tcPr>
            <w:tcW w:w="7768" w:type="dxa"/>
            <w:shd w:val="clear" w:color="auto" w:fill="FFFFFF" w:themeFill="background1"/>
          </w:tcPr>
          <w:p w14:paraId="7F1F0136" w14:textId="39D86C99" w:rsidR="00E114F3" w:rsidRPr="008006BD" w:rsidDel="00DA2994" w:rsidRDefault="00E114F3">
            <w:pPr>
              <w:spacing w:after="120"/>
              <w:jc w:val="both"/>
              <w:rPr>
                <w:del w:id="75" w:author="Author"/>
                <w:rFonts w:ascii="Times New Roman" w:eastAsia="Times New Roman" w:hAnsi="Times New Roman" w:cs="Times New Roman"/>
                <w:b/>
                <w:sz w:val="24"/>
              </w:rPr>
            </w:pPr>
            <w:del w:id="76" w:author="Author">
              <w:r w:rsidRPr="008006BD" w:rsidDel="00DA2994">
                <w:rPr>
                  <w:rFonts w:ascii="Times New Roman" w:eastAsia="Times New Roman" w:hAnsi="Times New Roman" w:cs="Times New Roman"/>
                  <w:b/>
                  <w:sz w:val="24"/>
                </w:rPr>
                <w:delText>Own fund requirements</w:delText>
              </w:r>
            </w:del>
          </w:p>
          <w:p w14:paraId="47252100" w14:textId="0B8BD7AE" w:rsidR="00E114F3" w:rsidRPr="008006BD" w:rsidDel="00DA2994" w:rsidRDefault="00E114F3">
            <w:pPr>
              <w:spacing w:after="120"/>
              <w:jc w:val="both"/>
              <w:rPr>
                <w:del w:id="77" w:author="Author"/>
                <w:rFonts w:ascii="Times New Roman" w:hAnsi="Times New Roman" w:cs="Times New Roman"/>
                <w:sz w:val="24"/>
              </w:rPr>
            </w:pPr>
            <w:del w:id="78" w:author="Author">
              <w:r w:rsidRPr="008006BD" w:rsidDel="00DA2994">
                <w:rPr>
                  <w:rFonts w:ascii="Times New Roman" w:eastAsia="Times New Roman" w:hAnsi="Times New Roman" w:cs="Times New Roman"/>
                  <w:sz w:val="24"/>
                </w:rPr>
                <w:delText>The own fund requirements calculated in accordance with the approach used, in accordance with Articles 312 to 324 CRR. The resulting amount is disclosed in column d of this template.</w:delText>
              </w:r>
            </w:del>
          </w:p>
        </w:tc>
      </w:tr>
      <w:tr w:rsidR="00E114F3" w:rsidRPr="008006BD" w:rsidDel="00DA2994" w14:paraId="0F73BB8E" w14:textId="3A8D17D0">
        <w:trPr>
          <w:trHeight w:val="238"/>
          <w:del w:id="79" w:author="Author"/>
        </w:trPr>
        <w:tc>
          <w:tcPr>
            <w:tcW w:w="1271" w:type="dxa"/>
            <w:shd w:val="clear" w:color="auto" w:fill="FFFFFF" w:themeFill="background1"/>
          </w:tcPr>
          <w:p w14:paraId="6CB28EB6" w14:textId="3DEA67F6" w:rsidR="00E114F3" w:rsidRPr="008006BD" w:rsidDel="00DA2994" w:rsidRDefault="00E114F3">
            <w:pPr>
              <w:autoSpaceDE w:val="0"/>
              <w:autoSpaceDN w:val="0"/>
              <w:adjustRightInd w:val="0"/>
              <w:spacing w:after="120"/>
              <w:jc w:val="center"/>
              <w:rPr>
                <w:del w:id="80" w:author="Author"/>
                <w:rFonts w:ascii="Times New Roman" w:hAnsi="Times New Roman" w:cs="Times New Roman"/>
                <w:b/>
                <w:sz w:val="24"/>
              </w:rPr>
            </w:pPr>
            <w:del w:id="81" w:author="Author">
              <w:r w:rsidRPr="008006BD" w:rsidDel="00DA2994">
                <w:rPr>
                  <w:rFonts w:ascii="Times New Roman" w:hAnsi="Times New Roman" w:cs="Times New Roman"/>
                  <w:b/>
                  <w:sz w:val="24"/>
                </w:rPr>
                <w:delText>e</w:delText>
              </w:r>
            </w:del>
          </w:p>
        </w:tc>
        <w:tc>
          <w:tcPr>
            <w:tcW w:w="7768" w:type="dxa"/>
            <w:shd w:val="clear" w:color="auto" w:fill="FFFFFF" w:themeFill="background1"/>
          </w:tcPr>
          <w:p w14:paraId="14EADD16" w14:textId="60F12219" w:rsidR="00E114F3" w:rsidRPr="008006BD" w:rsidDel="00DA2994" w:rsidRDefault="00E114F3">
            <w:pPr>
              <w:spacing w:after="120"/>
              <w:jc w:val="both"/>
              <w:rPr>
                <w:del w:id="82" w:author="Author"/>
                <w:rFonts w:ascii="Times New Roman" w:eastAsia="Times New Roman" w:hAnsi="Times New Roman" w:cs="Times New Roman"/>
                <w:b/>
                <w:sz w:val="24"/>
              </w:rPr>
            </w:pPr>
            <w:del w:id="83" w:author="Author">
              <w:r w:rsidRPr="008006BD" w:rsidDel="00DA2994">
                <w:rPr>
                  <w:rFonts w:ascii="Times New Roman" w:eastAsia="Times New Roman" w:hAnsi="Times New Roman" w:cs="Times New Roman"/>
                  <w:b/>
                  <w:sz w:val="24"/>
                </w:rPr>
                <w:delText>Risk exposure amount</w:delText>
              </w:r>
            </w:del>
          </w:p>
          <w:p w14:paraId="24DF331C" w14:textId="3C44E835" w:rsidR="00E114F3" w:rsidRPr="008006BD" w:rsidDel="00DA2994" w:rsidRDefault="00E114F3">
            <w:pPr>
              <w:spacing w:after="120"/>
              <w:jc w:val="both"/>
              <w:rPr>
                <w:del w:id="84" w:author="Author"/>
                <w:rFonts w:ascii="Times New Roman" w:hAnsi="Times New Roman" w:cs="Times New Roman"/>
                <w:b/>
                <w:sz w:val="24"/>
              </w:rPr>
            </w:pPr>
            <w:del w:id="85" w:author="Author">
              <w:r w:rsidRPr="008006BD" w:rsidDel="00DA2994">
                <w:rPr>
                  <w:rFonts w:ascii="Times New Roman" w:eastAsia="Times New Roman" w:hAnsi="Times New Roman" w:cs="Times New Roman"/>
                  <w:sz w:val="24"/>
                </w:rPr>
                <w:delText>Point (e) of Article 92(3) and Article 92(4) CRR. Own funds requirements in column d of this template multiplied by 12.5.</w:delText>
              </w:r>
            </w:del>
          </w:p>
        </w:tc>
      </w:tr>
      <w:tr w:rsidR="00E114F3" w:rsidRPr="008006BD" w:rsidDel="00DA2994" w14:paraId="64027F66" w14:textId="0F76B955">
        <w:trPr>
          <w:trHeight w:val="238"/>
          <w:del w:id="86" w:author="Autho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81CD7" w14:textId="4FED51D4" w:rsidR="00E114F3" w:rsidRPr="008006BD" w:rsidDel="00DA2994" w:rsidRDefault="00E114F3">
            <w:pPr>
              <w:autoSpaceDE w:val="0"/>
              <w:autoSpaceDN w:val="0"/>
              <w:adjustRightInd w:val="0"/>
              <w:spacing w:after="120"/>
              <w:rPr>
                <w:del w:id="87" w:author="Author"/>
                <w:rFonts w:ascii="Times New Roman" w:hAnsi="Times New Roman" w:cs="Times New Roman"/>
                <w:b/>
                <w:sz w:val="24"/>
              </w:rPr>
            </w:pPr>
            <w:del w:id="88" w:author="Author">
              <w:r w:rsidRPr="008006BD" w:rsidDel="00DA2994">
                <w:rPr>
                  <w:rFonts w:ascii="Times New Roman" w:hAnsi="Times New Roman" w:cs="Times New Roman"/>
                  <w:b/>
                  <w:sz w:val="24"/>
                </w:rPr>
                <w:delText xml:space="preserve">Row </w:delText>
              </w:r>
            </w:del>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46F2B" w14:textId="00C48D8B" w:rsidR="00E114F3" w:rsidRPr="008006BD" w:rsidDel="00DA2994" w:rsidRDefault="00E114F3">
            <w:pPr>
              <w:spacing w:after="120"/>
              <w:rPr>
                <w:del w:id="89" w:author="Author"/>
                <w:rFonts w:ascii="Times New Roman" w:hAnsi="Times New Roman" w:cs="Times New Roman"/>
                <w:b/>
                <w:sz w:val="24"/>
              </w:rPr>
            </w:pPr>
            <w:del w:id="90" w:author="Author">
              <w:r w:rsidRPr="008006BD" w:rsidDel="00DA2994">
                <w:rPr>
                  <w:rFonts w:ascii="Times New Roman" w:hAnsi="Times New Roman" w:cs="Times New Roman"/>
                  <w:b/>
                  <w:sz w:val="24"/>
                </w:rPr>
                <w:delText>Explanation</w:delText>
              </w:r>
            </w:del>
          </w:p>
        </w:tc>
      </w:tr>
      <w:tr w:rsidR="00E114F3" w:rsidRPr="008006BD" w:rsidDel="00DA2994" w14:paraId="3F22AAE3" w14:textId="543E02CE">
        <w:trPr>
          <w:trHeight w:val="238"/>
          <w:del w:id="91"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49841BE" w14:textId="0D42C009" w:rsidR="00E114F3" w:rsidRPr="008006BD" w:rsidDel="00DA2994" w:rsidRDefault="00E114F3">
            <w:pPr>
              <w:autoSpaceDE w:val="0"/>
              <w:autoSpaceDN w:val="0"/>
              <w:adjustRightInd w:val="0"/>
              <w:spacing w:after="120"/>
              <w:jc w:val="center"/>
              <w:rPr>
                <w:del w:id="92" w:author="Author"/>
                <w:rFonts w:ascii="Times New Roman" w:hAnsi="Times New Roman" w:cs="Times New Roman"/>
                <w:b/>
                <w:sz w:val="24"/>
              </w:rPr>
            </w:pPr>
            <w:del w:id="93" w:author="Author">
              <w:r w:rsidRPr="008006BD" w:rsidDel="00DA2994">
                <w:rPr>
                  <w:rFonts w:ascii="Times New Roman" w:hAnsi="Times New Roman" w:cs="Times New Roman"/>
                  <w:b/>
                  <w:sz w:val="24"/>
                </w:rPr>
                <w:delText>1</w:delText>
              </w:r>
            </w:del>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034307" w14:textId="76B0277F" w:rsidR="00E114F3" w:rsidRPr="008006BD" w:rsidDel="00DA2994" w:rsidRDefault="00E114F3">
            <w:pPr>
              <w:spacing w:after="120"/>
              <w:jc w:val="both"/>
              <w:rPr>
                <w:del w:id="94" w:author="Author"/>
                <w:rFonts w:ascii="Times New Roman" w:eastAsia="Times New Roman" w:hAnsi="Times New Roman" w:cs="Times New Roman"/>
                <w:b/>
                <w:sz w:val="24"/>
              </w:rPr>
            </w:pPr>
            <w:del w:id="95" w:author="Author">
              <w:r w:rsidRPr="008006BD" w:rsidDel="00DA2994">
                <w:rPr>
                  <w:rFonts w:ascii="Times New Roman" w:eastAsia="Times New Roman" w:hAnsi="Times New Roman" w:cs="Times New Roman"/>
                  <w:b/>
                  <w:sz w:val="24"/>
                </w:rPr>
                <w:delText>Banking activities subject to Basic indicator approach (BIA)</w:delText>
              </w:r>
            </w:del>
          </w:p>
          <w:p w14:paraId="3029A29E" w14:textId="261D7C80" w:rsidR="00E114F3" w:rsidRPr="008006BD" w:rsidDel="00DA2994" w:rsidRDefault="00E114F3">
            <w:pPr>
              <w:spacing w:after="120"/>
              <w:jc w:val="both"/>
              <w:rPr>
                <w:del w:id="96" w:author="Author"/>
                <w:rFonts w:ascii="Times New Roman" w:eastAsia="Times New Roman" w:hAnsi="Times New Roman" w:cs="Times New Roman"/>
                <w:sz w:val="24"/>
              </w:rPr>
            </w:pPr>
            <w:del w:id="97" w:author="Author">
              <w:r w:rsidRPr="008006BD" w:rsidDel="00DA2994">
                <w:rPr>
                  <w:rFonts w:ascii="Times New Roman" w:eastAsia="Times New Roman" w:hAnsi="Times New Roman" w:cs="Times New Roman"/>
                  <w:sz w:val="24"/>
                </w:rPr>
                <w:delText>This row shall present the amounts corresponding to activities subject to the BIA to calculate the own funds requirements for operational risk (Articles 315 and 316 CRR).</w:delText>
              </w:r>
            </w:del>
          </w:p>
        </w:tc>
      </w:tr>
      <w:tr w:rsidR="00E114F3" w:rsidRPr="008006BD" w:rsidDel="00DA2994" w14:paraId="1FC36D94" w14:textId="2093EA73">
        <w:trPr>
          <w:trHeight w:val="238"/>
          <w:del w:id="98"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8F999B5" w14:textId="6322F5C4" w:rsidR="00E114F3" w:rsidRPr="008006BD" w:rsidDel="00DA2994" w:rsidRDefault="00E114F3">
            <w:pPr>
              <w:autoSpaceDE w:val="0"/>
              <w:autoSpaceDN w:val="0"/>
              <w:adjustRightInd w:val="0"/>
              <w:spacing w:after="120"/>
              <w:jc w:val="center"/>
              <w:rPr>
                <w:del w:id="99" w:author="Author"/>
                <w:rFonts w:ascii="Times New Roman" w:hAnsi="Times New Roman" w:cs="Times New Roman"/>
                <w:b/>
                <w:sz w:val="24"/>
              </w:rPr>
            </w:pPr>
            <w:del w:id="100" w:author="Author">
              <w:r w:rsidRPr="008006BD" w:rsidDel="00DA2994">
                <w:rPr>
                  <w:rFonts w:ascii="Times New Roman" w:hAnsi="Times New Roman" w:cs="Times New Roman"/>
                  <w:b/>
                  <w:sz w:val="24"/>
                </w:rPr>
                <w:lastRenderedPageBreak/>
                <w:delText>2</w:delText>
              </w:r>
            </w:del>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E0F78D8" w14:textId="308D0E62" w:rsidR="00E114F3" w:rsidRPr="008006BD" w:rsidDel="00DA2994" w:rsidRDefault="00E114F3">
            <w:pPr>
              <w:spacing w:after="120"/>
              <w:jc w:val="both"/>
              <w:rPr>
                <w:del w:id="101" w:author="Author"/>
                <w:rFonts w:ascii="Times New Roman" w:eastAsia="Times New Roman" w:hAnsi="Times New Roman" w:cs="Times New Roman"/>
                <w:b/>
                <w:sz w:val="24"/>
              </w:rPr>
            </w:pPr>
            <w:del w:id="102" w:author="Author">
              <w:r w:rsidRPr="008006BD" w:rsidDel="00DA2994">
                <w:rPr>
                  <w:rFonts w:ascii="Times New Roman" w:eastAsia="Times New Roman" w:hAnsi="Times New Roman" w:cs="Times New Roman"/>
                  <w:b/>
                  <w:sz w:val="24"/>
                </w:rPr>
                <w:delText>Banking activities subject to Standardised (TSA) / Alternative Standardised (ASA) approaches</w:delText>
              </w:r>
            </w:del>
          </w:p>
          <w:p w14:paraId="7B951BB2" w14:textId="697AA189" w:rsidR="00E114F3" w:rsidRPr="008006BD" w:rsidDel="00DA2994" w:rsidRDefault="00E114F3">
            <w:pPr>
              <w:spacing w:after="120"/>
              <w:jc w:val="both"/>
              <w:rPr>
                <w:del w:id="103" w:author="Author"/>
                <w:rFonts w:ascii="Times New Roman" w:eastAsia="Times New Roman" w:hAnsi="Times New Roman" w:cs="Times New Roman"/>
                <w:sz w:val="24"/>
              </w:rPr>
            </w:pPr>
            <w:del w:id="104" w:author="Author">
              <w:r w:rsidRPr="008006BD" w:rsidDel="00DA2994">
                <w:rPr>
                  <w:rFonts w:ascii="Times New Roman" w:eastAsia="Times New Roman" w:hAnsi="Times New Roman" w:cs="Times New Roman"/>
                  <w:sz w:val="24"/>
                </w:rPr>
                <w:delText>This row shall present the own funds requirements calculated in accordance with the TSA and ASA (Articles 317 to 320 CRR).</w:delText>
              </w:r>
            </w:del>
          </w:p>
        </w:tc>
      </w:tr>
      <w:tr w:rsidR="00E114F3" w:rsidRPr="008006BD" w:rsidDel="00DA2994" w14:paraId="41492D01" w14:textId="45704E0E">
        <w:trPr>
          <w:trHeight w:val="238"/>
          <w:del w:id="105"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FCD5EC4" w14:textId="4720DC15" w:rsidR="00E114F3" w:rsidRPr="008006BD" w:rsidDel="00DA2994" w:rsidRDefault="00E114F3">
            <w:pPr>
              <w:autoSpaceDE w:val="0"/>
              <w:autoSpaceDN w:val="0"/>
              <w:adjustRightInd w:val="0"/>
              <w:spacing w:after="120"/>
              <w:jc w:val="center"/>
              <w:rPr>
                <w:del w:id="106" w:author="Author"/>
                <w:rFonts w:ascii="Times New Roman" w:hAnsi="Times New Roman" w:cs="Times New Roman"/>
                <w:b/>
                <w:sz w:val="24"/>
              </w:rPr>
            </w:pPr>
            <w:del w:id="107" w:author="Author">
              <w:r w:rsidRPr="008006BD" w:rsidDel="00DA2994">
                <w:rPr>
                  <w:rFonts w:ascii="Times New Roman" w:hAnsi="Times New Roman" w:cs="Times New Roman"/>
                  <w:b/>
                  <w:sz w:val="24"/>
                </w:rPr>
                <w:delText>3</w:delText>
              </w:r>
            </w:del>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6C2D3FA" w14:textId="1062BC5D" w:rsidR="00E114F3" w:rsidRPr="008006BD" w:rsidDel="00DA2994" w:rsidRDefault="00E114F3">
            <w:pPr>
              <w:spacing w:after="120"/>
              <w:jc w:val="both"/>
              <w:rPr>
                <w:del w:id="108" w:author="Author"/>
                <w:rStyle w:val="InstructionsTabelleberschrift"/>
                <w:rFonts w:ascii="Times New Roman" w:eastAsia="Times New Roman" w:hAnsi="Times New Roman"/>
                <w:bCs w:val="0"/>
                <w:sz w:val="24"/>
              </w:rPr>
            </w:pPr>
            <w:del w:id="109" w:author="Author">
              <w:r w:rsidRPr="008006BD" w:rsidDel="00DA2994">
                <w:rPr>
                  <w:rStyle w:val="InstructionsTabelleberschrift"/>
                  <w:rFonts w:ascii="Times New Roman" w:eastAsia="Times New Roman" w:hAnsi="Times New Roman"/>
                  <w:sz w:val="24"/>
                </w:rPr>
                <w:delText>Subject to TSA</w:delText>
              </w:r>
            </w:del>
          </w:p>
          <w:p w14:paraId="436F9AB0" w14:textId="6CFD1DE2" w:rsidR="00E114F3" w:rsidRPr="008006BD" w:rsidDel="00DA2994" w:rsidRDefault="00E114F3">
            <w:pPr>
              <w:spacing w:after="120"/>
              <w:jc w:val="both"/>
              <w:rPr>
                <w:del w:id="110" w:author="Author"/>
                <w:rFonts w:ascii="Times New Roman" w:eastAsia="Times New Roman" w:hAnsi="Times New Roman" w:cs="Times New Roman"/>
                <w:sz w:val="24"/>
              </w:rPr>
            </w:pPr>
            <w:del w:id="111" w:author="Author">
              <w:r w:rsidRPr="008006BD" w:rsidDel="00DA2994">
                <w:rPr>
                  <w:rFonts w:ascii="Times New Roman" w:eastAsia="Times New Roman" w:hAnsi="Times New Roman" w:cs="Times New Roman"/>
                  <w:sz w:val="24"/>
                </w:rPr>
                <w:delText xml:space="preserve">In the case of using the TSA, relevant indicator for each respective year shall include all the business lines as defined in table 2, included in Article 317 CRR. </w:delText>
              </w:r>
            </w:del>
          </w:p>
        </w:tc>
      </w:tr>
      <w:tr w:rsidR="00E114F3" w:rsidRPr="008006BD" w:rsidDel="00DA2994" w14:paraId="145E211E" w14:textId="002C8521">
        <w:trPr>
          <w:trHeight w:val="238"/>
          <w:del w:id="112"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598DEE6" w14:textId="45E099B4" w:rsidR="00E114F3" w:rsidRPr="008006BD" w:rsidDel="00DA2994" w:rsidRDefault="00E114F3">
            <w:pPr>
              <w:autoSpaceDE w:val="0"/>
              <w:autoSpaceDN w:val="0"/>
              <w:adjustRightInd w:val="0"/>
              <w:spacing w:after="120"/>
              <w:jc w:val="center"/>
              <w:rPr>
                <w:del w:id="113" w:author="Author"/>
                <w:rFonts w:ascii="Times New Roman" w:hAnsi="Times New Roman" w:cs="Times New Roman"/>
                <w:b/>
                <w:sz w:val="24"/>
              </w:rPr>
            </w:pPr>
            <w:del w:id="114" w:author="Author">
              <w:r w:rsidRPr="008006BD" w:rsidDel="00DA2994">
                <w:rPr>
                  <w:rFonts w:ascii="Times New Roman" w:hAnsi="Times New Roman" w:cs="Times New Roman"/>
                  <w:b/>
                  <w:sz w:val="24"/>
                </w:rPr>
                <w:delText>4</w:delText>
              </w:r>
            </w:del>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B6FB408" w14:textId="38462FE5" w:rsidR="00E114F3" w:rsidRPr="008006BD" w:rsidDel="00DA2994" w:rsidRDefault="00E114F3">
            <w:pPr>
              <w:spacing w:after="120"/>
              <w:jc w:val="both"/>
              <w:rPr>
                <w:del w:id="115" w:author="Author"/>
                <w:rStyle w:val="InstructionsTabelleberschrift"/>
                <w:rFonts w:ascii="Times New Roman" w:eastAsia="Times New Roman" w:hAnsi="Times New Roman"/>
                <w:bCs w:val="0"/>
                <w:sz w:val="24"/>
              </w:rPr>
            </w:pPr>
            <w:del w:id="116" w:author="Author">
              <w:r w:rsidRPr="008006BD" w:rsidDel="00DA2994">
                <w:rPr>
                  <w:rStyle w:val="InstructionsTabelleberschrift"/>
                  <w:rFonts w:ascii="Times New Roman" w:eastAsia="Times New Roman" w:hAnsi="Times New Roman"/>
                  <w:sz w:val="24"/>
                </w:rPr>
                <w:delText>Subject to ASA</w:delText>
              </w:r>
            </w:del>
          </w:p>
          <w:p w14:paraId="0CB61C3D" w14:textId="0DD359E6" w:rsidR="00E114F3" w:rsidRPr="008006BD" w:rsidDel="00DA2994" w:rsidRDefault="00E114F3">
            <w:pPr>
              <w:spacing w:after="120"/>
              <w:jc w:val="both"/>
              <w:rPr>
                <w:del w:id="117" w:author="Author"/>
                <w:rFonts w:ascii="Times New Roman" w:eastAsia="Times New Roman" w:hAnsi="Times New Roman" w:cs="Times New Roman"/>
                <w:sz w:val="24"/>
              </w:rPr>
            </w:pPr>
            <w:del w:id="118" w:author="Author">
              <w:r w:rsidRPr="008006BD" w:rsidDel="00DA2994">
                <w:rPr>
                  <w:rFonts w:ascii="Times New Roman" w:eastAsia="Times New Roman" w:hAnsi="Times New Roman" w:cs="Times New Roman"/>
                  <w:sz w:val="24"/>
                </w:rPr>
                <w:delText xml:space="preserve">Institutions using the ASA (Article 319 CRR) shall disclose the relevant indicator for the respective years. </w:delText>
              </w:r>
            </w:del>
          </w:p>
        </w:tc>
      </w:tr>
      <w:tr w:rsidR="00E114F3" w:rsidRPr="008006BD" w:rsidDel="00DA2994" w14:paraId="44F3BF2A" w14:textId="1E90BBC6">
        <w:trPr>
          <w:trHeight w:val="238"/>
          <w:del w:id="119"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8941E47" w14:textId="4BF71BB9" w:rsidR="00E114F3" w:rsidRPr="008006BD" w:rsidDel="00DA2994" w:rsidRDefault="00E114F3">
            <w:pPr>
              <w:autoSpaceDE w:val="0"/>
              <w:autoSpaceDN w:val="0"/>
              <w:adjustRightInd w:val="0"/>
              <w:spacing w:after="120"/>
              <w:jc w:val="center"/>
              <w:rPr>
                <w:del w:id="120" w:author="Author"/>
                <w:rFonts w:ascii="Times New Roman" w:hAnsi="Times New Roman" w:cs="Times New Roman"/>
                <w:b/>
                <w:sz w:val="24"/>
              </w:rPr>
            </w:pPr>
            <w:del w:id="121" w:author="Author">
              <w:r w:rsidRPr="008006BD" w:rsidDel="00DA2994">
                <w:rPr>
                  <w:rFonts w:ascii="Times New Roman" w:hAnsi="Times New Roman" w:cs="Times New Roman"/>
                  <w:b/>
                  <w:sz w:val="24"/>
                </w:rPr>
                <w:delText>5</w:delText>
              </w:r>
            </w:del>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A671BC" w14:textId="360D297E" w:rsidR="00E114F3" w:rsidRPr="008006BD" w:rsidDel="00DA2994" w:rsidRDefault="00E114F3">
            <w:pPr>
              <w:spacing w:after="120"/>
              <w:jc w:val="both"/>
              <w:rPr>
                <w:del w:id="122" w:author="Author"/>
                <w:rFonts w:ascii="Times New Roman" w:eastAsia="Times New Roman" w:hAnsi="Times New Roman" w:cs="Times New Roman"/>
                <w:b/>
                <w:sz w:val="24"/>
              </w:rPr>
            </w:pPr>
            <w:del w:id="123" w:author="Author">
              <w:r w:rsidRPr="008006BD" w:rsidDel="00DA2994">
                <w:rPr>
                  <w:rFonts w:ascii="Times New Roman" w:eastAsia="Times New Roman" w:hAnsi="Times New Roman" w:cs="Times New Roman"/>
                  <w:b/>
                  <w:sz w:val="24"/>
                </w:rPr>
                <w:delText>Banking activities subject to Advanced measurement approaches AMA</w:delText>
              </w:r>
            </w:del>
          </w:p>
          <w:p w14:paraId="2BF5EAEE" w14:textId="67193A76" w:rsidR="00E114F3" w:rsidRPr="008006BD" w:rsidDel="00DA2994" w:rsidRDefault="00E114F3">
            <w:pPr>
              <w:spacing w:after="120"/>
              <w:jc w:val="both"/>
              <w:rPr>
                <w:del w:id="124" w:author="Author"/>
                <w:rFonts w:ascii="Times New Roman" w:eastAsia="Times New Roman" w:hAnsi="Times New Roman" w:cs="Times New Roman"/>
                <w:sz w:val="24"/>
              </w:rPr>
            </w:pPr>
            <w:del w:id="125" w:author="Author">
              <w:r w:rsidRPr="008006BD" w:rsidDel="00DA2994">
                <w:rPr>
                  <w:rFonts w:ascii="Times New Roman" w:eastAsia="Times New Roman" w:hAnsi="Times New Roman" w:cs="Times New Roman"/>
                  <w:sz w:val="24"/>
                </w:rPr>
                <w:delText xml:space="preserve">The relevant data for AMA institutions (Article 312(2) and Articles 321 to 323 CRR) shall be disclosed. </w:delText>
              </w:r>
            </w:del>
          </w:p>
          <w:p w14:paraId="6CC54581" w14:textId="54280691" w:rsidR="00E114F3" w:rsidRPr="008006BD" w:rsidDel="00DA2994" w:rsidRDefault="00E114F3">
            <w:pPr>
              <w:spacing w:after="120"/>
              <w:jc w:val="both"/>
              <w:rPr>
                <w:del w:id="126" w:author="Author"/>
                <w:rFonts w:ascii="Times New Roman" w:eastAsia="Times New Roman" w:hAnsi="Times New Roman" w:cs="Times New Roman"/>
                <w:b/>
                <w:sz w:val="24"/>
              </w:rPr>
            </w:pPr>
            <w:del w:id="127" w:author="Author">
              <w:r w:rsidRPr="008006BD" w:rsidDel="00DA2994">
                <w:rPr>
                  <w:rFonts w:ascii="Times New Roman" w:eastAsia="Times New Roman" w:hAnsi="Times New Roman" w:cs="Times New Roman"/>
                  <w:sz w:val="24"/>
                </w:rPr>
                <w:delText>In the case of combined use of different approaches in accordance with Article 314 CRR, the relevant indicator for activities subject to AMA shall also be disclosed. AMA banks shall also disclose the relevant indicator for the activities subject to AMA</w:delText>
              </w:r>
              <w:r w:rsidRPr="008006BD" w:rsidDel="00DA2994">
                <w:rPr>
                  <w:rFonts w:ascii="Times New Roman" w:eastAsia="Times New Roman" w:hAnsi="Times New Roman" w:cs="Times New Roman"/>
                  <w:b/>
                  <w:sz w:val="24"/>
                </w:rPr>
                <w:delText>.</w:delText>
              </w:r>
            </w:del>
          </w:p>
        </w:tc>
      </w:tr>
    </w:tbl>
    <w:p w14:paraId="6A05A809" w14:textId="31805F44" w:rsidR="00E114F3" w:rsidRPr="008006BD" w:rsidDel="00DA2994" w:rsidRDefault="00E114F3" w:rsidP="00E114F3">
      <w:pPr>
        <w:spacing w:after="120"/>
        <w:rPr>
          <w:del w:id="128" w:author="Author"/>
          <w:rFonts w:ascii="Times New Roman" w:eastAsia="Times New Roman" w:hAnsi="Times New Roman" w:cs="Times New Roman"/>
          <w:b/>
          <w:color w:val="000000"/>
          <w:sz w:val="24"/>
          <w:lang w:eastAsia="en-GB"/>
        </w:rPr>
      </w:pPr>
    </w:p>
    <w:p w14:paraId="5A39BBE3" w14:textId="24D3805B" w:rsidR="00E114F3" w:rsidRPr="008006BD" w:rsidDel="00DA2994" w:rsidRDefault="00E114F3" w:rsidP="00E114F3">
      <w:pPr>
        <w:spacing w:after="120"/>
        <w:rPr>
          <w:del w:id="129" w:author="Author"/>
          <w:rFonts w:ascii="Times New Roman" w:eastAsia="Times New Roman" w:hAnsi="Times New Roman" w:cs="Times New Roman"/>
          <w:b/>
          <w:color w:val="000000"/>
          <w:sz w:val="24"/>
          <w:lang w:eastAsia="en-GB"/>
        </w:rPr>
      </w:pPr>
    </w:p>
    <w:p w14:paraId="70B287DB" w14:textId="42B66C1F" w:rsidR="00D740B8" w:rsidRPr="008006BD" w:rsidRDefault="00D740B8" w:rsidP="00D740B8">
      <w:pPr>
        <w:numPr>
          <w:ilvl w:val="0"/>
          <w:numId w:val="1"/>
        </w:numPr>
        <w:jc w:val="both"/>
        <w:rPr>
          <w:ins w:id="130" w:author="Author"/>
          <w:rFonts w:ascii="Times New Roman" w:hAnsi="Times New Roman" w:cs="Times New Roman"/>
          <w:bCs/>
          <w:sz w:val="24"/>
        </w:rPr>
      </w:pPr>
      <w:ins w:id="131" w:author="Author">
        <w:r w:rsidRPr="008006BD">
          <w:rPr>
            <w:rFonts w:ascii="Times New Roman" w:hAnsi="Times New Roman" w:cs="Times New Roman"/>
            <w:bCs/>
            <w:sz w:val="24"/>
          </w:rPr>
          <w:t xml:space="preserve">Institutions shall disclose the information included in template EU OR1 in application of Article 446 (2), points a) and b) of </w:t>
        </w:r>
        <w:r w:rsidRPr="008006BD">
          <w:rPr>
            <w:rFonts w:ascii="Times New Roman" w:hAnsi="Times New Roman"/>
            <w:bCs/>
            <w:sz w:val="24"/>
          </w:rPr>
          <w:t>Regulation (EU) 575/2013</w:t>
        </w:r>
        <w:r w:rsidRPr="008006BD">
          <w:rPr>
            <w:rFonts w:ascii="Times New Roman" w:hAnsi="Times New Roman" w:cs="Times New Roman"/>
            <w:bCs/>
            <w:sz w:val="24"/>
          </w:rPr>
          <w:t>. This template provides information on the annual operational</w:t>
        </w:r>
        <w:r w:rsidR="008D220D" w:rsidRPr="008006BD">
          <w:rPr>
            <w:rFonts w:ascii="Times New Roman" w:hAnsi="Times New Roman" w:cs="Times New Roman"/>
            <w:bCs/>
            <w:sz w:val="24"/>
          </w:rPr>
          <w:t xml:space="preserve"> risk</w:t>
        </w:r>
        <w:r w:rsidRPr="008006BD">
          <w:rPr>
            <w:rFonts w:ascii="Times New Roman" w:hAnsi="Times New Roman" w:cs="Times New Roman"/>
            <w:bCs/>
            <w:sz w:val="24"/>
          </w:rPr>
          <w:t xml:space="preserve"> losses incurred over the past 10 years, based on the accounting date of the incurred losses. These annual operational risk losses will be calculated in accordance with Article 316(1) of </w:t>
        </w:r>
        <w:r w:rsidRPr="008006BD">
          <w:rPr>
            <w:rFonts w:ascii="Times New Roman" w:hAnsi="Times New Roman"/>
            <w:bCs/>
            <w:sz w:val="24"/>
          </w:rPr>
          <w:t>Regulation (EU) 575/2013</w:t>
        </w:r>
        <w:r w:rsidR="008D220D" w:rsidRPr="008006BD">
          <w:rPr>
            <w:rFonts w:ascii="Times New Roman" w:hAnsi="Times New Roman"/>
            <w:bCs/>
            <w:sz w:val="24"/>
          </w:rPr>
          <w:t xml:space="preserve"> and comprise</w:t>
        </w:r>
        <w:r w:rsidR="00E930D2" w:rsidRPr="008006BD">
          <w:rPr>
            <w:rFonts w:ascii="Times New Roman" w:hAnsi="Times New Roman"/>
            <w:bCs/>
            <w:sz w:val="24"/>
          </w:rPr>
          <w:t>,</w:t>
        </w:r>
        <w:r w:rsidR="008D220D" w:rsidRPr="008006BD">
          <w:rPr>
            <w:rFonts w:ascii="Times New Roman" w:hAnsi="Times New Roman"/>
            <w:bCs/>
            <w:sz w:val="24"/>
          </w:rPr>
          <w:t xml:space="preserve"> in accordance with Article 317(2) </w:t>
        </w:r>
        <w:r w:rsidR="008D220D" w:rsidRPr="008006BD">
          <w:rPr>
            <w:rFonts w:ascii="Times New Roman" w:hAnsi="Times New Roman" w:cs="Times New Roman"/>
            <w:bCs/>
            <w:sz w:val="24"/>
          </w:rPr>
          <w:t xml:space="preserve">of </w:t>
        </w:r>
        <w:r w:rsidR="008D220D" w:rsidRPr="008006BD">
          <w:rPr>
            <w:rFonts w:ascii="Times New Roman" w:hAnsi="Times New Roman"/>
            <w:bCs/>
            <w:sz w:val="24"/>
          </w:rPr>
          <w:t>Regulation (EU) 575/2013</w:t>
        </w:r>
        <w:r w:rsidR="00E930D2" w:rsidRPr="008006BD">
          <w:rPr>
            <w:rFonts w:ascii="Times New Roman" w:hAnsi="Times New Roman"/>
            <w:bCs/>
            <w:sz w:val="24"/>
          </w:rPr>
          <w:t>,</w:t>
        </w:r>
        <w:r w:rsidR="008D220D" w:rsidRPr="008006BD">
          <w:rPr>
            <w:rFonts w:ascii="Times New Roman" w:hAnsi="Times New Roman"/>
            <w:bCs/>
            <w:sz w:val="24"/>
          </w:rPr>
          <w:t xml:space="preserve"> all losses stemming from all the entities that are part of the scope of consolidation including losses from merged/acquired businesses</w:t>
        </w:r>
        <w:r w:rsidR="00E930D2" w:rsidRPr="008006BD">
          <w:rPr>
            <w:rFonts w:ascii="Times New Roman" w:hAnsi="Times New Roman"/>
            <w:bCs/>
            <w:sz w:val="24"/>
          </w:rPr>
          <w:t xml:space="preserve"> (as per Article 321 (1) </w:t>
        </w:r>
        <w:r w:rsidR="00E930D2" w:rsidRPr="008006BD">
          <w:rPr>
            <w:rFonts w:ascii="Times New Roman" w:hAnsi="Times New Roman" w:cs="Times New Roman"/>
            <w:bCs/>
            <w:sz w:val="24"/>
          </w:rPr>
          <w:t xml:space="preserve">of </w:t>
        </w:r>
        <w:r w:rsidR="00E930D2" w:rsidRPr="008006BD">
          <w:rPr>
            <w:rFonts w:ascii="Times New Roman" w:hAnsi="Times New Roman"/>
            <w:bCs/>
            <w:sz w:val="24"/>
          </w:rPr>
          <w:t>Regulation (EU) 575/2013)</w:t>
        </w:r>
        <w:r w:rsidRPr="008006BD">
          <w:rPr>
            <w:rFonts w:ascii="Times New Roman" w:hAnsi="Times New Roman" w:cs="Times New Roman"/>
            <w:bCs/>
            <w:sz w:val="24"/>
          </w:rPr>
          <w:t>.</w:t>
        </w:r>
        <w:r w:rsidR="009F39F6" w:rsidRPr="008006BD">
          <w:rPr>
            <w:rFonts w:ascii="Times New Roman" w:hAnsi="Times New Roman" w:cs="Times New Roman"/>
            <w:bCs/>
            <w:sz w:val="24"/>
          </w:rPr>
          <w:t xml:space="preserve"> This information shall be provided to the extent it is available</w:t>
        </w:r>
        <w:r w:rsidR="00557E87" w:rsidRPr="008006BD">
          <w:rPr>
            <w:rFonts w:ascii="Times New Roman" w:hAnsi="Times New Roman" w:cs="Times New Roman"/>
            <w:bCs/>
            <w:sz w:val="24"/>
          </w:rPr>
          <w:t xml:space="preserve"> and on a best effort basis</w:t>
        </w:r>
        <w:r w:rsidR="009F39F6" w:rsidRPr="008006BD">
          <w:rPr>
            <w:rFonts w:ascii="Times New Roman" w:hAnsi="Times New Roman" w:cs="Times New Roman"/>
            <w:bCs/>
            <w:sz w:val="24"/>
          </w:rPr>
          <w:t xml:space="preserve">, </w:t>
        </w:r>
        <w:r w:rsidR="00B77A65" w:rsidRPr="008006BD">
          <w:rPr>
            <w:rFonts w:ascii="Times New Roman" w:hAnsi="Times New Roman" w:cs="Times New Roman"/>
            <w:bCs/>
            <w:sz w:val="24"/>
          </w:rPr>
          <w:t>until</w:t>
        </w:r>
        <w:r w:rsidR="009F39F6" w:rsidRPr="008006BD">
          <w:rPr>
            <w:rFonts w:ascii="Times New Roman" w:hAnsi="Times New Roman" w:cs="Times New Roman"/>
            <w:bCs/>
            <w:sz w:val="24"/>
          </w:rPr>
          <w:t xml:space="preserve"> </w:t>
        </w:r>
        <w:r w:rsidR="00533587" w:rsidRPr="008006BD">
          <w:rPr>
            <w:rFonts w:ascii="Times New Roman" w:hAnsi="Times New Roman" w:cs="Times New Roman"/>
            <w:bCs/>
            <w:sz w:val="24"/>
          </w:rPr>
          <w:t>Articles 316(3)</w:t>
        </w:r>
        <w:r w:rsidR="000465B3" w:rsidRPr="008006BD">
          <w:rPr>
            <w:rFonts w:ascii="Times New Roman" w:hAnsi="Times New Roman" w:cs="Times New Roman"/>
            <w:bCs/>
            <w:sz w:val="24"/>
          </w:rPr>
          <w:t xml:space="preserve"> and 317(9)</w:t>
        </w:r>
        <w:r w:rsidR="00533587" w:rsidRPr="008006BD">
          <w:rPr>
            <w:rFonts w:ascii="Times New Roman" w:hAnsi="Times New Roman" w:cs="Times New Roman"/>
            <w:bCs/>
            <w:sz w:val="24"/>
          </w:rPr>
          <w:t xml:space="preserve"> </w:t>
        </w:r>
        <w:r w:rsidR="000465B3" w:rsidRPr="008006BD">
          <w:rPr>
            <w:rFonts w:ascii="Times New Roman" w:hAnsi="Times New Roman" w:cs="Times New Roman"/>
            <w:bCs/>
            <w:sz w:val="24"/>
          </w:rPr>
          <w:t xml:space="preserve">of </w:t>
        </w:r>
        <w:r w:rsidR="00557E87" w:rsidRPr="008006BD">
          <w:rPr>
            <w:rFonts w:ascii="Times New Roman" w:hAnsi="Times New Roman"/>
            <w:bCs/>
            <w:sz w:val="24"/>
          </w:rPr>
          <w:t>Regulation (EU) 575/2013</w:t>
        </w:r>
        <w:r w:rsidR="007212B1" w:rsidRPr="008006BD">
          <w:rPr>
            <w:rFonts w:ascii="Times New Roman" w:hAnsi="Times New Roman"/>
            <w:bCs/>
            <w:sz w:val="24"/>
          </w:rPr>
          <w:t xml:space="preserve"> </w:t>
        </w:r>
        <w:r w:rsidR="00313BE5" w:rsidRPr="008006BD">
          <w:rPr>
            <w:rFonts w:ascii="Times New Roman" w:hAnsi="Times New Roman"/>
            <w:bCs/>
            <w:sz w:val="24"/>
          </w:rPr>
          <w:t xml:space="preserve">are </w:t>
        </w:r>
        <w:r w:rsidR="00E84823" w:rsidRPr="008006BD">
          <w:rPr>
            <w:rFonts w:ascii="Times New Roman" w:hAnsi="Times New Roman"/>
            <w:bCs/>
            <w:sz w:val="24"/>
          </w:rPr>
          <w:t>applicable</w:t>
        </w:r>
        <w:r w:rsidR="00557E87" w:rsidRPr="008006BD">
          <w:rPr>
            <w:rFonts w:ascii="Times New Roman" w:hAnsi="Times New Roman"/>
            <w:bCs/>
            <w:sz w:val="24"/>
            <w:lang w:val="en-US"/>
          </w:rPr>
          <w:t xml:space="preserve">. </w:t>
        </w:r>
      </w:ins>
    </w:p>
    <w:p w14:paraId="0C12CA7B" w14:textId="77777777" w:rsidR="00D740B8" w:rsidRPr="008006BD" w:rsidRDefault="00D740B8" w:rsidP="00D740B8">
      <w:pPr>
        <w:ind w:left="360"/>
        <w:jc w:val="both"/>
        <w:rPr>
          <w:ins w:id="132" w:author="Author"/>
          <w:rFonts w:ascii="Times New Roman" w:hAnsi="Times New Roman" w:cs="Times New Roman"/>
          <w:bCs/>
          <w:sz w:val="24"/>
        </w:rPr>
      </w:pPr>
    </w:p>
    <w:p w14:paraId="47EE9624" w14:textId="2415690F" w:rsidR="00D740B8" w:rsidRPr="008006BD" w:rsidRDefault="00D740B8" w:rsidP="00D740B8">
      <w:pPr>
        <w:numPr>
          <w:ilvl w:val="0"/>
          <w:numId w:val="1"/>
        </w:numPr>
        <w:jc w:val="both"/>
        <w:rPr>
          <w:ins w:id="133" w:author="Author"/>
          <w:rFonts w:ascii="Times New Roman" w:hAnsi="Times New Roman" w:cs="Times New Roman"/>
          <w:bCs/>
          <w:sz w:val="24"/>
        </w:rPr>
      </w:pPr>
      <w:ins w:id="134" w:author="Author">
        <w:r w:rsidRPr="008006BD">
          <w:rPr>
            <w:rFonts w:ascii="Times New Roman" w:hAnsi="Times New Roman" w:cs="Times New Roman"/>
            <w:bCs/>
            <w:sz w:val="24"/>
          </w:rPr>
          <w:t>Institutions shall disclose, for each of the last 10 years, data on the number of operational risk losses and number of excluded operational risk losses, the total amount of operational</w:t>
        </w:r>
        <w:r w:rsidR="008D220D" w:rsidRPr="008006BD">
          <w:rPr>
            <w:rFonts w:ascii="Times New Roman" w:hAnsi="Times New Roman" w:cs="Times New Roman"/>
            <w:bCs/>
            <w:sz w:val="24"/>
          </w:rPr>
          <w:t xml:space="preserve"> risk</w:t>
        </w:r>
        <w:r w:rsidRPr="008006BD">
          <w:rPr>
            <w:rFonts w:ascii="Times New Roman" w:hAnsi="Times New Roman" w:cs="Times New Roman"/>
            <w:bCs/>
            <w:sz w:val="24"/>
          </w:rPr>
          <w:t xml:space="preserve"> losses net of recoveries and the total amount of operational </w:t>
        </w:r>
        <w:r w:rsidR="008D220D" w:rsidRPr="008006BD">
          <w:rPr>
            <w:rFonts w:ascii="Times New Roman" w:hAnsi="Times New Roman" w:cs="Times New Roman"/>
            <w:bCs/>
            <w:sz w:val="24"/>
          </w:rPr>
          <w:t xml:space="preserve">risk </w:t>
        </w:r>
        <w:r w:rsidRPr="008006BD">
          <w:rPr>
            <w:rFonts w:ascii="Times New Roman" w:hAnsi="Times New Roman" w:cs="Times New Roman"/>
            <w:bCs/>
            <w:sz w:val="24"/>
          </w:rPr>
          <w:t xml:space="preserve">losses net of recoveries and net of excluded losses. The total annual amount of operational risk losses will be calculated as the sum of all net losses over a given financial year, calculated in accordance with Article 318(1) of </w:t>
        </w:r>
        <w:r w:rsidRPr="008006BD">
          <w:rPr>
            <w:rFonts w:ascii="Times New Roman" w:hAnsi="Times New Roman"/>
            <w:bCs/>
            <w:sz w:val="24"/>
          </w:rPr>
          <w:t>Regulation (EU) 575/2013</w:t>
        </w:r>
        <w:r w:rsidRPr="008006BD">
          <w:rPr>
            <w:rFonts w:ascii="Times New Roman" w:hAnsi="Times New Roman" w:cs="Times New Roman"/>
            <w:bCs/>
            <w:sz w:val="24"/>
          </w:rPr>
          <w:t>, that are equal or exceed the loss data thresholds set out in Article 319 (1) or (2), respectively of that Regulation (that is €20,000 and €100,000).</w:t>
        </w:r>
      </w:ins>
    </w:p>
    <w:p w14:paraId="2702CB88" w14:textId="77777777" w:rsidR="00D740B8" w:rsidRPr="008006BD" w:rsidRDefault="00D740B8" w:rsidP="00D740B8">
      <w:pPr>
        <w:pStyle w:val="ListParagraph"/>
        <w:rPr>
          <w:ins w:id="135" w:author="Author"/>
          <w:rFonts w:ascii="Times New Roman" w:hAnsi="Times New Roman"/>
          <w:bCs/>
          <w:sz w:val="24"/>
        </w:rPr>
      </w:pPr>
    </w:p>
    <w:p w14:paraId="3146DBD3" w14:textId="77777777" w:rsidR="00D740B8" w:rsidRPr="008006BD" w:rsidRDefault="00D740B8" w:rsidP="00D740B8">
      <w:pPr>
        <w:numPr>
          <w:ilvl w:val="0"/>
          <w:numId w:val="1"/>
        </w:numPr>
        <w:jc w:val="both"/>
        <w:rPr>
          <w:ins w:id="136" w:author="Author"/>
          <w:rFonts w:ascii="Times New Roman" w:hAnsi="Times New Roman" w:cs="Times New Roman"/>
          <w:bCs/>
          <w:sz w:val="24"/>
        </w:rPr>
      </w:pPr>
      <w:ins w:id="137" w:author="Author">
        <w:r w:rsidRPr="008006BD">
          <w:rPr>
            <w:rFonts w:ascii="Times New Roman" w:hAnsi="Times New Roman" w:cs="Times New Roman"/>
            <w:bCs/>
            <w:sz w:val="24"/>
          </w:rPr>
          <w:t xml:space="preserve"> In the accompanying narrative, institutions shall disclose the justifications for the exceptional operational risk events that were excluded from the calculation of the annual operational risk </w:t>
        </w:r>
        <w:r w:rsidRPr="008006BD">
          <w:rPr>
            <w:rFonts w:ascii="Times New Roman" w:hAnsi="Times New Roman" w:cs="Times New Roman"/>
            <w:sz w:val="24"/>
          </w:rPr>
          <w:t>losses</w:t>
        </w:r>
        <w:r w:rsidRPr="008006BD">
          <w:rPr>
            <w:rFonts w:ascii="Times New Roman" w:hAnsi="Times New Roman" w:cs="Times New Roman"/>
            <w:bCs/>
            <w:sz w:val="24"/>
          </w:rPr>
          <w:t xml:space="preserve">, in accordance with Article 446 (2), point b) of </w:t>
        </w:r>
        <w:r w:rsidRPr="008006BD">
          <w:rPr>
            <w:rFonts w:ascii="Times New Roman" w:hAnsi="Times New Roman"/>
            <w:bCs/>
            <w:sz w:val="24"/>
          </w:rPr>
          <w:t xml:space="preserve">Regulation (EU) 575/2013. </w:t>
        </w:r>
      </w:ins>
    </w:p>
    <w:p w14:paraId="066C0912" w14:textId="77777777" w:rsidR="00D740B8" w:rsidRPr="008006BD" w:rsidRDefault="00D740B8" w:rsidP="00D740B8">
      <w:pPr>
        <w:pStyle w:val="ListParagraph"/>
        <w:rPr>
          <w:ins w:id="138" w:author="Author"/>
          <w:rFonts w:ascii="Times New Roman" w:hAnsi="Times New Roman"/>
          <w:bCs/>
          <w:sz w:val="24"/>
        </w:rPr>
      </w:pPr>
    </w:p>
    <w:p w14:paraId="79A49BBA" w14:textId="5D2F1C9E" w:rsidR="00D740B8" w:rsidRPr="008006BD" w:rsidRDefault="00D740B8" w:rsidP="00D740B8">
      <w:pPr>
        <w:numPr>
          <w:ilvl w:val="0"/>
          <w:numId w:val="1"/>
        </w:numPr>
        <w:jc w:val="both"/>
        <w:rPr>
          <w:ins w:id="139" w:author="Author"/>
          <w:rFonts w:ascii="Times New Roman" w:hAnsi="Times New Roman" w:cs="Times New Roman"/>
          <w:bCs/>
          <w:sz w:val="24"/>
        </w:rPr>
      </w:pPr>
      <w:ins w:id="140" w:author="Author">
        <w:r w:rsidRPr="008006BD">
          <w:rPr>
            <w:rFonts w:ascii="Times New Roman" w:hAnsi="Times New Roman"/>
            <w:bCs/>
            <w:sz w:val="24"/>
          </w:rPr>
          <w:lastRenderedPageBreak/>
          <w:t xml:space="preserve"> Institutions shall also disclose</w:t>
        </w:r>
        <w:r w:rsidR="00F45FA0" w:rsidRPr="008006BD">
          <w:rPr>
            <w:rFonts w:ascii="Times New Roman" w:hAnsi="Times New Roman"/>
            <w:bCs/>
            <w:sz w:val="24"/>
          </w:rPr>
          <w:t>, in an aggregate manner,</w:t>
        </w:r>
        <w:r w:rsidRPr="008006BD">
          <w:rPr>
            <w:rFonts w:ascii="Times New Roman" w:hAnsi="Times New Roman"/>
            <w:bCs/>
            <w:sz w:val="24"/>
          </w:rPr>
          <w:t xml:space="preserve"> any material information that </w:t>
        </w:r>
        <w:r w:rsidR="00F45FA0" w:rsidRPr="008006BD">
          <w:rPr>
            <w:rFonts w:ascii="Times New Roman" w:hAnsi="Times New Roman"/>
            <w:bCs/>
            <w:sz w:val="24"/>
          </w:rPr>
          <w:t>c</w:t>
        </w:r>
        <w:r w:rsidRPr="008006BD">
          <w:rPr>
            <w:rFonts w:ascii="Times New Roman" w:hAnsi="Times New Roman"/>
            <w:bCs/>
            <w:sz w:val="24"/>
          </w:rPr>
          <w:t>ould help users</w:t>
        </w:r>
        <w:r w:rsidR="00F45FA0" w:rsidRPr="008006BD">
          <w:rPr>
            <w:rFonts w:ascii="Times New Roman" w:hAnsi="Times New Roman"/>
            <w:bCs/>
            <w:sz w:val="24"/>
          </w:rPr>
          <w:t xml:space="preserve"> </w:t>
        </w:r>
        <w:r w:rsidR="004C2C33">
          <w:rPr>
            <w:rFonts w:ascii="Times New Roman" w:hAnsi="Times New Roman"/>
            <w:bCs/>
            <w:sz w:val="24"/>
          </w:rPr>
          <w:t>understand</w:t>
        </w:r>
        <w:r w:rsidRPr="008006BD">
          <w:rPr>
            <w:rFonts w:ascii="Times New Roman" w:hAnsi="Times New Roman"/>
            <w:bCs/>
            <w:sz w:val="24"/>
          </w:rPr>
          <w:t xml:space="preserve"> </w:t>
        </w:r>
        <w:r w:rsidR="00F45FA0" w:rsidRPr="008006BD">
          <w:rPr>
            <w:rFonts w:ascii="Times New Roman" w:hAnsi="Times New Roman"/>
            <w:bCs/>
            <w:sz w:val="24"/>
          </w:rPr>
          <w:t xml:space="preserve">the institutions’ </w:t>
        </w:r>
        <w:r w:rsidRPr="008006BD">
          <w:rPr>
            <w:rFonts w:ascii="Times New Roman" w:hAnsi="Times New Roman"/>
            <w:bCs/>
            <w:sz w:val="24"/>
          </w:rPr>
          <w:t>historical losses</w:t>
        </w:r>
        <w:r w:rsidR="00F45FA0" w:rsidRPr="008006BD">
          <w:rPr>
            <w:rFonts w:ascii="Times New Roman" w:hAnsi="Times New Roman"/>
            <w:bCs/>
            <w:sz w:val="24"/>
          </w:rPr>
          <w:t>,</w:t>
        </w:r>
        <w:r w:rsidRPr="008006BD">
          <w:rPr>
            <w:rFonts w:ascii="Times New Roman" w:hAnsi="Times New Roman"/>
            <w:bCs/>
            <w:sz w:val="24"/>
          </w:rPr>
          <w:t xml:space="preserve"> recoveries</w:t>
        </w:r>
        <w:r w:rsidR="00F45FA0" w:rsidRPr="008006BD">
          <w:rPr>
            <w:rFonts w:ascii="Times New Roman" w:hAnsi="Times New Roman"/>
            <w:bCs/>
            <w:sz w:val="24"/>
          </w:rPr>
          <w:t xml:space="preserve"> and legal reserves</w:t>
        </w:r>
        <w:r w:rsidRPr="008006BD">
          <w:rPr>
            <w:rFonts w:ascii="Times New Roman" w:hAnsi="Times New Roman"/>
            <w:bCs/>
            <w:sz w:val="24"/>
          </w:rPr>
          <w:t xml:space="preserve">, </w:t>
        </w:r>
        <w:proofErr w:type="gramStart"/>
        <w:r w:rsidRPr="008006BD">
          <w:rPr>
            <w:rFonts w:ascii="Times New Roman" w:hAnsi="Times New Roman"/>
            <w:bCs/>
            <w:sz w:val="24"/>
          </w:rPr>
          <w:t>with the exception of</w:t>
        </w:r>
        <w:proofErr w:type="gramEnd"/>
        <w:r w:rsidRPr="008006BD">
          <w:rPr>
            <w:rFonts w:ascii="Times New Roman" w:hAnsi="Times New Roman"/>
            <w:bCs/>
            <w:sz w:val="24"/>
          </w:rPr>
          <w:t xml:space="preserve"> confidential and proprietary information.</w:t>
        </w:r>
      </w:ins>
    </w:p>
    <w:p w14:paraId="3AF72482" w14:textId="77777777" w:rsidR="00D740B8" w:rsidRPr="008006BD" w:rsidRDefault="00D740B8" w:rsidP="00D740B8">
      <w:pPr>
        <w:pStyle w:val="ListParagraph"/>
        <w:rPr>
          <w:ins w:id="141" w:author="Author"/>
          <w:rFonts w:ascii="Times New Roman" w:hAnsi="Times New Roman"/>
          <w:bCs/>
          <w:sz w:val="24"/>
        </w:rPr>
      </w:pPr>
    </w:p>
    <w:p w14:paraId="36406578" w14:textId="77777777" w:rsidR="00D740B8" w:rsidRPr="008006BD" w:rsidRDefault="00D740B8" w:rsidP="00D740B8">
      <w:pPr>
        <w:pStyle w:val="ListParagraph"/>
        <w:rPr>
          <w:ins w:id="142" w:author="Author"/>
          <w:rFonts w:ascii="Times New Roman" w:hAnsi="Times New Roman"/>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745"/>
      </w:tblGrid>
      <w:tr w:rsidR="00D740B8" w:rsidRPr="008006BD" w14:paraId="7E388732" w14:textId="77777777">
        <w:trPr>
          <w:ins w:id="143" w:author="Author"/>
        </w:trPr>
        <w:tc>
          <w:tcPr>
            <w:tcW w:w="1271" w:type="dxa"/>
            <w:shd w:val="clear" w:color="auto" w:fill="BFBFBF" w:themeFill="background1" w:themeFillShade="BF"/>
          </w:tcPr>
          <w:p w14:paraId="5F81890E" w14:textId="77777777" w:rsidR="00D740B8" w:rsidRPr="008006BD" w:rsidRDefault="00D740B8">
            <w:pPr>
              <w:autoSpaceDE w:val="0"/>
              <w:autoSpaceDN w:val="0"/>
              <w:adjustRightInd w:val="0"/>
              <w:rPr>
                <w:ins w:id="144" w:author="Author"/>
                <w:rFonts w:ascii="Times New Roman" w:hAnsi="Times New Roman"/>
                <w:bCs/>
                <w:sz w:val="24"/>
                <w:lang w:eastAsia="nl-BE"/>
              </w:rPr>
            </w:pPr>
            <w:ins w:id="145" w:author="Author">
              <w:r w:rsidRPr="008006BD">
                <w:rPr>
                  <w:rFonts w:ascii="Times New Roman" w:hAnsi="Times New Roman" w:cs="Times New Roman"/>
                  <w:b/>
                  <w:sz w:val="24"/>
                </w:rPr>
                <w:t>Column</w:t>
              </w:r>
            </w:ins>
          </w:p>
        </w:tc>
        <w:tc>
          <w:tcPr>
            <w:tcW w:w="7745" w:type="dxa"/>
            <w:shd w:val="clear" w:color="auto" w:fill="BFBFBF" w:themeFill="background1" w:themeFillShade="BF"/>
          </w:tcPr>
          <w:p w14:paraId="0773BD79" w14:textId="77777777" w:rsidR="00D740B8" w:rsidRPr="008006BD" w:rsidRDefault="00D740B8">
            <w:pPr>
              <w:spacing w:before="60" w:after="120"/>
              <w:jc w:val="both"/>
              <w:rPr>
                <w:ins w:id="146" w:author="Author"/>
                <w:rFonts w:ascii="Times New Roman" w:eastAsia="Times New Roman" w:hAnsi="Times New Roman" w:cs="Times New Roman"/>
                <w:b/>
                <w:sz w:val="24"/>
              </w:rPr>
            </w:pPr>
            <w:ins w:id="147" w:author="Author">
              <w:r w:rsidRPr="008006BD">
                <w:rPr>
                  <w:rFonts w:ascii="Times New Roman" w:hAnsi="Times New Roman" w:cs="Times New Roman"/>
                  <w:b/>
                  <w:sz w:val="24"/>
                </w:rPr>
                <w:t>Legal references and instructions</w:t>
              </w:r>
            </w:ins>
          </w:p>
        </w:tc>
      </w:tr>
      <w:tr w:rsidR="00D740B8" w:rsidRPr="008006BD" w14:paraId="4A7B0862" w14:textId="77777777">
        <w:trPr>
          <w:ins w:id="148" w:author="Author"/>
        </w:trPr>
        <w:tc>
          <w:tcPr>
            <w:tcW w:w="1271" w:type="dxa"/>
          </w:tcPr>
          <w:p w14:paraId="59A78ADD" w14:textId="77777777" w:rsidR="00D740B8" w:rsidRPr="008006BD" w:rsidRDefault="00D740B8">
            <w:pPr>
              <w:autoSpaceDE w:val="0"/>
              <w:autoSpaceDN w:val="0"/>
              <w:adjustRightInd w:val="0"/>
              <w:jc w:val="center"/>
              <w:rPr>
                <w:ins w:id="149" w:author="Author"/>
                <w:rFonts w:ascii="Times New Roman" w:hAnsi="Times New Roman"/>
                <w:bCs/>
                <w:sz w:val="24"/>
                <w:lang w:eastAsia="nl-BE"/>
              </w:rPr>
            </w:pPr>
            <w:ins w:id="150" w:author="Author">
              <w:r w:rsidRPr="008006BD">
                <w:rPr>
                  <w:rFonts w:ascii="Times New Roman" w:hAnsi="Times New Roman"/>
                  <w:bCs/>
                  <w:sz w:val="24"/>
                  <w:lang w:eastAsia="nl-BE"/>
                </w:rPr>
                <w:t>a to j</w:t>
              </w:r>
            </w:ins>
          </w:p>
        </w:tc>
        <w:tc>
          <w:tcPr>
            <w:tcW w:w="7745" w:type="dxa"/>
          </w:tcPr>
          <w:p w14:paraId="0B872A50" w14:textId="77777777" w:rsidR="00D740B8" w:rsidRPr="008006BD" w:rsidRDefault="00D740B8">
            <w:pPr>
              <w:spacing w:before="120" w:after="120"/>
              <w:jc w:val="both"/>
              <w:rPr>
                <w:ins w:id="151" w:author="Author"/>
                <w:rFonts w:ascii="Times New Roman" w:eastAsia="Times New Roman" w:hAnsi="Times New Roman" w:cs="Times New Roman"/>
                <w:sz w:val="24"/>
                <w:lang w:val="fr-FR"/>
              </w:rPr>
            </w:pPr>
            <w:proofErr w:type="spellStart"/>
            <w:ins w:id="152" w:author="Author">
              <w:r w:rsidRPr="008006BD">
                <w:rPr>
                  <w:rFonts w:ascii="Times New Roman" w:eastAsia="Times New Roman" w:hAnsi="Times New Roman" w:cs="Times New Roman"/>
                  <w:b/>
                  <w:sz w:val="24"/>
                  <w:lang w:val="fr-FR"/>
                </w:rPr>
                <w:t>Year</w:t>
              </w:r>
              <w:proofErr w:type="spellEnd"/>
              <w:r w:rsidRPr="008006BD">
                <w:rPr>
                  <w:rFonts w:ascii="Times New Roman" w:eastAsia="Times New Roman" w:hAnsi="Times New Roman" w:cs="Times New Roman"/>
                  <w:b/>
                  <w:sz w:val="24"/>
                  <w:lang w:val="fr-FR"/>
                </w:rPr>
                <w:t xml:space="preserve"> (T, T-1, T-2, T-3, T-4, T-5, T-6, T-7, T-8, T-9)</w:t>
              </w:r>
            </w:ins>
          </w:p>
          <w:p w14:paraId="5B6EF35C" w14:textId="3033D1CC" w:rsidR="00D740B8" w:rsidRPr="008006BD" w:rsidRDefault="00D740B8">
            <w:pPr>
              <w:spacing w:before="120" w:after="120"/>
              <w:rPr>
                <w:ins w:id="153" w:author="Author"/>
                <w:rFonts w:ascii="Times New Roman" w:hAnsi="Times New Roman"/>
                <w:sz w:val="24"/>
                <w:lang w:eastAsia="nl-BE"/>
              </w:rPr>
            </w:pPr>
            <w:ins w:id="154" w:author="Author">
              <w:r w:rsidRPr="008006BD">
                <w:rPr>
                  <w:rFonts w:ascii="Times New Roman" w:eastAsia="Times New Roman" w:hAnsi="Times New Roman" w:cs="Times New Roman"/>
                  <w:sz w:val="24"/>
                </w:rPr>
                <w:t>Th</w:t>
              </w:r>
              <w:r w:rsidR="00471410" w:rsidRPr="008006BD">
                <w:rPr>
                  <w:rFonts w:ascii="Times New Roman" w:eastAsia="Times New Roman" w:hAnsi="Times New Roman" w:cs="Times New Roman"/>
                  <w:sz w:val="24"/>
                </w:rPr>
                <w:t>e</w:t>
              </w:r>
              <w:r w:rsidRPr="008006BD">
                <w:rPr>
                  <w:rFonts w:ascii="Times New Roman" w:eastAsia="Times New Roman" w:hAnsi="Times New Roman" w:cs="Times New Roman"/>
                  <w:sz w:val="24"/>
                </w:rPr>
                <w:t xml:space="preserve"> value indicated by the corresponding row, for the last 10 financial years. </w:t>
              </w:r>
            </w:ins>
          </w:p>
        </w:tc>
      </w:tr>
      <w:tr w:rsidR="00D740B8" w:rsidRPr="008006BD" w14:paraId="7D63969A" w14:textId="77777777">
        <w:trPr>
          <w:ins w:id="155" w:author="Author"/>
        </w:trPr>
        <w:tc>
          <w:tcPr>
            <w:tcW w:w="1271" w:type="dxa"/>
          </w:tcPr>
          <w:p w14:paraId="6CFD6A05" w14:textId="77777777" w:rsidR="00D740B8" w:rsidRPr="008006BD" w:rsidRDefault="00D740B8">
            <w:pPr>
              <w:autoSpaceDE w:val="0"/>
              <w:autoSpaceDN w:val="0"/>
              <w:adjustRightInd w:val="0"/>
              <w:jc w:val="center"/>
              <w:rPr>
                <w:ins w:id="156" w:author="Author"/>
                <w:rFonts w:ascii="Times New Roman" w:hAnsi="Times New Roman"/>
                <w:bCs/>
                <w:sz w:val="24"/>
                <w:lang w:eastAsia="nl-BE"/>
              </w:rPr>
            </w:pPr>
            <w:ins w:id="157" w:author="Author">
              <w:r w:rsidRPr="008006BD">
                <w:rPr>
                  <w:rFonts w:ascii="Times New Roman" w:hAnsi="Times New Roman"/>
                  <w:bCs/>
                  <w:sz w:val="24"/>
                  <w:lang w:eastAsia="nl-BE"/>
                </w:rPr>
                <w:t>k</w:t>
              </w:r>
            </w:ins>
          </w:p>
        </w:tc>
        <w:tc>
          <w:tcPr>
            <w:tcW w:w="7745" w:type="dxa"/>
          </w:tcPr>
          <w:p w14:paraId="50D93A86" w14:textId="77777777" w:rsidR="00D740B8" w:rsidRPr="008006BD" w:rsidRDefault="00D740B8">
            <w:pPr>
              <w:spacing w:before="120" w:after="120"/>
              <w:jc w:val="both"/>
              <w:rPr>
                <w:ins w:id="158" w:author="Author"/>
                <w:rFonts w:ascii="Times New Roman" w:eastAsia="Times New Roman" w:hAnsi="Times New Roman" w:cs="Times New Roman"/>
                <w:b/>
                <w:sz w:val="24"/>
              </w:rPr>
            </w:pPr>
            <w:ins w:id="159" w:author="Author">
              <w:r w:rsidRPr="008006BD">
                <w:rPr>
                  <w:rFonts w:ascii="Times New Roman" w:eastAsia="Times New Roman" w:hAnsi="Times New Roman" w:cs="Times New Roman"/>
                  <w:b/>
                  <w:sz w:val="24"/>
                </w:rPr>
                <w:t>Ten-year average</w:t>
              </w:r>
            </w:ins>
          </w:p>
          <w:p w14:paraId="38A7187F" w14:textId="0CB464F2" w:rsidR="00D740B8" w:rsidRPr="008006BD" w:rsidRDefault="00D740B8">
            <w:pPr>
              <w:spacing w:before="120" w:after="120"/>
              <w:rPr>
                <w:ins w:id="160" w:author="Author"/>
                <w:rFonts w:ascii="Times New Roman" w:hAnsi="Times New Roman"/>
                <w:bCs/>
                <w:sz w:val="24"/>
                <w:lang w:eastAsia="nl-BE"/>
              </w:rPr>
            </w:pPr>
            <w:ins w:id="161" w:author="Author">
              <w:r w:rsidRPr="008006BD">
                <w:rPr>
                  <w:rFonts w:ascii="Times New Roman" w:eastAsia="Times New Roman" w:hAnsi="Times New Roman" w:cs="Times New Roman"/>
                  <w:sz w:val="24"/>
                </w:rPr>
                <w:t>The average of the values indicated by the corresponding row over the last 10 years.</w:t>
              </w:r>
            </w:ins>
          </w:p>
        </w:tc>
      </w:tr>
    </w:tbl>
    <w:p w14:paraId="7095834F" w14:textId="77777777" w:rsidR="00D740B8" w:rsidRPr="008006BD" w:rsidRDefault="00D740B8" w:rsidP="00D740B8">
      <w:pPr>
        <w:pStyle w:val="ListParagraph"/>
        <w:rPr>
          <w:ins w:id="162" w:author="Author"/>
          <w:rFonts w:ascii="Times New Roman" w:hAnsi="Times New Roman"/>
          <w:bCs/>
          <w:sz w:val="24"/>
        </w:rPr>
      </w:pPr>
    </w:p>
    <w:p w14:paraId="32DB6729" w14:textId="77777777" w:rsidR="00D740B8" w:rsidRPr="008006BD" w:rsidRDefault="00D740B8" w:rsidP="00D740B8">
      <w:pPr>
        <w:pStyle w:val="ListParagraph"/>
        <w:rPr>
          <w:ins w:id="163" w:author="Author"/>
          <w:rFonts w:ascii="Times New Roman" w:hAnsi="Times New Roman"/>
          <w:bCs/>
          <w:sz w:val="24"/>
        </w:rPr>
      </w:pPr>
    </w:p>
    <w:p w14:paraId="2611544E" w14:textId="77777777" w:rsidR="00D740B8" w:rsidRPr="008006BD" w:rsidRDefault="00D740B8" w:rsidP="00D740B8">
      <w:pPr>
        <w:pStyle w:val="ListParagraph"/>
        <w:rPr>
          <w:ins w:id="164" w:author="Author"/>
          <w:rFonts w:ascii="Times New Roman" w:hAnsi="Times New Roman"/>
          <w:bCs/>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D740B8" w:rsidRPr="008006BD" w14:paraId="75D19248" w14:textId="77777777">
        <w:trPr>
          <w:trHeight w:val="238"/>
          <w:ins w:id="165" w:author="Autho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C07F6" w14:textId="77777777" w:rsidR="00D740B8" w:rsidRPr="008006BD" w:rsidRDefault="00D740B8">
            <w:pPr>
              <w:autoSpaceDE w:val="0"/>
              <w:autoSpaceDN w:val="0"/>
              <w:adjustRightInd w:val="0"/>
              <w:rPr>
                <w:ins w:id="166" w:author="Author"/>
                <w:rFonts w:ascii="Times New Roman" w:hAnsi="Times New Roman" w:cs="Times New Roman"/>
                <w:b/>
                <w:sz w:val="24"/>
              </w:rPr>
            </w:pPr>
            <w:ins w:id="167" w:author="Author">
              <w:r w:rsidRPr="008006BD">
                <w:rPr>
                  <w:rFonts w:ascii="Times New Roman" w:hAnsi="Times New Roman" w:cs="Times New Roman"/>
                  <w:b/>
                  <w:sz w:val="24"/>
                </w:rPr>
                <w:t xml:space="preserve">Row </w:t>
              </w:r>
            </w:ins>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A10C0" w14:textId="77777777" w:rsidR="00D740B8" w:rsidRPr="008006BD" w:rsidRDefault="00D740B8">
            <w:pPr>
              <w:rPr>
                <w:ins w:id="168" w:author="Author"/>
                <w:rFonts w:ascii="Times New Roman" w:hAnsi="Times New Roman" w:cs="Times New Roman"/>
                <w:b/>
                <w:sz w:val="24"/>
              </w:rPr>
            </w:pPr>
            <w:ins w:id="169" w:author="Author">
              <w:r w:rsidRPr="008006BD">
                <w:rPr>
                  <w:rFonts w:ascii="Times New Roman" w:hAnsi="Times New Roman" w:cs="Times New Roman"/>
                  <w:b/>
                  <w:sz w:val="24"/>
                </w:rPr>
                <w:t>Legal references and instructions</w:t>
              </w:r>
            </w:ins>
          </w:p>
        </w:tc>
      </w:tr>
      <w:tr w:rsidR="00D740B8" w:rsidRPr="008006BD" w14:paraId="5B979768" w14:textId="77777777">
        <w:trPr>
          <w:trHeight w:val="238"/>
          <w:ins w:id="170"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3E5C0BB" w14:textId="77777777" w:rsidR="00D740B8" w:rsidRPr="008006BD" w:rsidRDefault="00D740B8">
            <w:pPr>
              <w:autoSpaceDE w:val="0"/>
              <w:autoSpaceDN w:val="0"/>
              <w:adjustRightInd w:val="0"/>
              <w:spacing w:before="60" w:after="120"/>
              <w:jc w:val="center"/>
              <w:rPr>
                <w:ins w:id="171" w:author="Author"/>
                <w:rFonts w:ascii="Times New Roman" w:hAnsi="Times New Roman" w:cs="Times New Roman"/>
                <w:b/>
                <w:sz w:val="24"/>
              </w:rPr>
            </w:pPr>
            <w:ins w:id="172" w:author="Author">
              <w:r w:rsidRPr="008006BD">
                <w:rPr>
                  <w:rFonts w:ascii="Times New Roman" w:hAnsi="Times New Roman" w:cs="Times New Roman"/>
                  <w:b/>
                  <w:sz w:val="24"/>
                </w:rPr>
                <w:t>1</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01F810E" w14:textId="221857B7" w:rsidR="00D740B8" w:rsidRPr="008006BD" w:rsidRDefault="00D740B8">
            <w:pPr>
              <w:spacing w:before="120" w:after="120"/>
              <w:jc w:val="both"/>
              <w:rPr>
                <w:ins w:id="173" w:author="Author"/>
                <w:rFonts w:ascii="Times New Roman" w:eastAsia="Times New Roman" w:hAnsi="Times New Roman" w:cs="Times New Roman"/>
                <w:b/>
                <w:sz w:val="24"/>
              </w:rPr>
            </w:pPr>
            <w:ins w:id="174" w:author="Author">
              <w:r w:rsidRPr="008006BD">
                <w:rPr>
                  <w:rFonts w:ascii="Times New Roman" w:eastAsia="Times New Roman" w:hAnsi="Times New Roman" w:cs="Times New Roman"/>
                  <w:b/>
                  <w:sz w:val="24"/>
                </w:rPr>
                <w:t xml:space="preserve">Total amount of operational </w:t>
              </w:r>
              <w:r w:rsidR="00F15314" w:rsidRPr="008006BD">
                <w:rPr>
                  <w:rFonts w:ascii="Times New Roman" w:eastAsia="Times New Roman" w:hAnsi="Times New Roman" w:cs="Times New Roman"/>
                  <w:b/>
                  <w:sz w:val="24"/>
                </w:rPr>
                <w:t xml:space="preserve">risk </w:t>
              </w:r>
              <w:r w:rsidRPr="008006BD">
                <w:rPr>
                  <w:rFonts w:ascii="Times New Roman" w:eastAsia="Times New Roman" w:hAnsi="Times New Roman" w:cs="Times New Roman"/>
                  <w:b/>
                  <w:sz w:val="24"/>
                </w:rPr>
                <w:t>losses net of recoveries (no exclusions)</w:t>
              </w:r>
            </w:ins>
          </w:p>
          <w:p w14:paraId="73A6B59F" w14:textId="77777777" w:rsidR="00D740B8" w:rsidRPr="008006BD" w:rsidRDefault="00D740B8">
            <w:pPr>
              <w:spacing w:before="120" w:after="120"/>
              <w:jc w:val="both"/>
              <w:rPr>
                <w:ins w:id="175" w:author="Author"/>
                <w:rFonts w:ascii="Times New Roman" w:eastAsia="Times New Roman" w:hAnsi="Times New Roman" w:cs="Times New Roman"/>
                <w:sz w:val="24"/>
              </w:rPr>
            </w:pPr>
            <w:ins w:id="176" w:author="Author">
              <w:r w:rsidRPr="008006BD">
                <w:rPr>
                  <w:rFonts w:ascii="Times New Roman" w:eastAsia="Times New Roman" w:hAnsi="Times New Roman" w:cs="Times New Roman"/>
                  <w:sz w:val="24"/>
                </w:rPr>
                <w:t xml:space="preserve">Article 446 (2), point a) and Article 316 (1) of </w:t>
              </w:r>
              <w:r w:rsidRPr="008006BD">
                <w:rPr>
                  <w:rFonts w:ascii="Times New Roman" w:hAnsi="Times New Roman"/>
                  <w:bCs/>
                  <w:sz w:val="24"/>
                </w:rPr>
                <w:t>Regulation (EU) 575/2013.</w:t>
              </w:r>
            </w:ins>
          </w:p>
          <w:p w14:paraId="5D929629" w14:textId="4F28577D" w:rsidR="00D740B8" w:rsidRPr="008006BD" w:rsidRDefault="002B0785">
            <w:pPr>
              <w:spacing w:before="120" w:after="120"/>
              <w:jc w:val="both"/>
              <w:rPr>
                <w:ins w:id="177" w:author="Author"/>
                <w:rFonts w:ascii="Times New Roman" w:eastAsia="Times New Roman" w:hAnsi="Times New Roman" w:cs="Times New Roman"/>
                <w:b/>
                <w:sz w:val="24"/>
              </w:rPr>
            </w:pPr>
            <w:ins w:id="178" w:author="Autho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he row shall disclose the total loss amount net of recoveries resulting from loss events above the loss event threshold</w:t>
              </w:r>
              <w:r w:rsidRPr="008006BD">
                <w:rPr>
                  <w:rFonts w:ascii="Times New Roman" w:eastAsia="Times New Roman" w:hAnsi="Times New Roman" w:cs="Times New Roman"/>
                  <w:sz w:val="24"/>
                </w:rPr>
                <w:t xml:space="preserve"> of €20,000</w:t>
              </w:r>
              <w:r w:rsidR="00D740B8" w:rsidRPr="008006BD">
                <w:rPr>
                  <w:rFonts w:ascii="Times New Roman" w:eastAsia="Times New Roman" w:hAnsi="Times New Roman" w:cs="Times New Roman"/>
                  <w:sz w:val="24"/>
                </w:rPr>
                <w:t xml:space="preserve"> for each of the last 10 reporting periods</w:t>
              </w:r>
              <w:r w:rsidR="00E420AD" w:rsidRPr="008006BD">
                <w:rPr>
                  <w:rFonts w:ascii="Times New Roman" w:eastAsia="Times New Roman" w:hAnsi="Times New Roman" w:cs="Times New Roman"/>
                  <w:sz w:val="24"/>
                </w:rPr>
                <w:t>,</w:t>
              </w:r>
              <w:r w:rsidR="00F15314" w:rsidRPr="008006BD">
                <w:rPr>
                  <w:rFonts w:ascii="Times New Roman" w:eastAsia="Times New Roman" w:hAnsi="Times New Roman" w:cs="Times New Roman"/>
                  <w:sz w:val="24"/>
                </w:rPr>
                <w:t xml:space="preserve"> including losses from mergers and acquisitions</w:t>
              </w:r>
              <w:r w:rsidR="00D740B8" w:rsidRPr="008006BD">
                <w:rPr>
                  <w:rFonts w:ascii="Times New Roman" w:eastAsia="Times New Roman" w:hAnsi="Times New Roman" w:cs="Times New Roman"/>
                  <w:sz w:val="24"/>
                </w:rPr>
                <w:t xml:space="preserve">. </w:t>
              </w:r>
              <w:r w:rsidR="008C599A" w:rsidRPr="008006BD">
                <w:rPr>
                  <w:rFonts w:ascii="Times New Roman" w:eastAsia="Times New Roman" w:hAnsi="Times New Roman" w:cs="Times New Roman"/>
                  <w:sz w:val="24"/>
                </w:rPr>
                <w:t>Exceptional operational risk events</w:t>
              </w:r>
              <w:r w:rsidR="00BC186D" w:rsidRPr="008006BD">
                <w:rPr>
                  <w:rFonts w:ascii="Times New Roman" w:eastAsia="Times New Roman" w:hAnsi="Times New Roman" w:cs="Times New Roman"/>
                  <w:sz w:val="24"/>
                </w:rPr>
                <w:t xml:space="preserve"> of the year</w:t>
              </w:r>
              <w:r w:rsidR="008C599A" w:rsidRPr="008006BD">
                <w:rPr>
                  <w:rFonts w:ascii="Times New Roman" w:eastAsia="Times New Roman" w:hAnsi="Times New Roman" w:cs="Times New Roman"/>
                  <w:sz w:val="24"/>
                </w:rPr>
                <w:t xml:space="preserve"> that are no longer </w:t>
              </w:r>
              <w:r w:rsidR="00F15314" w:rsidRPr="008006BD">
                <w:rPr>
                  <w:rFonts w:ascii="Times New Roman" w:eastAsia="Times New Roman" w:hAnsi="Times New Roman" w:cs="Times New Roman"/>
                  <w:sz w:val="24"/>
                </w:rPr>
                <w:t xml:space="preserve"> relevant </w:t>
              </w:r>
              <w:r w:rsidR="008C599A" w:rsidRPr="008006BD">
                <w:rPr>
                  <w:rFonts w:ascii="Times New Roman" w:eastAsia="Times New Roman" w:hAnsi="Times New Roman" w:cs="Times New Roman"/>
                  <w:sz w:val="24"/>
                </w:rPr>
                <w:t>to the institution’s</w:t>
              </w:r>
              <w:r w:rsidR="00F15314" w:rsidRPr="008006BD">
                <w:rPr>
                  <w:rFonts w:ascii="Times New Roman" w:eastAsia="Times New Roman" w:hAnsi="Times New Roman" w:cs="Times New Roman"/>
                  <w:sz w:val="24"/>
                </w:rPr>
                <w:t xml:space="preserve"> risk profile for which the </w:t>
              </w:r>
              <w:r w:rsidR="008C599A" w:rsidRPr="008006BD">
                <w:rPr>
                  <w:rFonts w:ascii="Times New Roman" w:eastAsia="Times New Roman" w:hAnsi="Times New Roman" w:cs="Times New Roman"/>
                  <w:sz w:val="24"/>
                </w:rPr>
                <w:t>institution</w:t>
              </w:r>
              <w:r w:rsidR="00F15314" w:rsidRPr="008006BD">
                <w:rPr>
                  <w:rFonts w:ascii="Times New Roman" w:eastAsia="Times New Roman" w:hAnsi="Times New Roman" w:cs="Times New Roman"/>
                  <w:sz w:val="24"/>
                </w:rPr>
                <w:t xml:space="preserve"> got permission </w:t>
              </w:r>
              <w:r w:rsidR="008C599A" w:rsidRPr="008006BD">
                <w:rPr>
                  <w:rFonts w:ascii="Times New Roman" w:eastAsia="Times New Roman" w:hAnsi="Times New Roman" w:cs="Times New Roman"/>
                  <w:sz w:val="24"/>
                </w:rPr>
                <w:t xml:space="preserve">from the Competent Authority </w:t>
              </w:r>
              <w:r w:rsidR="00F15314" w:rsidRPr="008006BD">
                <w:rPr>
                  <w:rFonts w:ascii="Times New Roman" w:eastAsia="Times New Roman" w:hAnsi="Times New Roman" w:cs="Times New Roman"/>
                  <w:sz w:val="24"/>
                </w:rPr>
                <w:t xml:space="preserve">to exclude them from the </w:t>
              </w:r>
              <w:r w:rsidR="008C599A" w:rsidRPr="008006BD">
                <w:rPr>
                  <w:rFonts w:ascii="Times New Roman" w:eastAsia="Times New Roman" w:hAnsi="Times New Roman" w:cs="Times New Roman"/>
                  <w:sz w:val="24"/>
                </w:rPr>
                <w:t>institution’s annual operational risk losses,</w:t>
              </w:r>
              <w:r w:rsidR="00F15314" w:rsidRPr="008006BD">
                <w:rPr>
                  <w:rFonts w:ascii="Times New Roman" w:eastAsia="Times New Roman" w:hAnsi="Times New Roman" w:cs="Times New Roman"/>
                  <w:sz w:val="24"/>
                </w:rPr>
                <w:t xml:space="preserve"> in accordance with Article 320</w:t>
              </w:r>
              <w:r w:rsidR="008C599A" w:rsidRPr="008006BD">
                <w:rPr>
                  <w:rFonts w:ascii="Times New Roman" w:eastAsia="Times New Roman" w:hAnsi="Times New Roman" w:cs="Times New Roman"/>
                  <w:sz w:val="24"/>
                </w:rPr>
                <w:t xml:space="preserve"> (1)</w:t>
              </w:r>
              <w:r w:rsidR="00F15314" w:rsidRPr="008006BD">
                <w:rPr>
                  <w:rFonts w:ascii="Times New Roman" w:eastAsia="Times New Roman" w:hAnsi="Times New Roman" w:cs="Times New Roman"/>
                  <w:sz w:val="24"/>
                </w:rPr>
                <w:t xml:space="preserve"> </w:t>
              </w:r>
              <w:r w:rsidR="00F15314" w:rsidRPr="008006BD">
                <w:rPr>
                  <w:rFonts w:ascii="Times New Roman" w:hAnsi="Times New Roman" w:cs="Times New Roman"/>
                  <w:bCs/>
                  <w:sz w:val="24"/>
                </w:rPr>
                <w:t xml:space="preserve">of </w:t>
              </w:r>
              <w:r w:rsidR="00F15314" w:rsidRPr="008006BD">
                <w:rPr>
                  <w:rFonts w:ascii="Times New Roman" w:hAnsi="Times New Roman"/>
                  <w:bCs/>
                  <w:sz w:val="24"/>
                </w:rPr>
                <w:t>Regulation (EU) 575/2013</w:t>
              </w:r>
              <w:r w:rsidR="008C599A" w:rsidRPr="008006BD">
                <w:rPr>
                  <w:rFonts w:ascii="Times New Roman" w:hAnsi="Times New Roman"/>
                  <w:bCs/>
                  <w:sz w:val="24"/>
                </w:rPr>
                <w:t>,</w:t>
              </w:r>
              <w:r w:rsidR="00D740B8" w:rsidRPr="008006BD">
                <w:rPr>
                  <w:rFonts w:ascii="Times New Roman" w:eastAsia="Times New Roman" w:hAnsi="Times New Roman" w:cs="Times New Roman"/>
                  <w:sz w:val="24"/>
                </w:rPr>
                <w:t xml:space="preserve"> </w:t>
              </w:r>
              <w:del w:id="179" w:author="Author">
                <w:r w:rsidR="00D740B8" w:rsidRPr="008006BD" w:rsidDel="002B0785">
                  <w:rPr>
                    <w:rFonts w:ascii="Times New Roman" w:eastAsia="Times New Roman" w:hAnsi="Times New Roman" w:cs="Times New Roman"/>
                    <w:sz w:val="24"/>
                  </w:rPr>
                  <w:delText>must</w:delText>
                </w:r>
              </w:del>
              <w:r w:rsidRPr="008006BD">
                <w:rPr>
                  <w:rFonts w:ascii="Times New Roman" w:eastAsia="Times New Roman" w:hAnsi="Times New Roman" w:cs="Times New Roman"/>
                  <w:sz w:val="24"/>
                </w:rPr>
                <w:t>shall</w:t>
              </w:r>
              <w:r w:rsidR="00D740B8" w:rsidRPr="008006BD">
                <w:rPr>
                  <w:rFonts w:ascii="Times New Roman" w:eastAsia="Times New Roman" w:hAnsi="Times New Roman" w:cs="Times New Roman"/>
                  <w:sz w:val="24"/>
                </w:rPr>
                <w:t xml:space="preserve"> still be </w:t>
              </w:r>
              <w:del w:id="180" w:author="Author">
                <w:r w:rsidR="00D740B8" w:rsidRPr="008006BD" w:rsidDel="002B0785">
                  <w:rPr>
                    <w:rFonts w:ascii="Times New Roman" w:eastAsia="Times New Roman" w:hAnsi="Times New Roman" w:cs="Times New Roman"/>
                    <w:sz w:val="24"/>
                  </w:rPr>
                  <w:delText>included</w:delText>
                </w:r>
              </w:del>
              <w:r w:rsidRPr="008006BD">
                <w:rPr>
                  <w:rFonts w:ascii="Times New Roman" w:eastAsia="Times New Roman" w:hAnsi="Times New Roman" w:cs="Times New Roman"/>
                  <w:sz w:val="24"/>
                </w:rPr>
                <w:t>taken into account in the calculation of the item for</w:t>
              </w:r>
              <w:r w:rsidR="00D740B8" w:rsidRPr="008006BD">
                <w:rPr>
                  <w:rFonts w:ascii="Times New Roman" w:eastAsia="Times New Roman" w:hAnsi="Times New Roman" w:cs="Times New Roman"/>
                  <w:sz w:val="24"/>
                </w:rPr>
                <w:t xml:space="preserve"> </w:t>
              </w:r>
              <w:del w:id="181" w:author="Author">
                <w:r w:rsidR="00D740B8" w:rsidRPr="008006BD" w:rsidDel="002B0785">
                  <w:rPr>
                    <w:rFonts w:ascii="Times New Roman" w:eastAsia="Times New Roman" w:hAnsi="Times New Roman" w:cs="Times New Roman"/>
                    <w:sz w:val="24"/>
                  </w:rPr>
                  <w:delText xml:space="preserve">in </w:delText>
                </w:r>
              </w:del>
              <w:r w:rsidR="00D740B8" w:rsidRPr="008006BD">
                <w:rPr>
                  <w:rFonts w:ascii="Times New Roman" w:eastAsia="Times New Roman" w:hAnsi="Times New Roman" w:cs="Times New Roman"/>
                  <w:sz w:val="24"/>
                </w:rPr>
                <w:t>this row.</w:t>
              </w:r>
            </w:ins>
          </w:p>
        </w:tc>
      </w:tr>
      <w:tr w:rsidR="00D740B8" w:rsidRPr="008006BD" w14:paraId="1A3189BF" w14:textId="77777777">
        <w:trPr>
          <w:trHeight w:val="238"/>
          <w:ins w:id="182"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1985BED" w14:textId="77777777" w:rsidR="00D740B8" w:rsidRPr="008006BD" w:rsidRDefault="00D740B8">
            <w:pPr>
              <w:autoSpaceDE w:val="0"/>
              <w:autoSpaceDN w:val="0"/>
              <w:adjustRightInd w:val="0"/>
              <w:spacing w:before="60" w:after="120"/>
              <w:jc w:val="center"/>
              <w:rPr>
                <w:ins w:id="183" w:author="Author"/>
                <w:rFonts w:ascii="Times New Roman" w:hAnsi="Times New Roman" w:cs="Times New Roman"/>
                <w:b/>
                <w:sz w:val="24"/>
              </w:rPr>
            </w:pPr>
            <w:ins w:id="184" w:author="Author">
              <w:r w:rsidRPr="008006BD">
                <w:rPr>
                  <w:rFonts w:ascii="Times New Roman" w:hAnsi="Times New Roman" w:cs="Times New Roman"/>
                  <w:b/>
                  <w:sz w:val="24"/>
                </w:rPr>
                <w:t>2</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0B8990" w14:textId="77777777" w:rsidR="00D740B8" w:rsidRPr="008006BD" w:rsidRDefault="00D740B8">
            <w:pPr>
              <w:spacing w:before="120" w:after="120"/>
              <w:jc w:val="both"/>
              <w:rPr>
                <w:ins w:id="185" w:author="Author"/>
                <w:rFonts w:ascii="Times New Roman" w:eastAsia="Times New Roman" w:hAnsi="Times New Roman" w:cs="Times New Roman"/>
                <w:b/>
                <w:sz w:val="24"/>
              </w:rPr>
            </w:pPr>
            <w:ins w:id="186" w:author="Author">
              <w:r w:rsidRPr="008006BD">
                <w:rPr>
                  <w:rFonts w:ascii="Times New Roman" w:eastAsia="Times New Roman" w:hAnsi="Times New Roman" w:cs="Times New Roman"/>
                  <w:b/>
                  <w:sz w:val="24"/>
                </w:rPr>
                <w:t>Total number of operational risk losses</w:t>
              </w:r>
            </w:ins>
          </w:p>
          <w:p w14:paraId="2EA91375" w14:textId="77777777" w:rsidR="00D740B8" w:rsidRPr="008006BD" w:rsidRDefault="00D740B8">
            <w:pPr>
              <w:spacing w:before="120" w:after="120"/>
              <w:jc w:val="both"/>
              <w:rPr>
                <w:ins w:id="187" w:author="Author"/>
                <w:rFonts w:ascii="Times New Roman" w:eastAsia="Times New Roman" w:hAnsi="Times New Roman" w:cs="Times New Roman"/>
                <w:sz w:val="24"/>
              </w:rPr>
            </w:pPr>
            <w:ins w:id="188" w:author="Author">
              <w:r w:rsidRPr="008006BD">
                <w:rPr>
                  <w:rFonts w:ascii="Times New Roman" w:eastAsia="Times New Roman" w:hAnsi="Times New Roman" w:cs="Times New Roman"/>
                  <w:sz w:val="24"/>
                </w:rPr>
                <w:t xml:space="preserve">Article 446 (2), point a) and Article 316 (1) of </w:t>
              </w:r>
              <w:r w:rsidRPr="008006BD">
                <w:rPr>
                  <w:rFonts w:ascii="Times New Roman" w:hAnsi="Times New Roman"/>
                  <w:bCs/>
                  <w:sz w:val="24"/>
                </w:rPr>
                <w:t>Regulation (EU) 575/2013.</w:t>
              </w:r>
            </w:ins>
          </w:p>
          <w:p w14:paraId="275C478C" w14:textId="69738AFF" w:rsidR="00D740B8" w:rsidRPr="008006BD" w:rsidRDefault="00471410">
            <w:pPr>
              <w:spacing w:before="120" w:after="120"/>
              <w:rPr>
                <w:ins w:id="189" w:author="Author"/>
                <w:rFonts w:ascii="Times New Roman" w:eastAsia="Times New Roman" w:hAnsi="Times New Roman" w:cs="Times New Roman"/>
                <w:sz w:val="24"/>
              </w:rPr>
            </w:pPr>
            <w:ins w:id="190" w:author="Autho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he total number of operational risk losses</w:t>
              </w:r>
              <w:r w:rsidR="002B0785" w:rsidRPr="008006BD">
                <w:rPr>
                  <w:rFonts w:ascii="Times New Roman" w:eastAsia="Times New Roman" w:hAnsi="Times New Roman" w:cs="Times New Roman"/>
                  <w:sz w:val="24"/>
                </w:rPr>
                <w:t xml:space="preserve"> above the loss event threshold of €20,000</w:t>
              </w:r>
              <w:r w:rsidR="00D740B8" w:rsidRPr="008006BD">
                <w:rPr>
                  <w:rFonts w:ascii="Times New Roman" w:eastAsia="Times New Roman" w:hAnsi="Times New Roman" w:cs="Times New Roman"/>
                  <w:sz w:val="24"/>
                </w:rPr>
                <w:t>.</w:t>
              </w:r>
            </w:ins>
          </w:p>
        </w:tc>
      </w:tr>
      <w:tr w:rsidR="00D740B8" w:rsidRPr="008006BD" w14:paraId="30368E01" w14:textId="77777777">
        <w:trPr>
          <w:trHeight w:val="238"/>
          <w:ins w:id="191"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97E2D97" w14:textId="77777777" w:rsidR="00D740B8" w:rsidRPr="008006BD" w:rsidRDefault="00D740B8">
            <w:pPr>
              <w:autoSpaceDE w:val="0"/>
              <w:autoSpaceDN w:val="0"/>
              <w:adjustRightInd w:val="0"/>
              <w:spacing w:before="60" w:after="120"/>
              <w:jc w:val="center"/>
              <w:rPr>
                <w:ins w:id="192" w:author="Author"/>
                <w:rFonts w:ascii="Times New Roman" w:hAnsi="Times New Roman" w:cs="Times New Roman"/>
                <w:b/>
                <w:sz w:val="24"/>
              </w:rPr>
            </w:pPr>
            <w:ins w:id="193" w:author="Author">
              <w:r w:rsidRPr="008006BD">
                <w:rPr>
                  <w:rFonts w:ascii="Times New Roman" w:hAnsi="Times New Roman" w:cs="Times New Roman"/>
                  <w:b/>
                  <w:sz w:val="24"/>
                </w:rPr>
                <w:t>3</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8A7E573" w14:textId="77777777" w:rsidR="00D740B8" w:rsidRPr="008006BD" w:rsidRDefault="00D740B8">
            <w:pPr>
              <w:spacing w:before="120" w:after="120"/>
              <w:jc w:val="both"/>
              <w:rPr>
                <w:ins w:id="194" w:author="Author"/>
                <w:rFonts w:ascii="Times New Roman" w:eastAsia="Times New Roman" w:hAnsi="Times New Roman" w:cs="Times New Roman"/>
                <w:b/>
                <w:sz w:val="24"/>
              </w:rPr>
            </w:pPr>
            <w:ins w:id="195" w:author="Author">
              <w:r w:rsidRPr="008006BD">
                <w:rPr>
                  <w:rFonts w:ascii="Times New Roman" w:eastAsia="Times New Roman" w:hAnsi="Times New Roman" w:cs="Times New Roman"/>
                  <w:b/>
                  <w:sz w:val="24"/>
                </w:rPr>
                <w:t xml:space="preserve">Total amount of excluded operational risk </w:t>
              </w:r>
              <w:proofErr w:type="gramStart"/>
              <w:r w:rsidRPr="008006BD">
                <w:rPr>
                  <w:rFonts w:ascii="Times New Roman" w:eastAsia="Times New Roman" w:hAnsi="Times New Roman" w:cs="Times New Roman"/>
                  <w:b/>
                  <w:sz w:val="24"/>
                </w:rPr>
                <w:t>losses</w:t>
              </w:r>
              <w:proofErr w:type="gramEnd"/>
            </w:ins>
          </w:p>
          <w:p w14:paraId="5C1A66AF" w14:textId="77777777" w:rsidR="00D740B8" w:rsidRPr="008006BD" w:rsidRDefault="00D740B8">
            <w:pPr>
              <w:spacing w:before="120" w:after="120"/>
              <w:rPr>
                <w:ins w:id="196" w:author="Author"/>
                <w:rFonts w:ascii="Times New Roman" w:eastAsia="Times New Roman" w:hAnsi="Times New Roman" w:cs="Times New Roman"/>
                <w:sz w:val="24"/>
              </w:rPr>
            </w:pPr>
            <w:ins w:id="197" w:author="Author">
              <w:r w:rsidRPr="008006BD">
                <w:rPr>
                  <w:rFonts w:ascii="Times New Roman" w:eastAsia="Times New Roman" w:hAnsi="Times New Roman" w:cs="Times New Roman"/>
                  <w:sz w:val="24"/>
                </w:rPr>
                <w:t xml:space="preserve">Article 446 (2), point b) and Article 320(1) of </w:t>
              </w:r>
              <w:r w:rsidRPr="008006BD">
                <w:rPr>
                  <w:rFonts w:ascii="Times New Roman" w:hAnsi="Times New Roman"/>
                  <w:bCs/>
                  <w:sz w:val="24"/>
                </w:rPr>
                <w:t>Regulation (EU) 575/2013.</w:t>
              </w:r>
            </w:ins>
          </w:p>
          <w:p w14:paraId="7BE235CA" w14:textId="215F02B7" w:rsidR="00D740B8" w:rsidRPr="008006BD" w:rsidRDefault="002B0785">
            <w:pPr>
              <w:spacing w:before="120" w:after="120"/>
              <w:rPr>
                <w:ins w:id="198" w:author="Author"/>
                <w:rFonts w:ascii="Times New Roman" w:eastAsia="Times New Roman" w:hAnsi="Times New Roman" w:cs="Times New Roman"/>
                <w:sz w:val="24"/>
              </w:rPr>
            </w:pPr>
            <w:ins w:id="199" w:author="Author">
              <w:r w:rsidRPr="008006BD">
                <w:rPr>
                  <w:rFonts w:ascii="Times New Roman" w:eastAsia="Times New Roman" w:hAnsi="Times New Roman" w:cs="Times New Roman"/>
                  <w:sz w:val="24"/>
                </w:rPr>
                <w:t xml:space="preserve">The </w:t>
              </w:r>
              <w:r w:rsidR="00D740B8" w:rsidRPr="008006BD">
                <w:rPr>
                  <w:rFonts w:ascii="Times New Roman" w:eastAsia="Times New Roman" w:hAnsi="Times New Roman" w:cs="Times New Roman"/>
                  <w:sz w:val="24"/>
                </w:rPr>
                <w:t>total net loss amounts above the loss threshold</w:t>
              </w:r>
              <w:r w:rsidRPr="008006BD">
                <w:rPr>
                  <w:rFonts w:ascii="Times New Roman" w:eastAsia="Times New Roman" w:hAnsi="Times New Roman" w:cs="Times New Roman"/>
                  <w:sz w:val="24"/>
                </w:rPr>
                <w:t xml:space="preserve"> of €20,000</w:t>
              </w:r>
              <w:r w:rsidR="00D740B8" w:rsidRPr="008006BD">
                <w:rPr>
                  <w:rFonts w:ascii="Times New Roman" w:eastAsia="Times New Roman" w:hAnsi="Times New Roman" w:cs="Times New Roman"/>
                  <w:sz w:val="24"/>
                </w:rPr>
                <w:t xml:space="preserve"> </w:t>
              </w:r>
              <w:r w:rsidR="00471410" w:rsidRPr="008006BD">
                <w:rPr>
                  <w:rFonts w:ascii="Times New Roman" w:eastAsia="Times New Roman" w:hAnsi="Times New Roman" w:cs="Times New Roman"/>
                  <w:sz w:val="24"/>
                </w:rPr>
                <w:t xml:space="preserve">that were </w:t>
              </w:r>
              <w:r w:rsidR="00D740B8" w:rsidRPr="008006BD">
                <w:rPr>
                  <w:rFonts w:ascii="Times New Roman" w:eastAsia="Times New Roman" w:hAnsi="Times New Roman" w:cs="Times New Roman"/>
                  <w:sz w:val="24"/>
                </w:rPr>
                <w:t>excluded</w:t>
              </w:r>
              <w:r w:rsidR="00BF4A7F" w:rsidRPr="008006BD">
                <w:rPr>
                  <w:rFonts w:ascii="Times New Roman" w:eastAsia="Times New Roman" w:hAnsi="Times New Roman" w:cs="Times New Roman"/>
                  <w:sz w:val="24"/>
                </w:rPr>
                <w:t xml:space="preserve"> in accordance with Article 320 (1) of </w:t>
              </w:r>
              <w:r w:rsidR="00BF4A7F" w:rsidRPr="008006BD">
                <w:rPr>
                  <w:rFonts w:ascii="Times New Roman" w:hAnsi="Times New Roman"/>
                  <w:bCs/>
                  <w:sz w:val="24"/>
                </w:rPr>
                <w:t>Regulation (EU) 575/2013</w:t>
              </w:r>
              <w:r w:rsidR="00471410" w:rsidRPr="008006BD">
                <w:rPr>
                  <w:rFonts w:ascii="Times New Roman" w:hAnsi="Times New Roman"/>
                  <w:bCs/>
                  <w:sz w:val="24"/>
                </w:rPr>
                <w:t>,</w:t>
              </w:r>
              <w:r w:rsidR="00D740B8" w:rsidRPr="008006BD">
                <w:rPr>
                  <w:rFonts w:ascii="Times New Roman" w:eastAsia="Times New Roman" w:hAnsi="Times New Roman" w:cs="Times New Roman"/>
                  <w:sz w:val="24"/>
                </w:rPr>
                <w:t xml:space="preserve"> for each of the last 10 reporting periods.</w:t>
              </w:r>
            </w:ins>
          </w:p>
        </w:tc>
      </w:tr>
      <w:tr w:rsidR="00D740B8" w:rsidRPr="008006BD" w14:paraId="2771244B" w14:textId="77777777">
        <w:trPr>
          <w:trHeight w:val="238"/>
          <w:ins w:id="200"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7F28D83" w14:textId="77777777" w:rsidR="00D740B8" w:rsidRPr="008006BD" w:rsidRDefault="00D740B8">
            <w:pPr>
              <w:autoSpaceDE w:val="0"/>
              <w:autoSpaceDN w:val="0"/>
              <w:adjustRightInd w:val="0"/>
              <w:spacing w:before="60" w:after="120"/>
              <w:jc w:val="center"/>
              <w:rPr>
                <w:ins w:id="201" w:author="Author"/>
                <w:rFonts w:ascii="Times New Roman" w:hAnsi="Times New Roman" w:cs="Times New Roman"/>
                <w:b/>
                <w:sz w:val="24"/>
              </w:rPr>
            </w:pPr>
            <w:ins w:id="202" w:author="Author">
              <w:r w:rsidRPr="008006BD">
                <w:rPr>
                  <w:rFonts w:ascii="Times New Roman" w:hAnsi="Times New Roman" w:cs="Times New Roman"/>
                  <w:b/>
                  <w:sz w:val="24"/>
                </w:rPr>
                <w:t>4</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F2BA990" w14:textId="77777777" w:rsidR="00D740B8" w:rsidRPr="008006BD" w:rsidRDefault="00D740B8">
            <w:pPr>
              <w:spacing w:before="120" w:after="120"/>
              <w:jc w:val="both"/>
              <w:rPr>
                <w:ins w:id="203" w:author="Author"/>
                <w:rStyle w:val="InstructionsTabelleberschrift"/>
                <w:rFonts w:ascii="Times New Roman" w:eastAsia="Times New Roman" w:hAnsi="Times New Roman"/>
                <w:bCs w:val="0"/>
                <w:sz w:val="24"/>
                <w:u w:val="none"/>
              </w:rPr>
            </w:pPr>
            <w:ins w:id="204" w:author="Author">
              <w:r w:rsidRPr="008006BD">
                <w:rPr>
                  <w:rStyle w:val="InstructionsTabelleberschrift"/>
                  <w:rFonts w:ascii="Times New Roman" w:eastAsia="Times New Roman" w:hAnsi="Times New Roman"/>
                  <w:sz w:val="24"/>
                  <w:u w:val="none"/>
                </w:rPr>
                <w:t xml:space="preserve">Total number of excluded operational risk </w:t>
              </w:r>
              <w:proofErr w:type="gramStart"/>
              <w:r w:rsidRPr="008006BD">
                <w:rPr>
                  <w:rStyle w:val="InstructionsTabelleberschrift"/>
                  <w:rFonts w:ascii="Times New Roman" w:eastAsia="Times New Roman" w:hAnsi="Times New Roman"/>
                  <w:sz w:val="24"/>
                  <w:u w:val="none"/>
                </w:rPr>
                <w:t>events</w:t>
              </w:r>
              <w:proofErr w:type="gramEnd"/>
            </w:ins>
          </w:p>
          <w:p w14:paraId="7914E462" w14:textId="77777777" w:rsidR="00D740B8" w:rsidRPr="008006BD" w:rsidRDefault="00D740B8">
            <w:pPr>
              <w:spacing w:before="120" w:after="120"/>
              <w:rPr>
                <w:ins w:id="205" w:author="Author"/>
                <w:rFonts w:ascii="Times New Roman" w:eastAsia="Times New Roman" w:hAnsi="Times New Roman" w:cs="Times New Roman"/>
                <w:sz w:val="24"/>
              </w:rPr>
            </w:pPr>
            <w:ins w:id="206" w:author="Author">
              <w:r w:rsidRPr="008006BD">
                <w:rPr>
                  <w:rFonts w:ascii="Times New Roman" w:eastAsia="Times New Roman" w:hAnsi="Times New Roman" w:cs="Times New Roman"/>
                  <w:sz w:val="24"/>
                </w:rPr>
                <w:t xml:space="preserve">Article 446 (2), point b) and Article 320(1) of </w:t>
              </w:r>
              <w:r w:rsidRPr="008006BD">
                <w:rPr>
                  <w:rFonts w:ascii="Times New Roman" w:hAnsi="Times New Roman"/>
                  <w:bCs/>
                  <w:sz w:val="24"/>
                </w:rPr>
                <w:t>Regulation (EU) 575/2013.</w:t>
              </w:r>
            </w:ins>
          </w:p>
          <w:p w14:paraId="318A732C" w14:textId="696807C6" w:rsidR="00D740B8" w:rsidRPr="008006BD" w:rsidRDefault="009D4A12">
            <w:pPr>
              <w:spacing w:before="120" w:after="120"/>
              <w:jc w:val="both"/>
              <w:rPr>
                <w:ins w:id="207" w:author="Author"/>
                <w:rFonts w:ascii="Times New Roman" w:eastAsia="Times New Roman" w:hAnsi="Times New Roman" w:cs="Times New Roman"/>
                <w:sz w:val="24"/>
              </w:rPr>
            </w:pPr>
            <w:ins w:id="208" w:author="Autho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 xml:space="preserve">he total number of exceptional operational risk events </w:t>
              </w:r>
              <w:r w:rsidRPr="008006BD">
                <w:rPr>
                  <w:rFonts w:ascii="Times New Roman" w:eastAsia="Times New Roman" w:hAnsi="Times New Roman" w:cs="Times New Roman"/>
                  <w:sz w:val="24"/>
                </w:rPr>
                <w:t xml:space="preserve">above a loss event threshold of €20,000 </w:t>
              </w:r>
              <w:r w:rsidR="00D740B8" w:rsidRPr="008006BD">
                <w:rPr>
                  <w:rFonts w:ascii="Times New Roman" w:eastAsia="Times New Roman" w:hAnsi="Times New Roman" w:cs="Times New Roman"/>
                  <w:sz w:val="24"/>
                </w:rPr>
                <w:t xml:space="preserve">that were excluded in accordance with Article 320 (1) of </w:t>
              </w:r>
              <w:r w:rsidR="00D740B8" w:rsidRPr="008006BD">
                <w:rPr>
                  <w:rFonts w:ascii="Times New Roman" w:hAnsi="Times New Roman"/>
                  <w:bCs/>
                  <w:sz w:val="24"/>
                </w:rPr>
                <w:t>Regulation (EU) 575/2013</w:t>
              </w:r>
              <w:r w:rsidR="00BF4A7F" w:rsidRPr="008006BD">
                <w:rPr>
                  <w:rFonts w:ascii="Times New Roman" w:hAnsi="Times New Roman"/>
                  <w:bCs/>
                  <w:sz w:val="24"/>
                </w:rPr>
                <w:t xml:space="preserve"> </w:t>
              </w:r>
              <w:r w:rsidR="00BF4A7F" w:rsidRPr="008006BD">
                <w:rPr>
                  <w:rFonts w:ascii="Times New Roman" w:eastAsia="Times New Roman" w:hAnsi="Times New Roman" w:cs="Times New Roman"/>
                  <w:sz w:val="24"/>
                </w:rPr>
                <w:t>for each of the last 10 reporting periods</w:t>
              </w:r>
              <w:r w:rsidR="00D740B8" w:rsidRPr="008006BD">
                <w:rPr>
                  <w:rFonts w:ascii="Times New Roman" w:eastAsia="Times New Roman" w:hAnsi="Times New Roman" w:cs="Times New Roman"/>
                  <w:sz w:val="24"/>
                </w:rPr>
                <w:t xml:space="preserve">. </w:t>
              </w:r>
            </w:ins>
          </w:p>
        </w:tc>
      </w:tr>
      <w:tr w:rsidR="00D740B8" w:rsidRPr="008006BD" w14:paraId="155A14DC" w14:textId="77777777">
        <w:trPr>
          <w:trHeight w:val="238"/>
          <w:ins w:id="209"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A8A2BC3" w14:textId="77777777" w:rsidR="00D740B8" w:rsidRPr="008006BD" w:rsidRDefault="00D740B8">
            <w:pPr>
              <w:autoSpaceDE w:val="0"/>
              <w:autoSpaceDN w:val="0"/>
              <w:adjustRightInd w:val="0"/>
              <w:spacing w:before="60" w:after="120"/>
              <w:jc w:val="center"/>
              <w:rPr>
                <w:ins w:id="210" w:author="Author"/>
                <w:rFonts w:ascii="Times New Roman" w:hAnsi="Times New Roman" w:cs="Times New Roman"/>
                <w:b/>
                <w:sz w:val="24"/>
              </w:rPr>
            </w:pPr>
            <w:ins w:id="211" w:author="Author">
              <w:r w:rsidRPr="008006BD">
                <w:rPr>
                  <w:rFonts w:ascii="Times New Roman" w:hAnsi="Times New Roman" w:cs="Times New Roman"/>
                  <w:b/>
                  <w:sz w:val="24"/>
                </w:rPr>
                <w:lastRenderedPageBreak/>
                <w:t>5</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D9B80" w14:textId="218BBE7C" w:rsidR="00D740B8" w:rsidRPr="008006BD" w:rsidRDefault="00D740B8">
            <w:pPr>
              <w:spacing w:before="120" w:after="120"/>
              <w:jc w:val="both"/>
              <w:rPr>
                <w:ins w:id="212" w:author="Author"/>
                <w:rStyle w:val="InstructionsTabelleberschrift"/>
                <w:rFonts w:ascii="Times New Roman" w:eastAsia="Times New Roman" w:hAnsi="Times New Roman"/>
                <w:bCs w:val="0"/>
                <w:sz w:val="24"/>
                <w:u w:val="none"/>
              </w:rPr>
            </w:pPr>
            <w:ins w:id="213" w:author="Author">
              <w:r w:rsidRPr="008006BD">
                <w:rPr>
                  <w:rStyle w:val="InstructionsTabelleberschrift"/>
                  <w:rFonts w:ascii="Times New Roman" w:eastAsia="Times New Roman" w:hAnsi="Times New Roman"/>
                  <w:sz w:val="24"/>
                  <w:u w:val="none"/>
                </w:rPr>
                <w:t xml:space="preserve">Total amount of operational </w:t>
              </w:r>
              <w:r w:rsidR="00F15314" w:rsidRPr="008006BD">
                <w:rPr>
                  <w:rStyle w:val="InstructionsTabelleberschrift"/>
                  <w:rFonts w:ascii="Times New Roman" w:eastAsia="Times New Roman" w:hAnsi="Times New Roman"/>
                  <w:sz w:val="24"/>
                  <w:u w:val="none"/>
                </w:rPr>
                <w:t xml:space="preserve">risk </w:t>
              </w:r>
              <w:r w:rsidRPr="008006BD">
                <w:rPr>
                  <w:rStyle w:val="InstructionsTabelleberschrift"/>
                  <w:rFonts w:ascii="Times New Roman" w:eastAsia="Times New Roman" w:hAnsi="Times New Roman"/>
                  <w:sz w:val="24"/>
                  <w:u w:val="none"/>
                </w:rPr>
                <w:t>losses net of recoveries and net of excluded losses</w:t>
              </w:r>
            </w:ins>
          </w:p>
          <w:p w14:paraId="4203582A" w14:textId="6CAD1497" w:rsidR="00D740B8" w:rsidRPr="008006BD" w:rsidRDefault="002B0785">
            <w:pPr>
              <w:spacing w:before="120" w:after="120"/>
              <w:jc w:val="both"/>
              <w:rPr>
                <w:ins w:id="214" w:author="Author"/>
                <w:rFonts w:ascii="Times New Roman" w:eastAsia="Times New Roman" w:hAnsi="Times New Roman" w:cs="Times New Roman"/>
                <w:sz w:val="24"/>
              </w:rPr>
            </w:pPr>
            <w:ins w:id="215" w:author="Author">
              <w:r w:rsidRPr="008006BD">
                <w:rPr>
                  <w:rFonts w:ascii="Times New Roman" w:eastAsia="Times New Roman" w:hAnsi="Times New Roman" w:cs="Times New Roman"/>
                  <w:sz w:val="24"/>
                </w:rPr>
                <w:t>T</w:t>
              </w:r>
              <w:r w:rsidR="00471410" w:rsidRPr="008006BD">
                <w:rPr>
                  <w:rFonts w:ascii="Times New Roman" w:eastAsia="Times New Roman" w:hAnsi="Times New Roman" w:cs="Times New Roman"/>
                  <w:sz w:val="24"/>
                </w:rPr>
                <w:t>he</w:t>
              </w:r>
              <w:r w:rsidR="00D740B8" w:rsidRPr="008006BD">
                <w:rPr>
                  <w:rFonts w:ascii="Times New Roman" w:eastAsia="Times New Roman" w:hAnsi="Times New Roman" w:cs="Times New Roman"/>
                  <w:sz w:val="24"/>
                </w:rPr>
                <w:t xml:space="preserve"> total amount of operational risk losses</w:t>
              </w:r>
              <w:r w:rsidR="00471410" w:rsidRPr="008006BD">
                <w:rPr>
                  <w:rFonts w:ascii="Times New Roman" w:eastAsia="Times New Roman" w:hAnsi="Times New Roman" w:cs="Times New Roman"/>
                  <w:sz w:val="24"/>
                </w:rPr>
                <w:t>,</w:t>
              </w:r>
              <w:r w:rsidRPr="008006BD">
                <w:rPr>
                  <w:rFonts w:ascii="Times New Roman" w:eastAsia="Times New Roman" w:hAnsi="Times New Roman" w:cs="Times New Roman"/>
                  <w:sz w:val="24"/>
                </w:rPr>
                <w:t xml:space="preserve"> less the amount</w:t>
              </w:r>
              <w:r w:rsidR="00D740B8" w:rsidRPr="008006BD">
                <w:rPr>
                  <w:rFonts w:ascii="Times New Roman" w:eastAsia="Times New Roman" w:hAnsi="Times New Roman" w:cs="Times New Roman"/>
                  <w:sz w:val="24"/>
                </w:rPr>
                <w:t xml:space="preserve"> of recoveries</w:t>
              </w:r>
              <w:r w:rsidR="006943D3" w:rsidRPr="008006BD">
                <w:rPr>
                  <w:rFonts w:ascii="Times New Roman" w:eastAsia="Times New Roman" w:hAnsi="Times New Roman" w:cs="Times New Roman"/>
                  <w:sz w:val="24"/>
                </w:rPr>
                <w:t xml:space="preserve"> disclosed in row </w:t>
              </w:r>
              <w:proofErr w:type="gramStart"/>
              <w:r w:rsidR="006943D3" w:rsidRPr="008006BD">
                <w:rPr>
                  <w:rFonts w:ascii="Times New Roman" w:eastAsia="Times New Roman" w:hAnsi="Times New Roman" w:cs="Times New Roman"/>
                  <w:sz w:val="24"/>
                </w:rPr>
                <w:t xml:space="preserve">1, </w:t>
              </w:r>
              <w:r w:rsidR="003D54AC" w:rsidRPr="008006BD">
                <w:rPr>
                  <w:rFonts w:ascii="Times New Roman" w:eastAsia="Times New Roman" w:hAnsi="Times New Roman" w:cs="Times New Roman"/>
                  <w:sz w:val="24"/>
                </w:rPr>
                <w:t xml:space="preserve"> and</w:t>
              </w:r>
              <w:proofErr w:type="gramEnd"/>
              <w:r w:rsidR="003D54AC" w:rsidRPr="008006BD">
                <w:rPr>
                  <w:rFonts w:ascii="Times New Roman" w:eastAsia="Times New Roman" w:hAnsi="Times New Roman" w:cs="Times New Roman"/>
                  <w:sz w:val="24"/>
                </w:rPr>
                <w:t xml:space="preserve"> </w:t>
              </w:r>
              <w:r w:rsidR="006943D3" w:rsidRPr="008006BD">
                <w:rPr>
                  <w:rFonts w:ascii="Times New Roman" w:eastAsia="Times New Roman" w:hAnsi="Times New Roman" w:cs="Times New Roman"/>
                  <w:sz w:val="24"/>
                </w:rPr>
                <w:t xml:space="preserve">less the </w:t>
              </w:r>
              <w:r w:rsidR="003D54AC" w:rsidRPr="008006BD">
                <w:rPr>
                  <w:rFonts w:ascii="Times New Roman" w:eastAsia="Times New Roman" w:hAnsi="Times New Roman" w:cs="Times New Roman"/>
                  <w:sz w:val="24"/>
                </w:rPr>
                <w:t>e</w:t>
              </w:r>
              <w:r w:rsidR="006943D3" w:rsidRPr="008006BD">
                <w:rPr>
                  <w:rFonts w:ascii="Times New Roman" w:eastAsia="Times New Roman" w:hAnsi="Times New Roman" w:cs="Times New Roman"/>
                  <w:sz w:val="24"/>
                </w:rPr>
                <w:t>xc</w:t>
              </w:r>
              <w:r w:rsidR="003D54AC" w:rsidRPr="008006BD">
                <w:rPr>
                  <w:rFonts w:ascii="Times New Roman" w:eastAsia="Times New Roman" w:hAnsi="Times New Roman" w:cs="Times New Roman"/>
                  <w:sz w:val="24"/>
                </w:rPr>
                <w:t xml:space="preserve">luded losses </w:t>
              </w:r>
              <w:r w:rsidR="006943D3" w:rsidRPr="008006BD">
                <w:rPr>
                  <w:rFonts w:ascii="Times New Roman" w:eastAsia="Times New Roman" w:hAnsi="Times New Roman" w:cs="Times New Roman"/>
                  <w:sz w:val="24"/>
                </w:rPr>
                <w:t>disclosed in</w:t>
              </w:r>
              <w:r w:rsidR="00AD193C">
                <w:rPr>
                  <w:rFonts w:ascii="Times New Roman" w:eastAsia="Times New Roman" w:hAnsi="Times New Roman" w:cs="Times New Roman"/>
                  <w:sz w:val="24"/>
                </w:rPr>
                <w:t xml:space="preserve"> </w:t>
              </w:r>
              <w:r w:rsidR="00D740B8" w:rsidRPr="008006BD">
                <w:rPr>
                  <w:rFonts w:ascii="Times New Roman" w:eastAsia="Times New Roman" w:hAnsi="Times New Roman" w:cs="Times New Roman"/>
                  <w:sz w:val="24"/>
                </w:rPr>
                <w:t>row 3.</w:t>
              </w:r>
            </w:ins>
          </w:p>
        </w:tc>
      </w:tr>
      <w:tr w:rsidR="00D740B8" w:rsidRPr="008006BD" w14:paraId="533A412E" w14:textId="77777777">
        <w:trPr>
          <w:trHeight w:val="238"/>
          <w:ins w:id="216"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EE7FB" w14:textId="77777777" w:rsidR="00D740B8" w:rsidRPr="008006BD" w:rsidRDefault="00D740B8">
            <w:pPr>
              <w:autoSpaceDE w:val="0"/>
              <w:autoSpaceDN w:val="0"/>
              <w:adjustRightInd w:val="0"/>
              <w:spacing w:before="60" w:after="120"/>
              <w:jc w:val="center"/>
              <w:rPr>
                <w:ins w:id="217" w:author="Author"/>
                <w:rFonts w:ascii="Times New Roman" w:hAnsi="Times New Roman" w:cs="Times New Roman"/>
                <w:b/>
                <w:sz w:val="24"/>
              </w:rPr>
            </w:pPr>
            <w:ins w:id="218" w:author="Author">
              <w:r w:rsidRPr="008006BD">
                <w:rPr>
                  <w:rFonts w:ascii="Times New Roman" w:hAnsi="Times New Roman" w:cs="Times New Roman"/>
                  <w:b/>
                  <w:sz w:val="24"/>
                </w:rPr>
                <w:t>6</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765A87" w14:textId="409B91B6" w:rsidR="00D740B8" w:rsidRPr="008006BD" w:rsidRDefault="00D740B8">
            <w:pPr>
              <w:spacing w:before="120" w:after="120"/>
              <w:jc w:val="both"/>
              <w:rPr>
                <w:ins w:id="219" w:author="Author"/>
                <w:rFonts w:ascii="Times New Roman" w:eastAsia="Times New Roman" w:hAnsi="Times New Roman" w:cs="Times New Roman"/>
                <w:b/>
                <w:sz w:val="24"/>
              </w:rPr>
            </w:pPr>
            <w:ins w:id="220" w:author="Author">
              <w:r w:rsidRPr="008006BD">
                <w:rPr>
                  <w:rFonts w:ascii="Times New Roman" w:eastAsia="Times New Roman" w:hAnsi="Times New Roman" w:cs="Times New Roman"/>
                  <w:b/>
                  <w:sz w:val="24"/>
                </w:rPr>
                <w:t xml:space="preserve">Total amount of operational </w:t>
              </w:r>
              <w:r w:rsidR="00F15314" w:rsidRPr="008006BD">
                <w:rPr>
                  <w:rFonts w:ascii="Times New Roman" w:eastAsia="Times New Roman" w:hAnsi="Times New Roman" w:cs="Times New Roman"/>
                  <w:b/>
                  <w:sz w:val="24"/>
                </w:rPr>
                <w:t xml:space="preserve">risk </w:t>
              </w:r>
              <w:r w:rsidRPr="008006BD">
                <w:rPr>
                  <w:rFonts w:ascii="Times New Roman" w:eastAsia="Times New Roman" w:hAnsi="Times New Roman" w:cs="Times New Roman"/>
                  <w:b/>
                  <w:sz w:val="24"/>
                </w:rPr>
                <w:t>losses net of recoveries (no exclusions)</w:t>
              </w:r>
            </w:ins>
          </w:p>
          <w:p w14:paraId="647BDEC8" w14:textId="77777777" w:rsidR="00D740B8" w:rsidRPr="008006BD" w:rsidRDefault="00D740B8">
            <w:pPr>
              <w:spacing w:before="120" w:after="120"/>
              <w:jc w:val="both"/>
              <w:rPr>
                <w:ins w:id="221" w:author="Author"/>
                <w:rFonts w:ascii="Times New Roman" w:eastAsia="Times New Roman" w:hAnsi="Times New Roman" w:cs="Times New Roman"/>
                <w:sz w:val="24"/>
              </w:rPr>
            </w:pPr>
            <w:ins w:id="222" w:author="Author">
              <w:r w:rsidRPr="008006BD">
                <w:rPr>
                  <w:rFonts w:ascii="Times New Roman" w:eastAsia="Times New Roman" w:hAnsi="Times New Roman" w:cs="Times New Roman"/>
                  <w:sz w:val="24"/>
                </w:rPr>
                <w:t xml:space="preserve">Article 446 (2), point a) and Article 316 (1) of </w:t>
              </w:r>
              <w:r w:rsidRPr="008006BD">
                <w:rPr>
                  <w:rFonts w:ascii="Times New Roman" w:hAnsi="Times New Roman"/>
                  <w:bCs/>
                  <w:sz w:val="24"/>
                </w:rPr>
                <w:t>Regulation (EU) 575/2013.</w:t>
              </w:r>
            </w:ins>
          </w:p>
          <w:p w14:paraId="7F1E94AA" w14:textId="1FF8CAF5" w:rsidR="00D740B8" w:rsidRPr="008006BD" w:rsidRDefault="003D54AC">
            <w:pPr>
              <w:spacing w:before="120" w:after="120"/>
              <w:jc w:val="both"/>
              <w:rPr>
                <w:ins w:id="223" w:author="Author"/>
                <w:rStyle w:val="InstructionsTabelleberschrift"/>
                <w:rFonts w:ascii="Times New Roman" w:eastAsia="Times New Roman" w:hAnsi="Times New Roman"/>
                <w:bCs w:val="0"/>
                <w:sz w:val="24"/>
              </w:rPr>
            </w:pPr>
            <w:ins w:id="224" w:author="Author">
              <w:r w:rsidRPr="008006BD">
                <w:rPr>
                  <w:rFonts w:ascii="Times New Roman" w:eastAsia="Times New Roman" w:hAnsi="Times New Roman" w:cs="Times New Roman"/>
                  <w:sz w:val="24"/>
                </w:rPr>
                <w:t>T</w:t>
              </w:r>
              <w:del w:id="225" w:author="Author">
                <w:r w:rsidR="00D740B8" w:rsidRPr="008006BD" w:rsidDel="003D54AC">
                  <w:rPr>
                    <w:rFonts w:ascii="Times New Roman" w:eastAsia="Times New Roman" w:hAnsi="Times New Roman" w:cs="Times New Roman"/>
                    <w:sz w:val="24"/>
                  </w:rPr>
                  <w:delText>t</w:delText>
                </w:r>
              </w:del>
              <w:r w:rsidR="00D740B8" w:rsidRPr="008006BD">
                <w:rPr>
                  <w:rFonts w:ascii="Times New Roman" w:eastAsia="Times New Roman" w:hAnsi="Times New Roman" w:cs="Times New Roman"/>
                  <w:sz w:val="24"/>
                </w:rPr>
                <w:t xml:space="preserve">he </w:t>
              </w:r>
              <w:proofErr w:type="gramStart"/>
              <w:r w:rsidR="00D740B8" w:rsidRPr="008006BD">
                <w:rPr>
                  <w:rFonts w:ascii="Times New Roman" w:eastAsia="Times New Roman" w:hAnsi="Times New Roman" w:cs="Times New Roman"/>
                  <w:sz w:val="24"/>
                </w:rPr>
                <w:t>total</w:t>
              </w:r>
              <w:proofErr w:type="gramEnd"/>
              <w:r w:rsidR="00D740B8" w:rsidRPr="008006BD">
                <w:rPr>
                  <w:rFonts w:ascii="Times New Roman" w:eastAsia="Times New Roman" w:hAnsi="Times New Roman" w:cs="Times New Roman"/>
                  <w:sz w:val="24"/>
                </w:rPr>
                <w:t xml:space="preserve"> amount</w:t>
              </w:r>
              <w:r w:rsidRPr="008006BD">
                <w:rPr>
                  <w:rFonts w:ascii="Times New Roman" w:eastAsia="Times New Roman" w:hAnsi="Times New Roman" w:cs="Times New Roman"/>
                  <w:sz w:val="24"/>
                </w:rPr>
                <w:t xml:space="preserve"> of operational risk losses, less the amount</w:t>
              </w:r>
              <w:r w:rsidR="00D740B8" w:rsidRPr="008006BD">
                <w:rPr>
                  <w:rFonts w:ascii="Times New Roman" w:eastAsia="Times New Roman" w:hAnsi="Times New Roman" w:cs="Times New Roman"/>
                  <w:sz w:val="24"/>
                </w:rPr>
                <w:t xml:space="preserve"> of recoveries</w:t>
              </w:r>
              <w:r w:rsidRPr="008006BD">
                <w:rPr>
                  <w:rFonts w:ascii="Times New Roman" w:eastAsia="Times New Roman" w:hAnsi="Times New Roman" w:cs="Times New Roman"/>
                  <w:sz w:val="24"/>
                </w:rPr>
                <w:t>,</w:t>
              </w:r>
              <w:r w:rsidR="00D740B8" w:rsidRPr="008006BD">
                <w:rPr>
                  <w:rFonts w:ascii="Times New Roman" w:eastAsia="Times New Roman" w:hAnsi="Times New Roman" w:cs="Times New Roman"/>
                  <w:sz w:val="24"/>
                </w:rPr>
                <w:t xml:space="preserve"> resulting from loss events above </w:t>
              </w:r>
              <w:r w:rsidR="009D4A12" w:rsidRPr="008006BD">
                <w:rPr>
                  <w:rFonts w:ascii="Times New Roman" w:eastAsia="Times New Roman" w:hAnsi="Times New Roman" w:cs="Times New Roman"/>
                  <w:sz w:val="24"/>
                </w:rPr>
                <w:t>a</w:t>
              </w:r>
              <w:r w:rsidR="00D740B8" w:rsidRPr="008006BD">
                <w:rPr>
                  <w:rFonts w:ascii="Times New Roman" w:eastAsia="Times New Roman" w:hAnsi="Times New Roman" w:cs="Times New Roman"/>
                  <w:sz w:val="24"/>
                </w:rPr>
                <w:t xml:space="preserve"> loss event threshold</w:t>
              </w:r>
              <w:r w:rsidRPr="008006BD">
                <w:rPr>
                  <w:rFonts w:ascii="Times New Roman" w:eastAsia="Times New Roman" w:hAnsi="Times New Roman" w:cs="Times New Roman"/>
                  <w:sz w:val="24"/>
                </w:rPr>
                <w:t xml:space="preserve"> of € 100.000</w:t>
              </w:r>
              <w:r w:rsidR="00D740B8" w:rsidRPr="008006BD">
                <w:rPr>
                  <w:rFonts w:ascii="Times New Roman" w:eastAsia="Times New Roman" w:hAnsi="Times New Roman" w:cs="Times New Roman"/>
                  <w:sz w:val="24"/>
                </w:rPr>
                <w:t xml:space="preserve"> for each of the last 10 reporting periods</w:t>
              </w:r>
              <w:r w:rsidRPr="008006BD">
                <w:rPr>
                  <w:rFonts w:ascii="Times New Roman" w:eastAsia="Times New Roman" w:hAnsi="Times New Roman" w:cs="Times New Roman"/>
                  <w:sz w:val="24"/>
                </w:rPr>
                <w:t>,</w:t>
              </w:r>
              <w:r w:rsidR="00F15314" w:rsidRPr="008006BD">
                <w:rPr>
                  <w:rFonts w:ascii="Times New Roman" w:eastAsia="Times New Roman" w:hAnsi="Times New Roman" w:cs="Times New Roman"/>
                  <w:sz w:val="24"/>
                </w:rPr>
                <w:t xml:space="preserve"> including losses from mergers and acquisitions. </w:t>
              </w:r>
              <w:r w:rsidR="00753C8F" w:rsidRPr="008006BD">
                <w:rPr>
                  <w:rFonts w:ascii="Times New Roman" w:eastAsia="Times New Roman" w:hAnsi="Times New Roman" w:cs="Times New Roman"/>
                  <w:sz w:val="24"/>
                </w:rPr>
                <w:t xml:space="preserve">Exceptional operational risk events of the year that are no </w:t>
              </w:r>
              <w:proofErr w:type="gramStart"/>
              <w:r w:rsidR="00753C8F" w:rsidRPr="008006BD">
                <w:rPr>
                  <w:rFonts w:ascii="Times New Roman" w:eastAsia="Times New Roman" w:hAnsi="Times New Roman" w:cs="Times New Roman"/>
                  <w:sz w:val="24"/>
                </w:rPr>
                <w:t>longer  relevant</w:t>
              </w:r>
              <w:proofErr w:type="gramEnd"/>
              <w:r w:rsidR="00753C8F" w:rsidRPr="008006BD">
                <w:rPr>
                  <w:rFonts w:ascii="Times New Roman" w:eastAsia="Times New Roman" w:hAnsi="Times New Roman" w:cs="Times New Roman"/>
                  <w:sz w:val="24"/>
                </w:rPr>
                <w:t xml:space="preserve"> to the institution’s risk profile for which the institution got permission from the Competent Authority to exclude them from the institution’s annual operational risk losses, in accordance with Article 320 (1) of Regulation (EU) 575/2013,   </w:t>
              </w:r>
              <w:del w:id="226" w:author="Author">
                <w:r w:rsidR="00753C8F" w:rsidRPr="008006BD" w:rsidDel="003D54AC">
                  <w:rPr>
                    <w:rFonts w:ascii="Times New Roman" w:eastAsia="Times New Roman" w:hAnsi="Times New Roman" w:cs="Times New Roman"/>
                    <w:sz w:val="24"/>
                  </w:rPr>
                  <w:delText>must</w:delText>
                </w:r>
              </w:del>
              <w:r w:rsidRPr="008006BD">
                <w:rPr>
                  <w:rFonts w:ascii="Times New Roman" w:eastAsia="Times New Roman" w:hAnsi="Times New Roman" w:cs="Times New Roman"/>
                  <w:sz w:val="24"/>
                </w:rPr>
                <w:t>shall</w:t>
              </w:r>
              <w:r w:rsidR="00753C8F" w:rsidRPr="008006BD">
                <w:rPr>
                  <w:rFonts w:ascii="Times New Roman" w:eastAsia="Times New Roman" w:hAnsi="Times New Roman" w:cs="Times New Roman"/>
                  <w:sz w:val="24"/>
                </w:rPr>
                <w:t xml:space="preserve"> still be </w:t>
              </w:r>
              <w:r w:rsidRPr="008006BD">
                <w:rPr>
                  <w:rFonts w:ascii="Times New Roman" w:eastAsia="Times New Roman" w:hAnsi="Times New Roman" w:cs="Times New Roman"/>
                  <w:sz w:val="24"/>
                </w:rPr>
                <w:t>taken into account in the calculation of the item for</w:t>
              </w:r>
              <w:r w:rsidR="00753C8F" w:rsidRPr="008006BD">
                <w:rPr>
                  <w:rFonts w:ascii="Times New Roman" w:eastAsia="Times New Roman" w:hAnsi="Times New Roman" w:cs="Times New Roman"/>
                  <w:sz w:val="24"/>
                </w:rPr>
                <w:t xml:space="preserve"> </w:t>
              </w:r>
              <w:del w:id="227" w:author="Author">
                <w:r w:rsidR="00753C8F" w:rsidRPr="008006BD" w:rsidDel="003D54AC">
                  <w:rPr>
                    <w:rFonts w:ascii="Times New Roman" w:eastAsia="Times New Roman" w:hAnsi="Times New Roman" w:cs="Times New Roman"/>
                    <w:sz w:val="24"/>
                  </w:rPr>
                  <w:delText xml:space="preserve">in </w:delText>
                </w:r>
              </w:del>
              <w:r w:rsidR="00753C8F" w:rsidRPr="008006BD">
                <w:rPr>
                  <w:rFonts w:ascii="Times New Roman" w:eastAsia="Times New Roman" w:hAnsi="Times New Roman" w:cs="Times New Roman"/>
                  <w:sz w:val="24"/>
                </w:rPr>
                <w:t xml:space="preserve">this row.   </w:t>
              </w:r>
            </w:ins>
          </w:p>
        </w:tc>
      </w:tr>
      <w:tr w:rsidR="00D740B8" w:rsidRPr="008006BD" w14:paraId="55F7B964" w14:textId="77777777">
        <w:trPr>
          <w:trHeight w:val="238"/>
          <w:ins w:id="228"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CE372A0" w14:textId="77777777" w:rsidR="00D740B8" w:rsidRPr="008006BD" w:rsidRDefault="00D740B8">
            <w:pPr>
              <w:autoSpaceDE w:val="0"/>
              <w:autoSpaceDN w:val="0"/>
              <w:adjustRightInd w:val="0"/>
              <w:spacing w:before="60" w:after="120"/>
              <w:jc w:val="center"/>
              <w:rPr>
                <w:ins w:id="229" w:author="Author"/>
                <w:rFonts w:ascii="Times New Roman" w:hAnsi="Times New Roman" w:cs="Times New Roman"/>
                <w:b/>
                <w:sz w:val="24"/>
              </w:rPr>
            </w:pPr>
            <w:ins w:id="230" w:author="Author">
              <w:r w:rsidRPr="008006BD">
                <w:rPr>
                  <w:rFonts w:ascii="Times New Roman" w:hAnsi="Times New Roman" w:cs="Times New Roman"/>
                  <w:b/>
                  <w:sz w:val="24"/>
                </w:rPr>
                <w:t>7</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CB15A10" w14:textId="77777777" w:rsidR="00D740B8" w:rsidRPr="008006BD" w:rsidRDefault="00D740B8">
            <w:pPr>
              <w:spacing w:before="120" w:after="120"/>
              <w:jc w:val="both"/>
              <w:rPr>
                <w:ins w:id="231" w:author="Author"/>
                <w:rFonts w:ascii="Times New Roman" w:eastAsia="Times New Roman" w:hAnsi="Times New Roman" w:cs="Times New Roman"/>
                <w:b/>
                <w:sz w:val="24"/>
              </w:rPr>
            </w:pPr>
            <w:ins w:id="232" w:author="Author">
              <w:r w:rsidRPr="008006BD">
                <w:rPr>
                  <w:rFonts w:ascii="Times New Roman" w:eastAsia="Times New Roman" w:hAnsi="Times New Roman" w:cs="Times New Roman"/>
                  <w:b/>
                  <w:sz w:val="24"/>
                </w:rPr>
                <w:t>Total number of operational risk losses</w:t>
              </w:r>
            </w:ins>
          </w:p>
          <w:p w14:paraId="7AD8EE0D" w14:textId="77777777" w:rsidR="00D740B8" w:rsidRPr="008006BD" w:rsidRDefault="00D740B8">
            <w:pPr>
              <w:spacing w:before="120" w:after="120"/>
              <w:jc w:val="both"/>
              <w:rPr>
                <w:ins w:id="233" w:author="Author"/>
                <w:rFonts w:ascii="Times New Roman" w:eastAsia="Times New Roman" w:hAnsi="Times New Roman" w:cs="Times New Roman"/>
                <w:sz w:val="24"/>
              </w:rPr>
            </w:pPr>
            <w:ins w:id="234" w:author="Author">
              <w:r w:rsidRPr="008006BD">
                <w:rPr>
                  <w:rFonts w:ascii="Times New Roman" w:eastAsia="Times New Roman" w:hAnsi="Times New Roman" w:cs="Times New Roman"/>
                  <w:sz w:val="24"/>
                </w:rPr>
                <w:t xml:space="preserve">Article 446 (2), point a) and Article 316 (1) of </w:t>
              </w:r>
              <w:r w:rsidRPr="008006BD">
                <w:rPr>
                  <w:rFonts w:ascii="Times New Roman" w:hAnsi="Times New Roman"/>
                  <w:bCs/>
                  <w:sz w:val="24"/>
                </w:rPr>
                <w:t>Regulation (EU) 575/2013.</w:t>
              </w:r>
            </w:ins>
          </w:p>
          <w:p w14:paraId="6F316B8B" w14:textId="6ABB567B" w:rsidR="00D740B8" w:rsidRPr="008006BD" w:rsidRDefault="00471410">
            <w:pPr>
              <w:spacing w:before="120" w:after="120"/>
              <w:jc w:val="both"/>
              <w:rPr>
                <w:ins w:id="235" w:author="Author"/>
                <w:rStyle w:val="InstructionsTabelleberschrift"/>
                <w:rFonts w:ascii="Times New Roman" w:eastAsia="Times New Roman" w:hAnsi="Times New Roman"/>
                <w:bCs w:val="0"/>
                <w:sz w:val="24"/>
              </w:rPr>
            </w:pPr>
            <w:ins w:id="236" w:author="Autho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he total number of operational risk losses</w:t>
              </w:r>
              <w:r w:rsidR="003D54AC" w:rsidRPr="008006BD">
                <w:rPr>
                  <w:rFonts w:ascii="Times New Roman" w:eastAsia="Times New Roman" w:hAnsi="Times New Roman" w:cs="Times New Roman"/>
                  <w:sz w:val="24"/>
                </w:rPr>
                <w:t xml:space="preserve"> above the loss event threshold of €100,000</w:t>
              </w:r>
              <w:r w:rsidR="00D740B8" w:rsidRPr="008006BD">
                <w:rPr>
                  <w:rFonts w:ascii="Times New Roman" w:eastAsia="Times New Roman" w:hAnsi="Times New Roman" w:cs="Times New Roman"/>
                  <w:sz w:val="24"/>
                </w:rPr>
                <w:t>.</w:t>
              </w:r>
            </w:ins>
          </w:p>
        </w:tc>
      </w:tr>
      <w:tr w:rsidR="00D740B8" w:rsidRPr="008006BD" w14:paraId="774B79FA" w14:textId="77777777">
        <w:trPr>
          <w:trHeight w:val="238"/>
          <w:ins w:id="237"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B9021F3" w14:textId="77777777" w:rsidR="00D740B8" w:rsidRPr="008006BD" w:rsidRDefault="00D740B8">
            <w:pPr>
              <w:autoSpaceDE w:val="0"/>
              <w:autoSpaceDN w:val="0"/>
              <w:adjustRightInd w:val="0"/>
              <w:spacing w:before="60" w:after="120"/>
              <w:jc w:val="center"/>
              <w:rPr>
                <w:ins w:id="238" w:author="Author"/>
                <w:rFonts w:ascii="Times New Roman" w:hAnsi="Times New Roman" w:cs="Times New Roman"/>
                <w:b/>
                <w:sz w:val="24"/>
              </w:rPr>
            </w:pPr>
            <w:ins w:id="239" w:author="Author">
              <w:r w:rsidRPr="008006BD">
                <w:rPr>
                  <w:rFonts w:ascii="Times New Roman" w:hAnsi="Times New Roman" w:cs="Times New Roman"/>
                  <w:b/>
                  <w:sz w:val="24"/>
                </w:rPr>
                <w:t>8</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3731AFB" w14:textId="77777777" w:rsidR="00D740B8" w:rsidRPr="008006BD" w:rsidRDefault="00D740B8">
            <w:pPr>
              <w:spacing w:before="120" w:after="120"/>
              <w:jc w:val="both"/>
              <w:rPr>
                <w:ins w:id="240" w:author="Author"/>
                <w:rFonts w:ascii="Times New Roman" w:eastAsia="Times New Roman" w:hAnsi="Times New Roman" w:cs="Times New Roman"/>
                <w:b/>
                <w:sz w:val="24"/>
              </w:rPr>
            </w:pPr>
            <w:ins w:id="241" w:author="Author">
              <w:r w:rsidRPr="008006BD">
                <w:rPr>
                  <w:rFonts w:ascii="Times New Roman" w:eastAsia="Times New Roman" w:hAnsi="Times New Roman" w:cs="Times New Roman"/>
                  <w:b/>
                  <w:sz w:val="24"/>
                </w:rPr>
                <w:t xml:space="preserve">Total amount of excluded operational risk </w:t>
              </w:r>
              <w:proofErr w:type="gramStart"/>
              <w:r w:rsidRPr="008006BD">
                <w:rPr>
                  <w:rFonts w:ascii="Times New Roman" w:eastAsia="Times New Roman" w:hAnsi="Times New Roman" w:cs="Times New Roman"/>
                  <w:b/>
                  <w:sz w:val="24"/>
                </w:rPr>
                <w:t>losses</w:t>
              </w:r>
              <w:proofErr w:type="gramEnd"/>
            </w:ins>
          </w:p>
          <w:p w14:paraId="71DECF65" w14:textId="77777777" w:rsidR="00D740B8" w:rsidRPr="008006BD" w:rsidRDefault="00D740B8">
            <w:pPr>
              <w:spacing w:before="120" w:after="120"/>
              <w:rPr>
                <w:ins w:id="242" w:author="Author"/>
                <w:rFonts w:ascii="Times New Roman" w:eastAsia="Times New Roman" w:hAnsi="Times New Roman" w:cs="Times New Roman"/>
                <w:sz w:val="24"/>
              </w:rPr>
            </w:pPr>
            <w:ins w:id="243" w:author="Author">
              <w:r w:rsidRPr="008006BD">
                <w:rPr>
                  <w:rFonts w:ascii="Times New Roman" w:eastAsia="Times New Roman" w:hAnsi="Times New Roman" w:cs="Times New Roman"/>
                  <w:sz w:val="24"/>
                </w:rPr>
                <w:t xml:space="preserve">Article 446 (2), point b) and Article 320(1) of </w:t>
              </w:r>
              <w:r w:rsidRPr="008006BD">
                <w:rPr>
                  <w:rFonts w:ascii="Times New Roman" w:hAnsi="Times New Roman"/>
                  <w:bCs/>
                  <w:sz w:val="24"/>
                </w:rPr>
                <w:t>Regulation (EU) 575/2013.</w:t>
              </w:r>
            </w:ins>
          </w:p>
          <w:p w14:paraId="0BC74916" w14:textId="396B699A" w:rsidR="00D740B8" w:rsidRPr="008006BD" w:rsidRDefault="003D54AC">
            <w:pPr>
              <w:spacing w:before="120" w:after="120"/>
              <w:jc w:val="both"/>
              <w:rPr>
                <w:ins w:id="244" w:author="Author"/>
                <w:rStyle w:val="InstructionsTabelleberschrift"/>
                <w:rFonts w:ascii="Times New Roman" w:eastAsia="Times New Roman" w:hAnsi="Times New Roman"/>
                <w:bCs w:val="0"/>
                <w:sz w:val="24"/>
              </w:rPr>
            </w:pPr>
            <w:ins w:id="245" w:author="Autho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 xml:space="preserve">he total net loss amounts above </w:t>
              </w:r>
              <w:r w:rsidR="00471410" w:rsidRPr="008006BD">
                <w:rPr>
                  <w:rFonts w:ascii="Times New Roman" w:eastAsia="Times New Roman" w:hAnsi="Times New Roman" w:cs="Times New Roman"/>
                  <w:sz w:val="24"/>
                </w:rPr>
                <w:t>a</w:t>
              </w:r>
              <w:r w:rsidR="00D740B8" w:rsidRPr="008006BD">
                <w:rPr>
                  <w:rFonts w:ascii="Times New Roman" w:eastAsia="Times New Roman" w:hAnsi="Times New Roman" w:cs="Times New Roman"/>
                  <w:sz w:val="24"/>
                </w:rPr>
                <w:t xml:space="preserve"> loss </w:t>
              </w:r>
              <w:r w:rsidRPr="008006BD">
                <w:rPr>
                  <w:rFonts w:ascii="Times New Roman" w:eastAsia="Times New Roman" w:hAnsi="Times New Roman" w:cs="Times New Roman"/>
                  <w:sz w:val="24"/>
                </w:rPr>
                <w:t xml:space="preserve">event </w:t>
              </w:r>
              <w:r w:rsidR="00D740B8" w:rsidRPr="008006BD">
                <w:rPr>
                  <w:rFonts w:ascii="Times New Roman" w:eastAsia="Times New Roman" w:hAnsi="Times New Roman" w:cs="Times New Roman"/>
                  <w:sz w:val="24"/>
                </w:rPr>
                <w:t>threshold</w:t>
              </w:r>
              <w:r w:rsidRPr="008006BD">
                <w:rPr>
                  <w:rFonts w:ascii="Times New Roman" w:eastAsia="Times New Roman" w:hAnsi="Times New Roman" w:cs="Times New Roman"/>
                  <w:sz w:val="24"/>
                </w:rPr>
                <w:t xml:space="preserve"> of €100,000</w:t>
              </w:r>
              <w:r w:rsidR="00471410" w:rsidRPr="008006BD">
                <w:rPr>
                  <w:rFonts w:ascii="Times New Roman" w:eastAsia="Times New Roman" w:hAnsi="Times New Roman" w:cs="Times New Roman"/>
                  <w:sz w:val="24"/>
                </w:rPr>
                <w:t>,</w:t>
              </w:r>
              <w:r w:rsidR="00D740B8" w:rsidRPr="008006BD">
                <w:rPr>
                  <w:rFonts w:ascii="Times New Roman" w:eastAsia="Times New Roman" w:hAnsi="Times New Roman" w:cs="Times New Roman"/>
                  <w:sz w:val="24"/>
                </w:rPr>
                <w:t xml:space="preserve"> excluded</w:t>
              </w:r>
              <w:r w:rsidR="00BF4A7F" w:rsidRPr="008006BD">
                <w:rPr>
                  <w:rFonts w:ascii="Times New Roman" w:eastAsia="Times New Roman" w:hAnsi="Times New Roman" w:cs="Times New Roman"/>
                  <w:sz w:val="24"/>
                </w:rPr>
                <w:t xml:space="preserve"> in accordance with Article 320(1) of </w:t>
              </w:r>
              <w:r w:rsidR="00BF4A7F" w:rsidRPr="008006BD">
                <w:rPr>
                  <w:rFonts w:ascii="Times New Roman" w:hAnsi="Times New Roman"/>
                  <w:bCs/>
                  <w:sz w:val="24"/>
                </w:rPr>
                <w:t>Regulation (EU) 575/2013</w:t>
              </w:r>
              <w:r w:rsidR="00471410" w:rsidRPr="008006BD">
                <w:rPr>
                  <w:rFonts w:ascii="Times New Roman" w:hAnsi="Times New Roman"/>
                  <w:bCs/>
                  <w:sz w:val="24"/>
                </w:rPr>
                <w:t>,</w:t>
              </w:r>
              <w:r w:rsidR="00D740B8" w:rsidRPr="008006BD">
                <w:rPr>
                  <w:rFonts w:ascii="Times New Roman" w:eastAsia="Times New Roman" w:hAnsi="Times New Roman" w:cs="Times New Roman"/>
                  <w:sz w:val="24"/>
                </w:rPr>
                <w:t xml:space="preserve"> for each of the last 10 reporting periods.</w:t>
              </w:r>
            </w:ins>
          </w:p>
        </w:tc>
      </w:tr>
      <w:tr w:rsidR="00D740B8" w:rsidRPr="008006BD" w14:paraId="33C9C19A" w14:textId="77777777">
        <w:trPr>
          <w:trHeight w:val="238"/>
          <w:ins w:id="246"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5935360" w14:textId="77777777" w:rsidR="00D740B8" w:rsidRPr="008006BD" w:rsidRDefault="00D740B8">
            <w:pPr>
              <w:autoSpaceDE w:val="0"/>
              <w:autoSpaceDN w:val="0"/>
              <w:adjustRightInd w:val="0"/>
              <w:spacing w:before="60" w:after="120"/>
              <w:jc w:val="center"/>
              <w:rPr>
                <w:ins w:id="247" w:author="Author"/>
                <w:rFonts w:ascii="Times New Roman" w:hAnsi="Times New Roman" w:cs="Times New Roman"/>
                <w:b/>
                <w:sz w:val="24"/>
              </w:rPr>
            </w:pPr>
            <w:ins w:id="248" w:author="Author">
              <w:r w:rsidRPr="008006BD">
                <w:rPr>
                  <w:rFonts w:ascii="Times New Roman" w:hAnsi="Times New Roman" w:cs="Times New Roman"/>
                  <w:b/>
                  <w:sz w:val="24"/>
                </w:rPr>
                <w:t>9</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F23E8D" w14:textId="77777777" w:rsidR="00D740B8" w:rsidRPr="008006BD" w:rsidRDefault="00D740B8">
            <w:pPr>
              <w:spacing w:before="120" w:after="120"/>
              <w:jc w:val="both"/>
              <w:rPr>
                <w:ins w:id="249" w:author="Author"/>
                <w:rStyle w:val="InstructionsTabelleberschrift"/>
                <w:rFonts w:ascii="Times New Roman" w:eastAsia="Times New Roman" w:hAnsi="Times New Roman"/>
                <w:bCs w:val="0"/>
                <w:sz w:val="24"/>
                <w:u w:val="none"/>
              </w:rPr>
            </w:pPr>
            <w:ins w:id="250" w:author="Author">
              <w:r w:rsidRPr="008006BD">
                <w:rPr>
                  <w:rStyle w:val="InstructionsTabelleberschrift"/>
                  <w:rFonts w:ascii="Times New Roman" w:eastAsia="Times New Roman" w:hAnsi="Times New Roman"/>
                  <w:sz w:val="24"/>
                  <w:u w:val="none"/>
                </w:rPr>
                <w:t xml:space="preserve">Total number of excluded operational risk </w:t>
              </w:r>
              <w:proofErr w:type="gramStart"/>
              <w:r w:rsidRPr="008006BD">
                <w:rPr>
                  <w:rStyle w:val="InstructionsTabelleberschrift"/>
                  <w:rFonts w:ascii="Times New Roman" w:eastAsia="Times New Roman" w:hAnsi="Times New Roman"/>
                  <w:sz w:val="24"/>
                  <w:u w:val="none"/>
                </w:rPr>
                <w:t>events</w:t>
              </w:r>
              <w:proofErr w:type="gramEnd"/>
            </w:ins>
          </w:p>
          <w:p w14:paraId="2B56754D" w14:textId="77777777" w:rsidR="00D740B8" w:rsidRPr="008006BD" w:rsidRDefault="00D740B8">
            <w:pPr>
              <w:spacing w:before="120" w:after="120"/>
              <w:rPr>
                <w:ins w:id="251" w:author="Author"/>
                <w:rFonts w:ascii="Times New Roman" w:eastAsia="Times New Roman" w:hAnsi="Times New Roman" w:cs="Times New Roman"/>
                <w:sz w:val="24"/>
              </w:rPr>
            </w:pPr>
            <w:ins w:id="252" w:author="Author">
              <w:r w:rsidRPr="008006BD">
                <w:rPr>
                  <w:rFonts w:ascii="Times New Roman" w:eastAsia="Times New Roman" w:hAnsi="Times New Roman" w:cs="Times New Roman"/>
                  <w:sz w:val="24"/>
                </w:rPr>
                <w:t xml:space="preserve">Article 446 (2), point b) and Article 320(1) of </w:t>
              </w:r>
              <w:r w:rsidRPr="008006BD">
                <w:rPr>
                  <w:rFonts w:ascii="Times New Roman" w:hAnsi="Times New Roman"/>
                  <w:bCs/>
                  <w:sz w:val="24"/>
                </w:rPr>
                <w:t>Regulation (EU) 575/2013.</w:t>
              </w:r>
            </w:ins>
          </w:p>
          <w:p w14:paraId="2EDEC8CA" w14:textId="7A8839A1" w:rsidR="00D740B8" w:rsidRPr="008006BD" w:rsidRDefault="00471410">
            <w:pPr>
              <w:spacing w:before="120" w:after="120"/>
              <w:jc w:val="both"/>
              <w:rPr>
                <w:ins w:id="253" w:author="Author"/>
                <w:rStyle w:val="InstructionsTabelleberschrift"/>
                <w:rFonts w:ascii="Times New Roman" w:eastAsia="Times New Roman" w:hAnsi="Times New Roman"/>
                <w:bCs w:val="0"/>
                <w:sz w:val="24"/>
              </w:rPr>
            </w:pPr>
            <w:ins w:id="254" w:author="Autho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he total number of exceptional operational risk events</w:t>
              </w:r>
              <w:r w:rsidR="003D54AC" w:rsidRPr="008006BD">
                <w:rPr>
                  <w:rFonts w:ascii="Times New Roman" w:eastAsia="Times New Roman" w:hAnsi="Times New Roman" w:cs="Times New Roman"/>
                  <w:sz w:val="24"/>
                </w:rPr>
                <w:t xml:space="preserve"> above a loss event threshold of €100,000</w:t>
              </w:r>
              <w:r w:rsidR="00D740B8" w:rsidRPr="008006BD">
                <w:rPr>
                  <w:rFonts w:ascii="Times New Roman" w:eastAsia="Times New Roman" w:hAnsi="Times New Roman" w:cs="Times New Roman"/>
                  <w:sz w:val="24"/>
                </w:rPr>
                <w:t xml:space="preserve"> that were excluded in accordance </w:t>
              </w:r>
              <w:proofErr w:type="gramStart"/>
              <w:r w:rsidR="00D740B8" w:rsidRPr="008006BD">
                <w:rPr>
                  <w:rFonts w:ascii="Times New Roman" w:eastAsia="Times New Roman" w:hAnsi="Times New Roman" w:cs="Times New Roman"/>
                  <w:sz w:val="24"/>
                </w:rPr>
                <w:t>with  Article</w:t>
              </w:r>
              <w:proofErr w:type="gramEnd"/>
              <w:r w:rsidR="00D740B8" w:rsidRPr="008006BD">
                <w:rPr>
                  <w:rFonts w:ascii="Times New Roman" w:eastAsia="Times New Roman" w:hAnsi="Times New Roman" w:cs="Times New Roman"/>
                  <w:sz w:val="24"/>
                </w:rPr>
                <w:t xml:space="preserve"> 320</w:t>
              </w:r>
              <w:r w:rsidR="00BF4A7F" w:rsidRPr="008006BD">
                <w:rPr>
                  <w:rFonts w:ascii="Times New Roman" w:eastAsia="Times New Roman" w:hAnsi="Times New Roman" w:cs="Times New Roman"/>
                  <w:sz w:val="24"/>
                </w:rPr>
                <w:t xml:space="preserve"> </w:t>
              </w:r>
              <w:r w:rsidR="00D740B8" w:rsidRPr="008006BD">
                <w:rPr>
                  <w:rFonts w:ascii="Times New Roman" w:eastAsia="Times New Roman" w:hAnsi="Times New Roman" w:cs="Times New Roman"/>
                  <w:sz w:val="24"/>
                </w:rPr>
                <w:t xml:space="preserve">(1) of </w:t>
              </w:r>
              <w:r w:rsidR="00D740B8" w:rsidRPr="008006BD">
                <w:rPr>
                  <w:rFonts w:ascii="Times New Roman" w:hAnsi="Times New Roman"/>
                  <w:bCs/>
                  <w:sz w:val="24"/>
                </w:rPr>
                <w:t>Regulation (EU) 575/2013</w:t>
              </w:r>
              <w:r w:rsidRPr="008006BD">
                <w:rPr>
                  <w:rFonts w:ascii="Times New Roman" w:hAnsi="Times New Roman"/>
                  <w:bCs/>
                  <w:sz w:val="24"/>
                </w:rPr>
                <w:t>,</w:t>
              </w:r>
              <w:r w:rsidR="00BF4A7F" w:rsidRPr="008006BD">
                <w:rPr>
                  <w:rFonts w:ascii="Times New Roman" w:hAnsi="Times New Roman"/>
                  <w:bCs/>
                  <w:sz w:val="24"/>
                </w:rPr>
                <w:t xml:space="preserve"> </w:t>
              </w:r>
              <w:r w:rsidR="00BF4A7F" w:rsidRPr="008006BD">
                <w:rPr>
                  <w:rFonts w:ascii="Times New Roman" w:eastAsia="Times New Roman" w:hAnsi="Times New Roman" w:cs="Times New Roman"/>
                  <w:sz w:val="24"/>
                </w:rPr>
                <w:t>for each of the last 10 reporting periods</w:t>
              </w:r>
              <w:r w:rsidR="00D740B8" w:rsidRPr="008006BD">
                <w:rPr>
                  <w:rFonts w:ascii="Times New Roman" w:eastAsia="Times New Roman" w:hAnsi="Times New Roman" w:cs="Times New Roman"/>
                  <w:sz w:val="24"/>
                </w:rPr>
                <w:t>.</w:t>
              </w:r>
            </w:ins>
          </w:p>
        </w:tc>
      </w:tr>
      <w:tr w:rsidR="00D740B8" w:rsidRPr="008006BD" w14:paraId="01B8CA90" w14:textId="77777777">
        <w:trPr>
          <w:trHeight w:val="238"/>
          <w:ins w:id="255"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E151114" w14:textId="77777777" w:rsidR="00D740B8" w:rsidRPr="008006BD" w:rsidRDefault="00D740B8">
            <w:pPr>
              <w:autoSpaceDE w:val="0"/>
              <w:autoSpaceDN w:val="0"/>
              <w:adjustRightInd w:val="0"/>
              <w:spacing w:before="60" w:after="120"/>
              <w:jc w:val="center"/>
              <w:rPr>
                <w:ins w:id="256" w:author="Author"/>
                <w:rFonts w:ascii="Times New Roman" w:hAnsi="Times New Roman" w:cs="Times New Roman"/>
                <w:b/>
                <w:sz w:val="24"/>
              </w:rPr>
            </w:pPr>
            <w:ins w:id="257" w:author="Author">
              <w:r w:rsidRPr="008006BD">
                <w:rPr>
                  <w:rFonts w:ascii="Times New Roman" w:hAnsi="Times New Roman" w:cs="Times New Roman"/>
                  <w:b/>
                  <w:sz w:val="24"/>
                </w:rPr>
                <w:t>10</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93D07D3" w14:textId="0C81ABEB" w:rsidR="00D740B8" w:rsidRPr="008006BD" w:rsidRDefault="00D740B8">
            <w:pPr>
              <w:spacing w:before="120" w:after="120"/>
              <w:jc w:val="both"/>
              <w:rPr>
                <w:ins w:id="258" w:author="Author"/>
                <w:rStyle w:val="InstructionsTabelleberschrift"/>
                <w:rFonts w:ascii="Times New Roman" w:eastAsia="Times New Roman" w:hAnsi="Times New Roman"/>
                <w:bCs w:val="0"/>
                <w:sz w:val="24"/>
                <w:u w:val="none"/>
              </w:rPr>
            </w:pPr>
            <w:ins w:id="259" w:author="Author">
              <w:r w:rsidRPr="008006BD">
                <w:rPr>
                  <w:rStyle w:val="InstructionsTabelleberschrift"/>
                  <w:rFonts w:ascii="Times New Roman" w:eastAsia="Times New Roman" w:hAnsi="Times New Roman"/>
                  <w:sz w:val="24"/>
                  <w:u w:val="none"/>
                </w:rPr>
                <w:t>Total amount of operational</w:t>
              </w:r>
              <w:r w:rsidR="00F15314" w:rsidRPr="008006BD">
                <w:rPr>
                  <w:rStyle w:val="InstructionsTabelleberschrift"/>
                  <w:rFonts w:ascii="Times New Roman" w:eastAsia="Times New Roman" w:hAnsi="Times New Roman"/>
                  <w:sz w:val="24"/>
                  <w:u w:val="none"/>
                </w:rPr>
                <w:t xml:space="preserve"> risk</w:t>
              </w:r>
              <w:r w:rsidRPr="008006BD">
                <w:rPr>
                  <w:rStyle w:val="InstructionsTabelleberschrift"/>
                  <w:rFonts w:ascii="Times New Roman" w:eastAsia="Times New Roman" w:hAnsi="Times New Roman"/>
                  <w:sz w:val="24"/>
                  <w:u w:val="none"/>
                </w:rPr>
                <w:t xml:space="preserve"> losses net of recoveries and net of excluded losses</w:t>
              </w:r>
            </w:ins>
          </w:p>
          <w:p w14:paraId="65622881" w14:textId="32C07686" w:rsidR="00D740B8" w:rsidRPr="008006BD" w:rsidRDefault="006943D3">
            <w:pPr>
              <w:spacing w:before="120" w:after="120"/>
              <w:jc w:val="both"/>
              <w:rPr>
                <w:ins w:id="260" w:author="Author"/>
                <w:rStyle w:val="InstructionsTabelleberschrift"/>
                <w:rFonts w:ascii="Times New Roman" w:eastAsia="Times New Roman" w:hAnsi="Times New Roman"/>
                <w:bCs w:val="0"/>
                <w:sz w:val="24"/>
              </w:rPr>
            </w:pPr>
            <w:ins w:id="261" w:author="Author">
              <w:r w:rsidRPr="008006BD">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 xml:space="preserve">he row shall disclose the total amount of operational risk losses </w:t>
              </w:r>
              <w:r w:rsidRPr="008006BD">
                <w:rPr>
                  <w:rFonts w:ascii="Times New Roman" w:eastAsia="Times New Roman" w:hAnsi="Times New Roman" w:cs="Times New Roman"/>
                  <w:sz w:val="24"/>
                </w:rPr>
                <w:t xml:space="preserve">less the </w:t>
              </w:r>
              <w:proofErr w:type="gramStart"/>
              <w:r w:rsidRPr="008006BD">
                <w:rPr>
                  <w:rFonts w:ascii="Times New Roman" w:eastAsia="Times New Roman" w:hAnsi="Times New Roman" w:cs="Times New Roman"/>
                  <w:sz w:val="24"/>
                </w:rPr>
                <w:t>amount</w:t>
              </w:r>
              <w:proofErr w:type="gramEnd"/>
              <w:r w:rsidRPr="008006BD">
                <w:rPr>
                  <w:rFonts w:ascii="Times New Roman" w:eastAsia="Times New Roman" w:hAnsi="Times New Roman" w:cs="Times New Roman"/>
                  <w:sz w:val="24"/>
                </w:rPr>
                <w:t xml:space="preserve"> </w:t>
              </w:r>
              <w:r w:rsidR="00D740B8" w:rsidRPr="008006BD">
                <w:rPr>
                  <w:rFonts w:ascii="Times New Roman" w:eastAsia="Times New Roman" w:hAnsi="Times New Roman" w:cs="Times New Roman"/>
                  <w:sz w:val="24"/>
                </w:rPr>
                <w:t>of recoveries</w:t>
              </w:r>
              <w:r w:rsidRPr="008006BD">
                <w:rPr>
                  <w:rFonts w:ascii="Times New Roman" w:eastAsia="Times New Roman" w:hAnsi="Times New Roman" w:cs="Times New Roman"/>
                  <w:sz w:val="24"/>
                </w:rPr>
                <w:t xml:space="preserve"> disclosed in row 6, less the amount of</w:t>
              </w:r>
              <w:r w:rsidR="00D740B8" w:rsidRPr="008006BD">
                <w:rPr>
                  <w:rFonts w:ascii="Times New Roman" w:eastAsia="Times New Roman" w:hAnsi="Times New Roman" w:cs="Times New Roman"/>
                  <w:sz w:val="24"/>
                </w:rPr>
                <w:t xml:space="preserve"> excluded losses</w:t>
              </w:r>
              <w:r w:rsidRPr="008006BD">
                <w:rPr>
                  <w:rFonts w:ascii="Times New Roman" w:eastAsia="Times New Roman" w:hAnsi="Times New Roman" w:cs="Times New Roman"/>
                  <w:sz w:val="24"/>
                </w:rPr>
                <w:t xml:space="preserve"> disclosed in </w:t>
              </w:r>
              <w:r w:rsidR="00D740B8" w:rsidRPr="008006BD">
                <w:rPr>
                  <w:rFonts w:ascii="Times New Roman" w:eastAsia="Times New Roman" w:hAnsi="Times New Roman" w:cs="Times New Roman"/>
                  <w:sz w:val="24"/>
                </w:rPr>
                <w:t>row 8.</w:t>
              </w:r>
            </w:ins>
          </w:p>
        </w:tc>
      </w:tr>
      <w:tr w:rsidR="00D740B8" w:rsidRPr="008006BD" w14:paraId="1DE089DB" w14:textId="77777777">
        <w:trPr>
          <w:trHeight w:val="238"/>
          <w:ins w:id="262"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3FA6CB" w14:textId="77777777" w:rsidR="00D740B8" w:rsidRPr="008006BD" w:rsidRDefault="00D740B8">
            <w:pPr>
              <w:autoSpaceDE w:val="0"/>
              <w:autoSpaceDN w:val="0"/>
              <w:adjustRightInd w:val="0"/>
              <w:spacing w:before="60" w:after="120"/>
              <w:jc w:val="center"/>
              <w:rPr>
                <w:ins w:id="263" w:author="Author"/>
                <w:rFonts w:ascii="Times New Roman" w:hAnsi="Times New Roman" w:cs="Times New Roman"/>
                <w:b/>
                <w:sz w:val="24"/>
              </w:rPr>
            </w:pPr>
            <w:ins w:id="264" w:author="Author">
              <w:r w:rsidRPr="008006BD">
                <w:rPr>
                  <w:rFonts w:ascii="Times New Roman" w:hAnsi="Times New Roman" w:cs="Times New Roman"/>
                  <w:b/>
                  <w:sz w:val="24"/>
                </w:rPr>
                <w:t>11</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9EE813C" w14:textId="77777777" w:rsidR="00D740B8" w:rsidRPr="008006BD" w:rsidRDefault="00D740B8">
            <w:pPr>
              <w:autoSpaceDE w:val="0"/>
              <w:autoSpaceDN w:val="0"/>
              <w:adjustRightInd w:val="0"/>
              <w:spacing w:before="120" w:after="120"/>
              <w:rPr>
                <w:ins w:id="265" w:author="Author"/>
                <w:rStyle w:val="InstructionsTabelleberschrift"/>
                <w:rFonts w:ascii="Times New Roman" w:eastAsia="Times New Roman" w:hAnsi="Times New Roman"/>
                <w:bCs w:val="0"/>
                <w:sz w:val="24"/>
              </w:rPr>
            </w:pPr>
            <w:ins w:id="266" w:author="Author">
              <w:r w:rsidRPr="008006BD">
                <w:rPr>
                  <w:rFonts w:ascii="Times New Roman" w:eastAsia="Times New Roman" w:hAnsi="Times New Roman" w:cs="Times New Roman"/>
                  <w:sz w:val="24"/>
                </w:rPr>
                <w:t>Not applicable.</w:t>
              </w:r>
            </w:ins>
          </w:p>
        </w:tc>
      </w:tr>
      <w:tr w:rsidR="00D740B8" w:rsidRPr="008006BD" w14:paraId="23D23702" w14:textId="77777777">
        <w:trPr>
          <w:trHeight w:val="238"/>
          <w:ins w:id="267"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A154CBB" w14:textId="77777777" w:rsidR="00D740B8" w:rsidRPr="008006BD" w:rsidRDefault="00D740B8">
            <w:pPr>
              <w:autoSpaceDE w:val="0"/>
              <w:autoSpaceDN w:val="0"/>
              <w:adjustRightInd w:val="0"/>
              <w:spacing w:before="60" w:after="120"/>
              <w:jc w:val="center"/>
              <w:rPr>
                <w:ins w:id="268" w:author="Author"/>
                <w:rFonts w:ascii="Times New Roman" w:hAnsi="Times New Roman" w:cs="Times New Roman"/>
                <w:b/>
                <w:sz w:val="24"/>
              </w:rPr>
            </w:pPr>
            <w:ins w:id="269" w:author="Author">
              <w:r w:rsidRPr="008006BD">
                <w:rPr>
                  <w:rFonts w:ascii="Times New Roman" w:hAnsi="Times New Roman" w:cs="Times New Roman"/>
                  <w:b/>
                  <w:sz w:val="24"/>
                </w:rPr>
                <w:t>12</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E2D8849" w14:textId="77777777" w:rsidR="00D740B8" w:rsidRPr="008006BD" w:rsidRDefault="00D740B8">
            <w:pPr>
              <w:spacing w:before="120" w:after="120"/>
              <w:jc w:val="both"/>
              <w:rPr>
                <w:ins w:id="270" w:author="Author"/>
                <w:rStyle w:val="InstructionsTabelleberschrift"/>
                <w:rFonts w:ascii="Times New Roman" w:eastAsia="Times New Roman" w:hAnsi="Times New Roman"/>
                <w:b w:val="0"/>
                <w:bCs w:val="0"/>
                <w:sz w:val="24"/>
                <w:u w:val="none"/>
              </w:rPr>
            </w:pPr>
            <w:ins w:id="271" w:author="Author">
              <w:r w:rsidRPr="008006BD">
                <w:rPr>
                  <w:rStyle w:val="InstructionsTabelleberschrift"/>
                  <w:rFonts w:ascii="Times New Roman" w:eastAsia="Times New Roman" w:hAnsi="Times New Roman"/>
                  <w:b w:val="0"/>
                  <w:bCs w:val="0"/>
                  <w:sz w:val="24"/>
                  <w:u w:val="none"/>
                </w:rPr>
                <w:t>Not applicable.</w:t>
              </w:r>
            </w:ins>
          </w:p>
        </w:tc>
      </w:tr>
      <w:tr w:rsidR="00D740B8" w:rsidRPr="008006BD" w14:paraId="5EEF83F8" w14:textId="77777777">
        <w:trPr>
          <w:trHeight w:val="238"/>
          <w:ins w:id="272"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FD13" w14:textId="77777777" w:rsidR="00D740B8" w:rsidRPr="008006BD" w:rsidRDefault="00D740B8">
            <w:pPr>
              <w:autoSpaceDE w:val="0"/>
              <w:autoSpaceDN w:val="0"/>
              <w:adjustRightInd w:val="0"/>
              <w:spacing w:before="60" w:after="120"/>
              <w:jc w:val="center"/>
              <w:rPr>
                <w:ins w:id="273" w:author="Author"/>
                <w:rFonts w:ascii="Times New Roman" w:hAnsi="Times New Roman" w:cs="Times New Roman"/>
                <w:b/>
                <w:sz w:val="24"/>
              </w:rPr>
            </w:pPr>
            <w:ins w:id="274" w:author="Author">
              <w:r w:rsidRPr="008006BD">
                <w:rPr>
                  <w:rFonts w:ascii="Times New Roman" w:hAnsi="Times New Roman" w:cs="Times New Roman"/>
                  <w:b/>
                  <w:sz w:val="24"/>
                </w:rPr>
                <w:t>13</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8BDA855" w14:textId="77777777" w:rsidR="00D740B8" w:rsidRPr="008006BD" w:rsidRDefault="00D740B8">
            <w:pPr>
              <w:spacing w:before="120" w:after="120"/>
              <w:jc w:val="both"/>
              <w:rPr>
                <w:ins w:id="275" w:author="Author"/>
                <w:rStyle w:val="InstructionsTabelleberschrift"/>
                <w:rFonts w:ascii="Times New Roman" w:eastAsia="Times New Roman" w:hAnsi="Times New Roman"/>
                <w:b w:val="0"/>
                <w:bCs w:val="0"/>
                <w:sz w:val="24"/>
                <w:u w:val="none"/>
              </w:rPr>
            </w:pPr>
            <w:ins w:id="276" w:author="Author">
              <w:r w:rsidRPr="008006BD">
                <w:rPr>
                  <w:rStyle w:val="InstructionsTabelleberschrift"/>
                  <w:rFonts w:ascii="Times New Roman" w:eastAsia="Times New Roman" w:hAnsi="Times New Roman"/>
                  <w:b w:val="0"/>
                  <w:bCs w:val="0"/>
                  <w:sz w:val="24"/>
                  <w:u w:val="none"/>
                </w:rPr>
                <w:t>Not applicable.</w:t>
              </w:r>
            </w:ins>
          </w:p>
        </w:tc>
      </w:tr>
    </w:tbl>
    <w:p w14:paraId="25A698B0" w14:textId="77777777" w:rsidR="00D740B8" w:rsidRPr="008006BD" w:rsidRDefault="00D740B8" w:rsidP="00D740B8">
      <w:pPr>
        <w:pStyle w:val="InstructionsText2"/>
        <w:numPr>
          <w:ilvl w:val="0"/>
          <w:numId w:val="0"/>
        </w:numPr>
        <w:ind w:left="360"/>
        <w:rPr>
          <w:ins w:id="277" w:author="Author"/>
          <w:lang w:val="en-US"/>
        </w:rPr>
      </w:pPr>
    </w:p>
    <w:p w14:paraId="033C5861" w14:textId="77777777" w:rsidR="00D740B8" w:rsidRPr="008006BD" w:rsidRDefault="00D740B8" w:rsidP="00D740B8">
      <w:pPr>
        <w:jc w:val="both"/>
        <w:rPr>
          <w:ins w:id="278" w:author="Author"/>
          <w:rFonts w:ascii="Times New Roman" w:hAnsi="Times New Roman" w:cs="Times New Roman"/>
          <w:bCs/>
          <w:sz w:val="24"/>
        </w:rPr>
      </w:pPr>
      <w:ins w:id="279" w:author="Author">
        <w:r w:rsidRPr="008006BD">
          <w:rPr>
            <w:rFonts w:ascii="Times New Roman" w:hAnsi="Times New Roman" w:cs="Times New Roman"/>
            <w:b/>
            <w:bCs/>
            <w:sz w:val="24"/>
          </w:rPr>
          <w:lastRenderedPageBreak/>
          <w:t xml:space="preserve">Template EU OR2 – Business Indicator, </w:t>
        </w:r>
        <w:proofErr w:type="gramStart"/>
        <w:r w:rsidRPr="008006BD">
          <w:rPr>
            <w:rFonts w:ascii="Times New Roman" w:hAnsi="Times New Roman" w:cs="Times New Roman"/>
            <w:b/>
            <w:bCs/>
            <w:sz w:val="24"/>
          </w:rPr>
          <w:t>components</w:t>
        </w:r>
        <w:proofErr w:type="gramEnd"/>
        <w:r w:rsidRPr="008006BD">
          <w:rPr>
            <w:rFonts w:ascii="Times New Roman" w:hAnsi="Times New Roman" w:cs="Times New Roman"/>
            <w:b/>
            <w:bCs/>
            <w:sz w:val="24"/>
          </w:rPr>
          <w:t xml:space="preserve"> and subcomponents. </w:t>
        </w:r>
        <w:r w:rsidRPr="008006BD">
          <w:rPr>
            <w:rFonts w:ascii="Times New Roman" w:hAnsi="Times New Roman" w:cs="Times New Roman"/>
            <w:bCs/>
            <w:sz w:val="24"/>
          </w:rPr>
          <w:t>Fixed template</w:t>
        </w:r>
      </w:ins>
    </w:p>
    <w:p w14:paraId="3D173CCF" w14:textId="77777777" w:rsidR="00D740B8" w:rsidRPr="008006BD" w:rsidRDefault="00D740B8" w:rsidP="00D740B8">
      <w:pPr>
        <w:ind w:left="360"/>
        <w:jc w:val="both"/>
        <w:rPr>
          <w:ins w:id="280" w:author="Author"/>
          <w:rFonts w:ascii="Times New Roman" w:hAnsi="Times New Roman" w:cs="Times New Roman"/>
          <w:bCs/>
          <w:sz w:val="24"/>
        </w:rPr>
      </w:pPr>
    </w:p>
    <w:p w14:paraId="3F849430" w14:textId="7376B11B" w:rsidR="00D740B8" w:rsidRPr="008006BD" w:rsidRDefault="00D740B8" w:rsidP="00D740B8">
      <w:pPr>
        <w:numPr>
          <w:ilvl w:val="0"/>
          <w:numId w:val="1"/>
        </w:numPr>
        <w:jc w:val="both"/>
        <w:rPr>
          <w:ins w:id="281" w:author="Author"/>
          <w:rFonts w:ascii="Times New Roman" w:hAnsi="Times New Roman" w:cs="Times New Roman"/>
          <w:bCs/>
          <w:sz w:val="24"/>
        </w:rPr>
      </w:pPr>
      <w:ins w:id="282" w:author="Author">
        <w:r w:rsidRPr="008006BD">
          <w:rPr>
            <w:rFonts w:ascii="Times New Roman" w:hAnsi="Times New Roman" w:cs="Times New Roman"/>
            <w:bCs/>
            <w:sz w:val="24"/>
          </w:rPr>
          <w:t>Institutions shall disclose the information included in template EU OR</w:t>
        </w:r>
        <w:r w:rsidRPr="008006BD">
          <w:rPr>
            <w:rFonts w:ascii="Times New Roman" w:hAnsi="Times New Roman" w:cs="Times New Roman"/>
            <w:sz w:val="24"/>
          </w:rPr>
          <w:t>2</w:t>
        </w:r>
        <w:r w:rsidRPr="008006BD">
          <w:rPr>
            <w:rFonts w:ascii="Times New Roman" w:hAnsi="Times New Roman" w:cs="Times New Roman"/>
            <w:bCs/>
            <w:sz w:val="24"/>
          </w:rPr>
          <w:t xml:space="preserve"> in application of Articles 446</w:t>
        </w:r>
        <w:r w:rsidRPr="008006BD">
          <w:rPr>
            <w:rFonts w:ascii="Times New Roman" w:hAnsi="Times New Roman" w:cs="Times New Roman"/>
            <w:sz w:val="24"/>
          </w:rPr>
          <w:t>(1), point</w:t>
        </w:r>
        <w:r w:rsidR="0080619E" w:rsidRPr="008006BD">
          <w:rPr>
            <w:rFonts w:ascii="Times New Roman" w:hAnsi="Times New Roman" w:cs="Times New Roman"/>
            <w:sz w:val="24"/>
          </w:rPr>
          <w:t>s</w:t>
        </w:r>
        <w:r w:rsidRPr="008006BD">
          <w:rPr>
            <w:rFonts w:ascii="Times New Roman" w:hAnsi="Times New Roman" w:cs="Times New Roman"/>
            <w:sz w:val="24"/>
          </w:rPr>
          <w:t xml:space="preserve"> d) and e) of Regulation (EU) No 575/2013.</w:t>
        </w:r>
        <w:r w:rsidRPr="008006BD">
          <w:rPr>
            <w:rFonts w:ascii="Times New Roman" w:hAnsi="Times New Roman" w:cs="Times New Roman"/>
            <w:bCs/>
            <w:sz w:val="24"/>
          </w:rPr>
          <w:t xml:space="preserve"> This template provides information on the calculation of the Business Indicator Component (BIC), in accordance with Article 313 of Regulation (EU) No 575/2013, and on the calculation of the Business Indicator (BI), components and subcomponents, in accordance with Article 314 of Regulation (EU) No 575/2013.</w:t>
        </w:r>
        <w:r w:rsidR="0080619E" w:rsidRPr="008006BD">
          <w:rPr>
            <w:rFonts w:ascii="Times New Roman" w:hAnsi="Times New Roman" w:cs="Times New Roman"/>
            <w:bCs/>
            <w:sz w:val="24"/>
          </w:rPr>
          <w:t xml:space="preserve"> In addition, this template also provides information on the amounts excluded from the business indicator related to disposed entities or activities, </w:t>
        </w:r>
        <w:r w:rsidR="00665EDF" w:rsidRPr="008006BD">
          <w:rPr>
            <w:rFonts w:ascii="Times New Roman" w:hAnsi="Times New Roman" w:cs="Times New Roman"/>
            <w:bCs/>
            <w:sz w:val="24"/>
          </w:rPr>
          <w:t xml:space="preserve">in accordance with Article 315(2). </w:t>
        </w:r>
        <w:r w:rsidRPr="008006BD">
          <w:rPr>
            <w:rFonts w:ascii="Times New Roman" w:hAnsi="Times New Roman" w:cs="Times New Roman"/>
            <w:bCs/>
            <w:sz w:val="24"/>
          </w:rPr>
          <w:t xml:space="preserve"> </w:t>
        </w:r>
      </w:ins>
    </w:p>
    <w:p w14:paraId="5C35CEC0" w14:textId="77777777" w:rsidR="00D740B8" w:rsidRPr="008006BD" w:rsidRDefault="00D740B8" w:rsidP="00D740B8">
      <w:pPr>
        <w:ind w:left="360"/>
        <w:jc w:val="both"/>
        <w:rPr>
          <w:ins w:id="283" w:author="Author"/>
          <w:rFonts w:ascii="Times New Roman" w:hAnsi="Times New Roman" w:cs="Times New Roman"/>
          <w:bCs/>
          <w:sz w:val="24"/>
        </w:rPr>
      </w:pPr>
    </w:p>
    <w:p w14:paraId="1749895F" w14:textId="07869965" w:rsidR="00D740B8" w:rsidRPr="008006BD" w:rsidRDefault="00D740B8" w:rsidP="00D740B8">
      <w:pPr>
        <w:numPr>
          <w:ilvl w:val="0"/>
          <w:numId w:val="1"/>
        </w:numPr>
        <w:jc w:val="both"/>
        <w:rPr>
          <w:ins w:id="284" w:author="Author"/>
          <w:rFonts w:ascii="Times New Roman" w:hAnsi="Times New Roman" w:cs="Times New Roman"/>
          <w:bCs/>
          <w:sz w:val="24"/>
        </w:rPr>
      </w:pPr>
      <w:ins w:id="285" w:author="Author">
        <w:r w:rsidRPr="008006BD">
          <w:rPr>
            <w:rFonts w:ascii="Times New Roman" w:hAnsi="Times New Roman" w:cs="Times New Roman"/>
            <w:bCs/>
            <w:sz w:val="24"/>
          </w:rPr>
          <w:t xml:space="preserve">Institutions shall disclose the information for the last three financial years on the amount of the relevant list of items that </w:t>
        </w:r>
        <w:r w:rsidR="009D4A12" w:rsidRPr="008006BD">
          <w:rPr>
            <w:rFonts w:ascii="Times New Roman" w:hAnsi="Times New Roman" w:cs="Times New Roman"/>
            <w:bCs/>
            <w:sz w:val="24"/>
          </w:rPr>
          <w:t xml:space="preserve">are required to </w:t>
        </w:r>
        <w:r w:rsidRPr="008006BD">
          <w:rPr>
            <w:rFonts w:ascii="Times New Roman" w:hAnsi="Times New Roman" w:cs="Times New Roman"/>
            <w:bCs/>
            <w:sz w:val="24"/>
          </w:rPr>
          <w:t xml:space="preserve">the calculation of the sub-components of the BI that contribute to the calculation of the own </w:t>
        </w:r>
        <w:proofErr w:type="gramStart"/>
        <w:r w:rsidRPr="008006BD">
          <w:rPr>
            <w:rFonts w:ascii="Times New Roman" w:hAnsi="Times New Roman" w:cs="Times New Roman"/>
            <w:bCs/>
            <w:sz w:val="24"/>
          </w:rPr>
          <w:t>funds</w:t>
        </w:r>
        <w:proofErr w:type="gramEnd"/>
        <w:r w:rsidRPr="008006BD">
          <w:rPr>
            <w:rFonts w:ascii="Times New Roman" w:hAnsi="Times New Roman" w:cs="Times New Roman"/>
            <w:bCs/>
            <w:sz w:val="24"/>
          </w:rPr>
          <w:t xml:space="preserve"> requirements for Operational Risk.</w:t>
        </w:r>
      </w:ins>
    </w:p>
    <w:p w14:paraId="7B27D162" w14:textId="77777777" w:rsidR="00D740B8" w:rsidRPr="008006BD" w:rsidRDefault="00D740B8" w:rsidP="00D740B8">
      <w:pPr>
        <w:pStyle w:val="ListParagraph"/>
        <w:rPr>
          <w:ins w:id="286" w:author="Author"/>
          <w:rFonts w:ascii="Times New Roman" w:hAnsi="Times New Roman"/>
          <w:bCs/>
          <w:sz w:val="24"/>
        </w:rPr>
      </w:pPr>
    </w:p>
    <w:p w14:paraId="41988E91" w14:textId="0C1C550D" w:rsidR="00D740B8" w:rsidRPr="008006BD" w:rsidRDefault="00D740B8" w:rsidP="00D740B8">
      <w:pPr>
        <w:numPr>
          <w:ilvl w:val="0"/>
          <w:numId w:val="1"/>
        </w:numPr>
        <w:jc w:val="both"/>
        <w:rPr>
          <w:ins w:id="287" w:author="Author"/>
          <w:rFonts w:ascii="Times New Roman" w:hAnsi="Times New Roman" w:cs="Times New Roman"/>
          <w:bCs/>
          <w:sz w:val="24"/>
        </w:rPr>
      </w:pPr>
      <w:ins w:id="288" w:author="Author">
        <w:r w:rsidRPr="008006BD">
          <w:rPr>
            <w:rFonts w:ascii="Times New Roman" w:hAnsi="Times New Roman" w:cs="Times New Roman"/>
            <w:bCs/>
            <w:sz w:val="24"/>
          </w:rPr>
          <w:t xml:space="preserve">In line with Article 314(5a) of Regulation (EU) No 575/2013, where no historical data is available, institutions shall report the forward-looking business estimates. </w:t>
        </w:r>
      </w:ins>
    </w:p>
    <w:p w14:paraId="14A23528" w14:textId="605F9D18" w:rsidR="00D740B8" w:rsidRPr="008006BD" w:rsidRDefault="00D740B8" w:rsidP="00D740B8">
      <w:pPr>
        <w:pStyle w:val="numberedparagraph"/>
        <w:numPr>
          <w:ilvl w:val="0"/>
          <w:numId w:val="1"/>
        </w:numPr>
        <w:rPr>
          <w:ins w:id="289" w:author="Author"/>
          <w:rFonts w:ascii="Times New Roman" w:hAnsi="Times New Roman" w:cs="Times New Roman"/>
          <w:sz w:val="24"/>
        </w:rPr>
      </w:pPr>
      <w:ins w:id="290" w:author="Author">
        <w:r w:rsidRPr="008006BD">
          <w:rPr>
            <w:rFonts w:ascii="Times New Roman" w:hAnsi="Times New Roman" w:cs="Times New Roman"/>
            <w:sz w:val="24"/>
          </w:rPr>
          <w:t xml:space="preserve">Where </w:t>
        </w:r>
        <w:del w:id="291" w:author="Author">
          <w:r w:rsidRPr="008006BD" w:rsidDel="009D4A12">
            <w:rPr>
              <w:rFonts w:ascii="Times New Roman" w:hAnsi="Times New Roman" w:cs="Times New Roman"/>
              <w:sz w:val="24"/>
            </w:rPr>
            <w:delText xml:space="preserve">the </w:delText>
          </w:r>
        </w:del>
        <w:r w:rsidRPr="008006BD">
          <w:rPr>
            <w:rFonts w:ascii="Times New Roman" w:hAnsi="Times New Roman" w:cs="Times New Roman"/>
            <w:sz w:val="24"/>
          </w:rPr>
          <w:t>institution</w:t>
        </w:r>
        <w:r w:rsidR="009D4A12" w:rsidRPr="008006BD">
          <w:rPr>
            <w:rFonts w:ascii="Times New Roman" w:hAnsi="Times New Roman" w:cs="Times New Roman"/>
            <w:sz w:val="24"/>
          </w:rPr>
          <w:t>s</w:t>
        </w:r>
        <w:r w:rsidRPr="008006BD">
          <w:rPr>
            <w:rFonts w:ascii="Times New Roman" w:hAnsi="Times New Roman" w:cs="Times New Roman"/>
            <w:sz w:val="24"/>
          </w:rPr>
          <w:t xml:space="preserve"> ha</w:t>
        </w:r>
        <w:r w:rsidR="009D4A12" w:rsidRPr="008006BD">
          <w:rPr>
            <w:rFonts w:ascii="Times New Roman" w:hAnsi="Times New Roman" w:cs="Times New Roman"/>
            <w:sz w:val="24"/>
          </w:rPr>
          <w:t>ve</w:t>
        </w:r>
        <w:del w:id="292" w:author="Author">
          <w:r w:rsidRPr="008006BD" w:rsidDel="009D4A12">
            <w:rPr>
              <w:rFonts w:ascii="Times New Roman" w:hAnsi="Times New Roman" w:cs="Times New Roman"/>
              <w:sz w:val="24"/>
            </w:rPr>
            <w:delText>s</w:delText>
          </w:r>
        </w:del>
        <w:r w:rsidRPr="008006BD">
          <w:rPr>
            <w:rFonts w:ascii="Times New Roman" w:hAnsi="Times New Roman" w:cs="Times New Roman"/>
            <w:sz w:val="24"/>
          </w:rPr>
          <w:t xml:space="preserve"> less than 3 years of data available related to the detailed items that go into the components of the BI, the available historical data (audited figures) shall be assigned by priority to the corresponding columns in the template. Where institution</w:t>
        </w:r>
        <w:r w:rsidR="002F3CFA" w:rsidRPr="008006BD">
          <w:rPr>
            <w:rFonts w:ascii="Times New Roman" w:hAnsi="Times New Roman" w:cs="Times New Roman"/>
            <w:sz w:val="24"/>
          </w:rPr>
          <w:t>s</w:t>
        </w:r>
        <w:r w:rsidRPr="008006BD">
          <w:rPr>
            <w:rFonts w:ascii="Times New Roman" w:hAnsi="Times New Roman" w:cs="Times New Roman"/>
            <w:sz w:val="24"/>
          </w:rPr>
          <w:t xml:space="preserve"> only ha</w:t>
        </w:r>
        <w:r w:rsidR="002F3CFA" w:rsidRPr="008006BD">
          <w:rPr>
            <w:rFonts w:ascii="Times New Roman" w:hAnsi="Times New Roman" w:cs="Times New Roman"/>
            <w:sz w:val="24"/>
          </w:rPr>
          <w:t>ve</w:t>
        </w:r>
        <w:del w:id="293" w:author="Author">
          <w:r w:rsidRPr="008006BD" w:rsidDel="002F3CFA">
            <w:rPr>
              <w:rFonts w:ascii="Times New Roman" w:hAnsi="Times New Roman" w:cs="Times New Roman"/>
              <w:sz w:val="24"/>
            </w:rPr>
            <w:delText>s</w:delText>
          </w:r>
        </w:del>
        <w:r w:rsidRPr="008006BD">
          <w:rPr>
            <w:rFonts w:ascii="Times New Roman" w:hAnsi="Times New Roman" w:cs="Times New Roman"/>
            <w:sz w:val="24"/>
          </w:rPr>
          <w:t xml:space="preserve"> historical data related to the components of the BI available for one year information, this data shall be reported in the column corresponding to the most recent year (e.g. “last year”). Where it seems reasonable, the forward-looking estimates shall be included in Year -1 and Year -2 respectively until this data becomes available.</w:t>
        </w:r>
      </w:ins>
    </w:p>
    <w:p w14:paraId="2DDE0943" w14:textId="3C9BF604" w:rsidR="00D740B8" w:rsidRPr="008006BD" w:rsidRDefault="00D740B8" w:rsidP="00D740B8">
      <w:pPr>
        <w:pStyle w:val="numberedparagraph"/>
        <w:numPr>
          <w:ilvl w:val="0"/>
          <w:numId w:val="1"/>
        </w:numPr>
        <w:rPr>
          <w:ins w:id="294" w:author="Author"/>
          <w:rFonts w:ascii="Times New Roman" w:hAnsi="Times New Roman" w:cs="Times New Roman"/>
          <w:sz w:val="24"/>
        </w:rPr>
      </w:pPr>
      <w:ins w:id="295" w:author="Author">
        <w:r w:rsidRPr="008006BD">
          <w:rPr>
            <w:rFonts w:ascii="Times New Roman" w:hAnsi="Times New Roman" w:cs="Times New Roman"/>
            <w:sz w:val="24"/>
          </w:rPr>
          <w:t xml:space="preserve">Institutions shall not include in the sub-items that are part of the interest, lease, dividend component (ILDC) calculation any figure related to those specific subsidiary institutions whose ILDC shall be calculated separately in accordance with Article 314(2a) of Regulation (EU) No 575/2013. </w:t>
        </w:r>
      </w:ins>
    </w:p>
    <w:p w14:paraId="3512454B" w14:textId="4C028AF2" w:rsidR="00841A0D" w:rsidRPr="008006BD" w:rsidRDefault="00D740B8" w:rsidP="00D740B8">
      <w:pPr>
        <w:numPr>
          <w:ilvl w:val="0"/>
          <w:numId w:val="1"/>
        </w:numPr>
        <w:jc w:val="both"/>
        <w:rPr>
          <w:ins w:id="296" w:author="Author"/>
          <w:rFonts w:ascii="Times New Roman" w:hAnsi="Times New Roman" w:cs="Times New Roman"/>
          <w:bCs/>
          <w:sz w:val="24"/>
        </w:rPr>
      </w:pPr>
      <w:ins w:id="297" w:author="Author">
        <w:r w:rsidRPr="008006BD">
          <w:rPr>
            <w:rFonts w:ascii="Times New Roman" w:hAnsi="Times New Roman" w:cs="Times New Roman"/>
            <w:bCs/>
            <w:sz w:val="24"/>
          </w:rPr>
          <w:t xml:space="preserve">Institutions shall not include in the sub-items that are part of the Interest, </w:t>
        </w:r>
        <w:proofErr w:type="gramStart"/>
        <w:r w:rsidRPr="008006BD">
          <w:rPr>
            <w:rFonts w:ascii="Times New Roman" w:hAnsi="Times New Roman" w:cs="Times New Roman"/>
            <w:bCs/>
            <w:sz w:val="24"/>
          </w:rPr>
          <w:t>lease</w:t>
        </w:r>
        <w:proofErr w:type="gramEnd"/>
        <w:r w:rsidRPr="008006BD">
          <w:rPr>
            <w:rFonts w:ascii="Times New Roman" w:hAnsi="Times New Roman" w:cs="Times New Roman"/>
            <w:bCs/>
            <w:sz w:val="24"/>
          </w:rPr>
          <w:t xml:space="preserve"> and dividend component (ILDC) calculation any figures from retail banking and/or commercial banking business lines in those cases where the institution has received the permission to apply Article 314(2b) of Regulation (EU) No 575/2013.</w:t>
        </w:r>
      </w:ins>
    </w:p>
    <w:p w14:paraId="22AE3E22" w14:textId="77777777" w:rsidR="00841A0D" w:rsidRPr="008006BD" w:rsidRDefault="00841A0D" w:rsidP="00841A0D">
      <w:pPr>
        <w:ind w:left="360"/>
        <w:jc w:val="both"/>
        <w:rPr>
          <w:ins w:id="298" w:author="Author"/>
          <w:rFonts w:ascii="Times New Roman" w:hAnsi="Times New Roman" w:cs="Times New Roman"/>
          <w:bCs/>
          <w:sz w:val="24"/>
        </w:rPr>
      </w:pPr>
    </w:p>
    <w:p w14:paraId="3A161EFD" w14:textId="24B83719" w:rsidR="00D740B8" w:rsidRPr="008006BD" w:rsidRDefault="003826D3" w:rsidP="00D740B8">
      <w:pPr>
        <w:numPr>
          <w:ilvl w:val="0"/>
          <w:numId w:val="1"/>
        </w:numPr>
        <w:jc w:val="both"/>
        <w:rPr>
          <w:ins w:id="299" w:author="Author"/>
          <w:rFonts w:ascii="Times New Roman" w:hAnsi="Times New Roman" w:cs="Times New Roman"/>
          <w:bCs/>
          <w:sz w:val="24"/>
        </w:rPr>
      </w:pPr>
      <w:ins w:id="300" w:author="Author">
        <w:r w:rsidRPr="008006BD">
          <w:rPr>
            <w:rFonts w:ascii="Times New Roman" w:hAnsi="Times New Roman" w:cs="Times New Roman"/>
            <w:bCs/>
            <w:sz w:val="24"/>
          </w:rPr>
          <w:t xml:space="preserve">Nevertheless, institutions shall report in row 1 the </w:t>
        </w:r>
        <w:r w:rsidR="36E7BB56" w:rsidRPr="008006BD">
          <w:rPr>
            <w:rFonts w:ascii="Times New Roman" w:hAnsi="Times New Roman" w:cs="Times New Roman"/>
            <w:sz w:val="24"/>
          </w:rPr>
          <w:t xml:space="preserve">total </w:t>
        </w:r>
        <w:r w:rsidRPr="008006BD">
          <w:rPr>
            <w:rFonts w:ascii="Times New Roman" w:hAnsi="Times New Roman" w:cs="Times New Roman"/>
            <w:bCs/>
            <w:sz w:val="24"/>
          </w:rPr>
          <w:t>ILDC</w:t>
        </w:r>
        <w:r w:rsidR="00EC38AF" w:rsidRPr="008006BD">
          <w:rPr>
            <w:rFonts w:ascii="Times New Roman" w:hAnsi="Times New Roman" w:cs="Times New Roman"/>
            <w:bCs/>
            <w:sz w:val="24"/>
          </w:rPr>
          <w:t xml:space="preserve"> amount </w:t>
        </w:r>
        <w:r w:rsidR="512B8816" w:rsidRPr="008006BD">
          <w:rPr>
            <w:rFonts w:ascii="Times New Roman" w:hAnsi="Times New Roman" w:cs="Times New Roman"/>
            <w:sz w:val="24"/>
          </w:rPr>
          <w:t>including the amounts calculated in accordance with Article 314(2a) and (2b) of Regulation (EU) No 575/2013</w:t>
        </w:r>
        <w:r w:rsidRPr="008006BD">
          <w:rPr>
            <w:rFonts w:ascii="Times New Roman" w:hAnsi="Times New Roman" w:cs="Times New Roman"/>
            <w:bCs/>
            <w:sz w:val="24"/>
          </w:rPr>
          <w:t>.</w:t>
        </w:r>
        <w:r w:rsidR="00C36191" w:rsidRPr="008006BD">
          <w:rPr>
            <w:rFonts w:ascii="Times New Roman" w:hAnsi="Times New Roman" w:cs="Times New Roman"/>
            <w:bCs/>
            <w:sz w:val="24"/>
          </w:rPr>
          <w:t xml:space="preserve"> In row EU</w:t>
        </w:r>
        <w:r w:rsidR="002A213A" w:rsidRPr="008006BD">
          <w:rPr>
            <w:rFonts w:ascii="Times New Roman" w:hAnsi="Times New Roman" w:cs="Times New Roman"/>
            <w:bCs/>
            <w:sz w:val="24"/>
          </w:rPr>
          <w:t xml:space="preserve"> </w:t>
        </w:r>
        <w:r w:rsidR="00C36191" w:rsidRPr="008006BD">
          <w:rPr>
            <w:rFonts w:ascii="Times New Roman" w:hAnsi="Times New Roman" w:cs="Times New Roman"/>
            <w:bCs/>
            <w:sz w:val="24"/>
          </w:rPr>
          <w:t xml:space="preserve">1, </w:t>
        </w:r>
        <w:r w:rsidR="008224E4" w:rsidRPr="008006BD">
          <w:rPr>
            <w:rFonts w:ascii="Times New Roman" w:hAnsi="Times New Roman" w:cs="Times New Roman"/>
            <w:bCs/>
            <w:sz w:val="24"/>
          </w:rPr>
          <w:t xml:space="preserve">the </w:t>
        </w:r>
        <w:r w:rsidR="00C36191" w:rsidRPr="008006BD">
          <w:rPr>
            <w:rFonts w:ascii="Times New Roman" w:hAnsi="Times New Roman" w:cs="Times New Roman"/>
            <w:bCs/>
            <w:sz w:val="24"/>
          </w:rPr>
          <w:t>ILDC excluding entities considered by Article 314(2a) and/or the business lines considered by Article 314(2b)</w:t>
        </w:r>
        <w:r w:rsidR="008224E4" w:rsidRPr="008006BD">
          <w:rPr>
            <w:rFonts w:ascii="Times New Roman" w:hAnsi="Times New Roman" w:cs="Times New Roman"/>
            <w:bCs/>
            <w:sz w:val="24"/>
          </w:rPr>
          <w:t>,</w:t>
        </w:r>
        <w:r w:rsidR="00C36191" w:rsidRPr="008006BD">
          <w:rPr>
            <w:rFonts w:ascii="Times New Roman" w:hAnsi="Times New Roman" w:cs="Times New Roman"/>
            <w:bCs/>
            <w:sz w:val="24"/>
          </w:rPr>
          <w:t xml:space="preserve"> where applicable</w:t>
        </w:r>
        <w:r w:rsidR="008224E4" w:rsidRPr="008006BD">
          <w:rPr>
            <w:rFonts w:ascii="Times New Roman" w:hAnsi="Times New Roman" w:cs="Times New Roman"/>
            <w:bCs/>
            <w:sz w:val="24"/>
          </w:rPr>
          <w:t xml:space="preserve">, is also reported. </w:t>
        </w:r>
      </w:ins>
    </w:p>
    <w:p w14:paraId="7DAFACF8" w14:textId="77777777" w:rsidR="00D740B8" w:rsidRPr="008006BD" w:rsidRDefault="00D740B8" w:rsidP="00D740B8">
      <w:pPr>
        <w:ind w:left="360"/>
        <w:jc w:val="both"/>
        <w:rPr>
          <w:ins w:id="301" w:author="Author"/>
          <w:rFonts w:ascii="Times New Roman" w:hAnsi="Times New Roman" w:cs="Times New Roman"/>
          <w:bCs/>
          <w:sz w:val="24"/>
        </w:rPr>
      </w:pPr>
    </w:p>
    <w:p w14:paraId="578B96DC" w14:textId="357A5B27" w:rsidR="00D740B8" w:rsidRPr="008006BD" w:rsidRDefault="00D740B8" w:rsidP="00D740B8">
      <w:pPr>
        <w:numPr>
          <w:ilvl w:val="0"/>
          <w:numId w:val="1"/>
        </w:numPr>
        <w:jc w:val="both"/>
        <w:rPr>
          <w:ins w:id="302" w:author="Author"/>
          <w:rFonts w:ascii="Times New Roman" w:hAnsi="Times New Roman" w:cs="Times New Roman"/>
          <w:bCs/>
          <w:sz w:val="24"/>
        </w:rPr>
      </w:pPr>
      <w:ins w:id="303" w:author="Author">
        <w:r w:rsidRPr="008006BD">
          <w:rPr>
            <w:rFonts w:ascii="Times New Roman" w:hAnsi="Times New Roman" w:cs="Times New Roman"/>
            <w:bCs/>
            <w:sz w:val="24"/>
          </w:rPr>
          <w:t xml:space="preserve">In the accompanying narrative, in accordance with Article 446(1) of Regulation (EU) No 575/2013, institutions shall disclose the justifications for each exclusion from the business indicator. </w:t>
        </w:r>
      </w:ins>
    </w:p>
    <w:p w14:paraId="22C673C4" w14:textId="77777777" w:rsidR="00393FEF" w:rsidRPr="008006BD" w:rsidRDefault="00393FEF" w:rsidP="00532CFA">
      <w:pPr>
        <w:pStyle w:val="ListParagraph"/>
        <w:rPr>
          <w:ins w:id="304" w:author="Author"/>
          <w:rFonts w:ascii="Times New Roman" w:hAnsi="Times New Roman"/>
          <w:bCs/>
          <w:sz w:val="24"/>
        </w:rPr>
      </w:pPr>
    </w:p>
    <w:p w14:paraId="7DD11602" w14:textId="59AE982B" w:rsidR="00393FEF" w:rsidRPr="008006BD" w:rsidRDefault="006020C0" w:rsidP="00D740B8">
      <w:pPr>
        <w:numPr>
          <w:ilvl w:val="0"/>
          <w:numId w:val="1"/>
        </w:numPr>
        <w:jc w:val="both"/>
        <w:rPr>
          <w:ins w:id="305" w:author="Author"/>
          <w:rFonts w:ascii="Times New Roman" w:hAnsi="Times New Roman" w:cs="Times New Roman"/>
          <w:bCs/>
          <w:sz w:val="24"/>
        </w:rPr>
      </w:pPr>
      <w:ins w:id="306" w:author="Author">
        <w:r w:rsidRPr="008006BD">
          <w:rPr>
            <w:rFonts w:ascii="Times New Roman" w:hAnsi="Times New Roman" w:cs="Times New Roman"/>
            <w:bCs/>
            <w:sz w:val="24"/>
          </w:rPr>
          <w:t>Given the close connection between operational risk disclosure requirements and institution’s financial statements, references to reporting requirements reflected in Annex V to Implementing Regulation (EU) 2021/451 (FINREP) have been reflected throughout the instructions.</w:t>
        </w:r>
      </w:ins>
    </w:p>
    <w:p w14:paraId="21275E00" w14:textId="77777777" w:rsidR="00D740B8" w:rsidRPr="008006BD" w:rsidRDefault="00D740B8" w:rsidP="00D740B8">
      <w:pPr>
        <w:pStyle w:val="ListParagraph"/>
        <w:rPr>
          <w:ins w:id="307" w:author="Author"/>
          <w:rFonts w:ascii="Times New Roman" w:hAnsi="Times New Roman"/>
          <w:bCs/>
          <w:sz w:val="24"/>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756"/>
      </w:tblGrid>
      <w:tr w:rsidR="00D740B8" w:rsidRPr="008006BD" w14:paraId="069EA903" w14:textId="77777777">
        <w:trPr>
          <w:trHeight w:val="300"/>
          <w:ins w:id="308" w:author="Author"/>
        </w:trPr>
        <w:tc>
          <w:tcPr>
            <w:tcW w:w="1260" w:type="dxa"/>
            <w:shd w:val="clear" w:color="auto" w:fill="BFBFBF" w:themeFill="background1" w:themeFillShade="BF"/>
          </w:tcPr>
          <w:p w14:paraId="7E4DE4F0" w14:textId="77777777" w:rsidR="00D740B8" w:rsidRPr="008006BD" w:rsidRDefault="00D740B8">
            <w:pPr>
              <w:autoSpaceDE w:val="0"/>
              <w:autoSpaceDN w:val="0"/>
              <w:adjustRightInd w:val="0"/>
              <w:rPr>
                <w:ins w:id="309" w:author="Author"/>
                <w:rFonts w:ascii="Times New Roman" w:hAnsi="Times New Roman" w:cs="Times New Roman"/>
                <w:b/>
                <w:sz w:val="24"/>
              </w:rPr>
            </w:pPr>
            <w:ins w:id="310" w:author="Author">
              <w:r w:rsidRPr="008006BD">
                <w:rPr>
                  <w:rFonts w:ascii="Times New Roman" w:hAnsi="Times New Roman" w:cs="Times New Roman"/>
                  <w:b/>
                  <w:sz w:val="24"/>
                </w:rPr>
                <w:t>Column</w:t>
              </w:r>
            </w:ins>
          </w:p>
        </w:tc>
        <w:tc>
          <w:tcPr>
            <w:tcW w:w="7756" w:type="dxa"/>
            <w:shd w:val="clear" w:color="auto" w:fill="BFBFBF" w:themeFill="background1" w:themeFillShade="BF"/>
          </w:tcPr>
          <w:p w14:paraId="0D54BB35" w14:textId="77777777" w:rsidR="00D740B8" w:rsidRPr="008006BD" w:rsidDel="00B46ADB" w:rsidRDefault="00D740B8">
            <w:pPr>
              <w:autoSpaceDE w:val="0"/>
              <w:autoSpaceDN w:val="0"/>
              <w:adjustRightInd w:val="0"/>
              <w:rPr>
                <w:ins w:id="311" w:author="Author"/>
                <w:bCs/>
              </w:rPr>
            </w:pPr>
            <w:ins w:id="312" w:author="Author">
              <w:r w:rsidRPr="008006BD">
                <w:rPr>
                  <w:rFonts w:ascii="Times New Roman" w:hAnsi="Times New Roman" w:cs="Times New Roman"/>
                  <w:b/>
                  <w:sz w:val="24"/>
                </w:rPr>
                <w:t>Legal references and instructions</w:t>
              </w:r>
            </w:ins>
          </w:p>
        </w:tc>
      </w:tr>
      <w:tr w:rsidR="00D740B8" w:rsidRPr="008006BD" w14:paraId="7AE7216D" w14:textId="77777777">
        <w:trPr>
          <w:trHeight w:val="300"/>
          <w:ins w:id="313" w:author="Author"/>
        </w:trPr>
        <w:tc>
          <w:tcPr>
            <w:tcW w:w="1260" w:type="dxa"/>
          </w:tcPr>
          <w:p w14:paraId="0FC699E1" w14:textId="0D76C831" w:rsidR="00D740B8" w:rsidRPr="008006BD" w:rsidRDefault="00D740B8" w:rsidP="00165BEF">
            <w:pPr>
              <w:autoSpaceDE w:val="0"/>
              <w:autoSpaceDN w:val="0"/>
              <w:adjustRightInd w:val="0"/>
              <w:jc w:val="center"/>
              <w:rPr>
                <w:ins w:id="314" w:author="Author"/>
                <w:rFonts w:ascii="Times New Roman" w:hAnsi="Times New Roman"/>
                <w:bCs/>
                <w:sz w:val="24"/>
                <w:lang w:eastAsia="nl-BE"/>
              </w:rPr>
            </w:pPr>
            <w:ins w:id="315" w:author="Author">
              <w:r w:rsidRPr="008006BD">
                <w:rPr>
                  <w:rFonts w:ascii="Times New Roman" w:hAnsi="Times New Roman"/>
                  <w:bCs/>
                  <w:sz w:val="24"/>
                  <w:lang w:eastAsia="nl-BE"/>
                </w:rPr>
                <w:t>a, b, c</w:t>
              </w:r>
            </w:ins>
          </w:p>
        </w:tc>
        <w:tc>
          <w:tcPr>
            <w:tcW w:w="7756" w:type="dxa"/>
          </w:tcPr>
          <w:p w14:paraId="510A12A5" w14:textId="77777777" w:rsidR="00D740B8" w:rsidRPr="008006BD" w:rsidRDefault="00D740B8">
            <w:pPr>
              <w:autoSpaceDE w:val="0"/>
              <w:autoSpaceDN w:val="0"/>
              <w:adjustRightInd w:val="0"/>
              <w:rPr>
                <w:ins w:id="316" w:author="Author"/>
                <w:rStyle w:val="InstructionsTabelleberschrift"/>
                <w:rFonts w:ascii="Times New Roman" w:hAnsi="Times New Roman"/>
                <w:sz w:val="24"/>
                <w:u w:val="none"/>
              </w:rPr>
            </w:pPr>
            <w:ins w:id="317" w:author="Author">
              <w:r w:rsidRPr="008006BD">
                <w:rPr>
                  <w:rStyle w:val="InstructionsTabelleberschrift"/>
                  <w:rFonts w:ascii="Times New Roman" w:hAnsi="Times New Roman"/>
                  <w:sz w:val="24"/>
                  <w:u w:val="none"/>
                </w:rPr>
                <w:t xml:space="preserve">Value </w:t>
              </w:r>
            </w:ins>
          </w:p>
          <w:p w14:paraId="0A7A2FD7" w14:textId="77777777" w:rsidR="00D740B8" w:rsidRPr="008006BD" w:rsidRDefault="00D740B8">
            <w:pPr>
              <w:rPr>
                <w:ins w:id="318" w:author="Author"/>
                <w:rFonts w:ascii="Times New Roman" w:hAnsi="Times New Roman"/>
                <w:sz w:val="24"/>
                <w:lang w:eastAsia="de-DE"/>
              </w:rPr>
            </w:pPr>
          </w:p>
          <w:p w14:paraId="0C8A142A" w14:textId="4CAB13C5" w:rsidR="00D740B8" w:rsidRPr="008006BD" w:rsidRDefault="00D740B8">
            <w:pPr>
              <w:autoSpaceDE w:val="0"/>
              <w:autoSpaceDN w:val="0"/>
              <w:adjustRightInd w:val="0"/>
              <w:rPr>
                <w:ins w:id="319" w:author="Author"/>
                <w:rFonts w:ascii="Times New Roman" w:hAnsi="Times New Roman" w:cs="Times New Roman"/>
                <w:bCs/>
                <w:sz w:val="24"/>
              </w:rPr>
            </w:pPr>
            <w:ins w:id="320" w:author="Author">
              <w:r w:rsidRPr="008006BD">
                <w:rPr>
                  <w:rFonts w:ascii="Times New Roman" w:hAnsi="Times New Roman"/>
                  <w:sz w:val="24"/>
                  <w:lang w:eastAsia="de-DE"/>
                </w:rPr>
                <w:t xml:space="preserve">Article 446(1), point d) and Article 314(1) </w:t>
              </w:r>
              <w:r w:rsidRPr="008006BD">
                <w:rPr>
                  <w:rFonts w:ascii="Times New Roman" w:hAnsi="Times New Roman" w:cs="Times New Roman"/>
                  <w:bCs/>
                  <w:sz w:val="24"/>
                </w:rPr>
                <w:t>of Regulation (EU) No 575/2013.</w:t>
              </w:r>
            </w:ins>
          </w:p>
          <w:p w14:paraId="7883915F" w14:textId="77777777" w:rsidR="00D740B8" w:rsidRPr="008006BD" w:rsidRDefault="00D740B8">
            <w:pPr>
              <w:autoSpaceDE w:val="0"/>
              <w:autoSpaceDN w:val="0"/>
              <w:adjustRightInd w:val="0"/>
              <w:rPr>
                <w:ins w:id="321" w:author="Author"/>
                <w:rFonts w:ascii="Times New Roman" w:hAnsi="Times New Roman"/>
                <w:bCs/>
                <w:sz w:val="24"/>
                <w:lang w:eastAsia="nl-BE"/>
              </w:rPr>
            </w:pPr>
          </w:p>
          <w:p w14:paraId="558CD9DA" w14:textId="53976B55" w:rsidR="00EA10B1" w:rsidRPr="008006BD" w:rsidRDefault="002F3CFA">
            <w:pPr>
              <w:pStyle w:val="paragraph"/>
              <w:spacing w:before="0" w:beforeAutospacing="0" w:after="0" w:afterAutospacing="0"/>
              <w:textAlignment w:val="baseline"/>
              <w:rPr>
                <w:ins w:id="322" w:author="Author"/>
                <w:lang w:eastAsia="de-DE"/>
              </w:rPr>
            </w:pPr>
            <w:ins w:id="323" w:author="Author">
              <w:r w:rsidRPr="008006BD">
                <w:rPr>
                  <w:lang w:eastAsia="de-DE"/>
                </w:rPr>
                <w:t>T</w:t>
              </w:r>
              <w:r w:rsidR="00D740B8" w:rsidRPr="008006BD">
                <w:rPr>
                  <w:lang w:eastAsia="de-DE"/>
                </w:rPr>
                <w:t xml:space="preserve">he value for the list of items that are part of the calculation of the BI and its components (ILDC, </w:t>
              </w:r>
              <w:r w:rsidRPr="008006BD">
                <w:rPr>
                  <w:lang w:eastAsia="de-DE"/>
                </w:rPr>
                <w:t>Service Component (SC)</w:t>
              </w:r>
              <w:r w:rsidR="00D740B8" w:rsidRPr="008006BD">
                <w:rPr>
                  <w:lang w:eastAsia="de-DE"/>
                </w:rPr>
                <w:t xml:space="preserve"> and F</w:t>
              </w:r>
              <w:r w:rsidRPr="008006BD">
                <w:rPr>
                  <w:lang w:eastAsia="de-DE"/>
                </w:rPr>
                <w:t xml:space="preserve">inancial </w:t>
              </w:r>
              <w:r w:rsidR="00D740B8" w:rsidRPr="008006BD">
                <w:rPr>
                  <w:lang w:eastAsia="de-DE"/>
                </w:rPr>
                <w:t>C</w:t>
              </w:r>
              <w:r w:rsidRPr="008006BD">
                <w:rPr>
                  <w:lang w:eastAsia="de-DE"/>
                </w:rPr>
                <w:t>omponent (FC)</w:t>
              </w:r>
              <w:r w:rsidR="00D740B8" w:rsidRPr="008006BD">
                <w:rPr>
                  <w:lang w:eastAsia="de-DE"/>
                </w:rPr>
                <w:t xml:space="preserve"> calculation) in accordance with the accounting standards applicable for each of the last three financial years. </w:t>
              </w:r>
            </w:ins>
          </w:p>
          <w:p w14:paraId="3414DDFE" w14:textId="77777777" w:rsidR="007B3E62" w:rsidRPr="008006BD" w:rsidRDefault="007B3E62">
            <w:pPr>
              <w:pStyle w:val="paragraph"/>
              <w:spacing w:before="0" w:beforeAutospacing="0" w:after="0" w:afterAutospacing="0"/>
              <w:textAlignment w:val="baseline"/>
              <w:rPr>
                <w:ins w:id="324" w:author="Author"/>
                <w:lang w:eastAsia="de-DE"/>
              </w:rPr>
            </w:pPr>
          </w:p>
          <w:p w14:paraId="374E1BCA" w14:textId="3DACCC5D" w:rsidR="007B3E62" w:rsidRPr="008006BD" w:rsidRDefault="00B76B25">
            <w:pPr>
              <w:pStyle w:val="paragraph"/>
              <w:spacing w:before="0" w:beforeAutospacing="0" w:after="0" w:afterAutospacing="0"/>
              <w:textAlignment w:val="baseline"/>
              <w:rPr>
                <w:ins w:id="325" w:author="Author"/>
                <w:lang w:eastAsia="de-DE"/>
              </w:rPr>
            </w:pPr>
            <w:ins w:id="326" w:author="Author">
              <w:r w:rsidRPr="008006BD">
                <w:t xml:space="preserve">Amounts shall be reported after the application of the adjustments related to mergers / acquisitions and </w:t>
              </w:r>
              <w:r w:rsidR="00F72D18" w:rsidRPr="008006BD">
                <w:t xml:space="preserve">divested activities. </w:t>
              </w:r>
            </w:ins>
          </w:p>
          <w:p w14:paraId="00BACA37" w14:textId="77777777" w:rsidR="00EA10B1" w:rsidRPr="008006BD" w:rsidRDefault="00EA10B1">
            <w:pPr>
              <w:pStyle w:val="paragraph"/>
              <w:spacing w:before="0" w:beforeAutospacing="0" w:after="0" w:afterAutospacing="0"/>
              <w:textAlignment w:val="baseline"/>
              <w:rPr>
                <w:ins w:id="327" w:author="Author"/>
                <w:lang w:eastAsia="de-DE"/>
              </w:rPr>
            </w:pPr>
          </w:p>
          <w:p w14:paraId="6C7D639C" w14:textId="11D58E69" w:rsidR="00D740B8" w:rsidRPr="008006BD" w:rsidDel="00D6205F" w:rsidRDefault="00D740B8" w:rsidP="00D6205F">
            <w:pPr>
              <w:pStyle w:val="paragraph"/>
              <w:spacing w:before="0" w:beforeAutospacing="0" w:after="0" w:afterAutospacing="0"/>
              <w:textAlignment w:val="baseline"/>
              <w:rPr>
                <w:ins w:id="328" w:author="Author"/>
                <w:del w:id="329" w:author="Author"/>
              </w:rPr>
            </w:pPr>
            <w:ins w:id="330" w:author="Author">
              <w:r w:rsidRPr="008006BD">
                <w:rPr>
                  <w:lang w:eastAsia="de-DE"/>
                </w:rPr>
                <w:t xml:space="preserve">For FC, </w:t>
              </w:r>
              <w:r w:rsidR="00134D05" w:rsidRPr="008006BD">
                <w:t>the value</w:t>
              </w:r>
              <w:r w:rsidR="001E5563" w:rsidRPr="008006BD">
                <w:t>s</w:t>
              </w:r>
              <w:r w:rsidR="00134D05" w:rsidRPr="008006BD">
                <w:t xml:space="preserve"> </w:t>
              </w:r>
              <w:r w:rsidR="00066F9F" w:rsidRPr="008006BD">
                <w:t xml:space="preserve">to be disclosed </w:t>
              </w:r>
              <w:r w:rsidR="00134D05" w:rsidRPr="008006BD">
                <w:t xml:space="preserve">will </w:t>
              </w:r>
              <w:proofErr w:type="gramStart"/>
              <w:r w:rsidR="00134D05" w:rsidRPr="008006BD">
                <w:t>reflect  the</w:t>
              </w:r>
              <w:proofErr w:type="gramEnd"/>
              <w:r w:rsidR="00134D05" w:rsidRPr="008006BD">
                <w:t xml:space="preserve"> accounting value</w:t>
              </w:r>
              <w:r w:rsidR="001E5563" w:rsidRPr="008006BD">
                <w:t>s</w:t>
              </w:r>
              <w:r w:rsidR="00134D05" w:rsidRPr="008006BD">
                <w:t xml:space="preserve"> determined using the accounting boundary or the prudential boundary (</w:t>
              </w:r>
              <w:r w:rsidR="00A945D1" w:rsidRPr="008006BD">
                <w:t>PBA</w:t>
              </w:r>
              <w:r w:rsidR="00134D05" w:rsidRPr="008006BD">
                <w:t>)</w:t>
              </w:r>
              <w:r w:rsidR="001E5563" w:rsidRPr="008006BD">
                <w:t xml:space="preserve"> to identify the items of the trading book and banking book </w:t>
              </w:r>
              <w:r w:rsidR="001E5563" w:rsidRPr="008006BD">
                <w:rPr>
                  <w:rStyle w:val="normaltextrun"/>
                </w:rPr>
                <w:t>for each of the last 3 financial years in accordance with Article 314(4) of Regulation (EU) No 575/2013</w:t>
              </w:r>
              <w:r w:rsidR="00134D05" w:rsidRPr="008006BD">
                <w:t>.</w:t>
              </w:r>
            </w:ins>
          </w:p>
          <w:p w14:paraId="21635601" w14:textId="77777777" w:rsidR="00D740B8" w:rsidRPr="008006BD" w:rsidRDefault="00D740B8" w:rsidP="000F6C61">
            <w:pPr>
              <w:pStyle w:val="paragraph"/>
              <w:spacing w:before="0" w:beforeAutospacing="0" w:after="0" w:afterAutospacing="0"/>
              <w:textAlignment w:val="baseline"/>
              <w:rPr>
                <w:ins w:id="331" w:author="Author"/>
              </w:rPr>
            </w:pPr>
          </w:p>
        </w:tc>
      </w:tr>
      <w:tr w:rsidR="00D740B8" w:rsidRPr="008006BD" w14:paraId="3103AD05" w14:textId="77777777">
        <w:trPr>
          <w:trHeight w:val="300"/>
          <w:ins w:id="332" w:author="Author"/>
        </w:trPr>
        <w:tc>
          <w:tcPr>
            <w:tcW w:w="1260" w:type="dxa"/>
          </w:tcPr>
          <w:p w14:paraId="0FFA543A" w14:textId="77777777" w:rsidR="00D740B8" w:rsidRPr="008006BD" w:rsidRDefault="00D740B8" w:rsidP="00165BEF">
            <w:pPr>
              <w:autoSpaceDE w:val="0"/>
              <w:autoSpaceDN w:val="0"/>
              <w:adjustRightInd w:val="0"/>
              <w:jc w:val="center"/>
              <w:rPr>
                <w:ins w:id="333" w:author="Author"/>
                <w:rFonts w:ascii="Times New Roman" w:hAnsi="Times New Roman"/>
                <w:bCs/>
                <w:sz w:val="24"/>
                <w:lang w:eastAsia="nl-BE"/>
              </w:rPr>
            </w:pPr>
            <w:ins w:id="334" w:author="Author">
              <w:r w:rsidRPr="008006BD">
                <w:rPr>
                  <w:rFonts w:ascii="Times New Roman" w:hAnsi="Times New Roman"/>
                  <w:bCs/>
                  <w:sz w:val="24"/>
                  <w:lang w:eastAsia="nl-BE"/>
                </w:rPr>
                <w:t>d</w:t>
              </w:r>
            </w:ins>
          </w:p>
        </w:tc>
        <w:tc>
          <w:tcPr>
            <w:tcW w:w="7756" w:type="dxa"/>
          </w:tcPr>
          <w:p w14:paraId="117DF1D7" w14:textId="77777777" w:rsidR="00D740B8" w:rsidRPr="008006BD" w:rsidRDefault="00D740B8">
            <w:pPr>
              <w:autoSpaceDE w:val="0"/>
              <w:autoSpaceDN w:val="0"/>
              <w:adjustRightInd w:val="0"/>
              <w:rPr>
                <w:ins w:id="335" w:author="Author"/>
                <w:rStyle w:val="InstructionsTabelleberschrift"/>
                <w:rFonts w:ascii="Times New Roman" w:hAnsi="Times New Roman"/>
                <w:sz w:val="24"/>
                <w:u w:val="none"/>
              </w:rPr>
            </w:pPr>
            <w:ins w:id="336" w:author="Author">
              <w:r w:rsidRPr="008006BD">
                <w:rPr>
                  <w:rStyle w:val="InstructionsTabelleberschrift"/>
                  <w:rFonts w:ascii="Times New Roman" w:hAnsi="Times New Roman"/>
                  <w:sz w:val="24"/>
                  <w:u w:val="none"/>
                </w:rPr>
                <w:t>Average values</w:t>
              </w:r>
            </w:ins>
          </w:p>
          <w:p w14:paraId="27B3847F" w14:textId="77777777" w:rsidR="00D740B8" w:rsidRPr="008006BD" w:rsidRDefault="00D740B8">
            <w:pPr>
              <w:autoSpaceDE w:val="0"/>
              <w:autoSpaceDN w:val="0"/>
              <w:adjustRightInd w:val="0"/>
              <w:rPr>
                <w:ins w:id="337" w:author="Author"/>
                <w:rFonts w:ascii="Times New Roman" w:hAnsi="Times New Roman"/>
                <w:sz w:val="24"/>
                <w:lang w:eastAsia="de-DE"/>
              </w:rPr>
            </w:pPr>
          </w:p>
          <w:p w14:paraId="2CEEC93D" w14:textId="0AC3BB70" w:rsidR="00D740B8" w:rsidRPr="008006BD" w:rsidRDefault="00D740B8">
            <w:pPr>
              <w:autoSpaceDE w:val="0"/>
              <w:autoSpaceDN w:val="0"/>
              <w:adjustRightInd w:val="0"/>
              <w:rPr>
                <w:ins w:id="338" w:author="Author"/>
                <w:rFonts w:ascii="Times New Roman" w:hAnsi="Times New Roman" w:cs="Times New Roman"/>
                <w:bCs/>
                <w:sz w:val="24"/>
              </w:rPr>
            </w:pPr>
            <w:ins w:id="339" w:author="Author">
              <w:r w:rsidRPr="008006BD">
                <w:rPr>
                  <w:rFonts w:ascii="Times New Roman" w:hAnsi="Times New Roman"/>
                  <w:sz w:val="24"/>
                  <w:lang w:eastAsia="de-DE"/>
                </w:rPr>
                <w:t xml:space="preserve">Article 314(2), (3) and (4) </w:t>
              </w:r>
              <w:r w:rsidRPr="008006BD">
                <w:rPr>
                  <w:rFonts w:ascii="Times New Roman" w:hAnsi="Times New Roman" w:cs="Times New Roman"/>
                  <w:bCs/>
                  <w:sz w:val="24"/>
                </w:rPr>
                <w:t>of Regulation (EU) No 575/2013.</w:t>
              </w:r>
            </w:ins>
          </w:p>
          <w:p w14:paraId="5FAAFF7A" w14:textId="77777777" w:rsidR="00D740B8" w:rsidRPr="008006BD" w:rsidRDefault="00D740B8">
            <w:pPr>
              <w:autoSpaceDE w:val="0"/>
              <w:autoSpaceDN w:val="0"/>
              <w:adjustRightInd w:val="0"/>
              <w:rPr>
                <w:ins w:id="340" w:author="Author"/>
                <w:rStyle w:val="InstructionsTabelleberschrift"/>
                <w:rFonts w:ascii="Times New Roman" w:hAnsi="Times New Roman"/>
                <w:sz w:val="24"/>
              </w:rPr>
            </w:pPr>
          </w:p>
          <w:p w14:paraId="3E17CEC0" w14:textId="0641F513" w:rsidR="00D740B8" w:rsidRPr="008006BD" w:rsidRDefault="00D740B8">
            <w:pPr>
              <w:pStyle w:val="paragraph"/>
              <w:spacing w:before="0" w:beforeAutospacing="0" w:after="0" w:afterAutospacing="0"/>
              <w:textAlignment w:val="baseline"/>
              <w:rPr>
                <w:ins w:id="341" w:author="Author"/>
                <w:rStyle w:val="normaltextrun"/>
              </w:rPr>
            </w:pPr>
            <w:ins w:id="342" w:author="Author">
              <w:r w:rsidRPr="008006BD">
                <w:rPr>
                  <w:rStyle w:val="normaltextrun"/>
                </w:rPr>
                <w:t xml:space="preserve">The </w:t>
              </w:r>
              <w:r w:rsidR="007B716B" w:rsidRPr="008006BD">
                <w:rPr>
                  <w:rStyle w:val="normaltextrun"/>
                </w:rPr>
                <w:t>computed</w:t>
              </w:r>
              <w:r w:rsidRPr="008006BD">
                <w:rPr>
                  <w:rStyle w:val="normaltextrun"/>
                </w:rPr>
                <w:t xml:space="preserve"> values of the </w:t>
              </w:r>
              <w:r w:rsidR="002054FC" w:rsidRPr="008006BD">
                <w:rPr>
                  <w:rStyle w:val="normaltextrun"/>
                </w:rPr>
                <w:t>components ILDC, SC and FC and</w:t>
              </w:r>
              <w:r w:rsidR="00A0227E" w:rsidRPr="008006BD">
                <w:rPr>
                  <w:rStyle w:val="normaltextrun"/>
                </w:rPr>
                <w:t xml:space="preserve"> the average value of</w:t>
              </w:r>
              <w:r w:rsidR="002054FC" w:rsidRPr="008006BD">
                <w:rPr>
                  <w:rStyle w:val="normaltextrun"/>
                </w:rPr>
                <w:t xml:space="preserve"> their related </w:t>
              </w:r>
              <w:r w:rsidRPr="008006BD">
                <w:rPr>
                  <w:rStyle w:val="normaltextrun"/>
                </w:rPr>
                <w:t>sub-components</w:t>
              </w:r>
              <w:r w:rsidR="002054FC" w:rsidRPr="008006BD">
                <w:rPr>
                  <w:rStyle w:val="normaltextrun"/>
                </w:rPr>
                <w:t xml:space="preserve"> calculated over the last three financial years and referred to the year T</w:t>
              </w:r>
              <w:r w:rsidR="00AD193C">
                <w:rPr>
                  <w:rStyle w:val="normaltextrun"/>
                </w:rPr>
                <w:t>.</w:t>
              </w:r>
              <w:r w:rsidRPr="008006BD">
                <w:rPr>
                  <w:rStyle w:val="normaltextrun"/>
                </w:rPr>
                <w:t xml:space="preserve"> </w:t>
              </w:r>
            </w:ins>
          </w:p>
          <w:p w14:paraId="32637704" w14:textId="35682543" w:rsidR="00D740B8" w:rsidRPr="008006BD" w:rsidRDefault="00D740B8">
            <w:pPr>
              <w:pStyle w:val="paragraph"/>
              <w:spacing w:before="0" w:beforeAutospacing="0" w:after="0" w:afterAutospacing="0"/>
              <w:textAlignment w:val="baseline"/>
              <w:rPr>
                <w:rStyle w:val="normaltextrun"/>
              </w:rPr>
            </w:pPr>
          </w:p>
          <w:p w14:paraId="2CD99112" w14:textId="77777777" w:rsidR="00D740B8" w:rsidRPr="008006BD" w:rsidDel="00D6205F" w:rsidRDefault="00D740B8">
            <w:pPr>
              <w:pStyle w:val="paragraph"/>
              <w:spacing w:before="0" w:beforeAutospacing="0" w:after="0" w:afterAutospacing="0"/>
              <w:textAlignment w:val="baseline"/>
              <w:rPr>
                <w:ins w:id="343" w:author="Author"/>
                <w:del w:id="344" w:author="Author"/>
                <w:rStyle w:val="normaltextrun"/>
              </w:rPr>
            </w:pPr>
            <w:ins w:id="345" w:author="Author">
              <w:r w:rsidRPr="008006BD">
                <w:rPr>
                  <w:rStyle w:val="normaltextrun"/>
                </w:rPr>
                <w:t xml:space="preserve">The average is computed by considering the accounting values for each one of the last 3 years. </w:t>
              </w:r>
            </w:ins>
          </w:p>
          <w:p w14:paraId="6C270BFC" w14:textId="77777777" w:rsidR="00D740B8" w:rsidRPr="008006BD" w:rsidRDefault="00D740B8" w:rsidP="008006BD">
            <w:pPr>
              <w:pStyle w:val="paragraph"/>
              <w:spacing w:before="0" w:beforeAutospacing="0" w:after="0" w:afterAutospacing="0"/>
              <w:textAlignment w:val="baseline"/>
              <w:rPr>
                <w:ins w:id="346" w:author="Author"/>
                <w:rStyle w:val="InstructionsTabelleberschrift"/>
                <w:rFonts w:ascii="Times New Roman" w:hAnsi="Times New Roman"/>
                <w:sz w:val="24"/>
              </w:rPr>
            </w:pPr>
          </w:p>
        </w:tc>
      </w:tr>
    </w:tbl>
    <w:p w14:paraId="75117700" w14:textId="77777777" w:rsidR="00D740B8" w:rsidRPr="008006BD" w:rsidRDefault="00D740B8" w:rsidP="00D740B8">
      <w:pPr>
        <w:pStyle w:val="numberedparagraph"/>
        <w:numPr>
          <w:ilvl w:val="0"/>
          <w:numId w:val="0"/>
        </w:numPr>
        <w:ind w:left="284" w:hanging="284"/>
        <w:rPr>
          <w:ins w:id="347" w:author="Author"/>
          <w:rStyle w:val="InstructionsTabelleberschrif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D740B8" w:rsidRPr="008006BD" w14:paraId="60D9E4A4" w14:textId="77777777">
        <w:trPr>
          <w:trHeight w:val="238"/>
          <w:ins w:id="348" w:author="Autho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F2134" w14:textId="77777777" w:rsidR="00D740B8" w:rsidRPr="008006BD" w:rsidRDefault="00D740B8">
            <w:pPr>
              <w:autoSpaceDE w:val="0"/>
              <w:autoSpaceDN w:val="0"/>
              <w:adjustRightInd w:val="0"/>
              <w:rPr>
                <w:ins w:id="349" w:author="Author"/>
                <w:rFonts w:ascii="Times New Roman" w:hAnsi="Times New Roman" w:cs="Times New Roman"/>
                <w:b/>
                <w:sz w:val="24"/>
              </w:rPr>
            </w:pPr>
            <w:ins w:id="350" w:author="Author">
              <w:r w:rsidRPr="008006BD">
                <w:rPr>
                  <w:rFonts w:ascii="Times New Roman" w:hAnsi="Times New Roman" w:cs="Times New Roman"/>
                  <w:b/>
                  <w:sz w:val="24"/>
                </w:rPr>
                <w:t>Row</w:t>
              </w:r>
            </w:ins>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99870" w14:textId="77777777" w:rsidR="00D740B8" w:rsidRPr="008006BD" w:rsidRDefault="00D740B8">
            <w:pPr>
              <w:rPr>
                <w:ins w:id="351" w:author="Author"/>
                <w:rFonts w:ascii="Times New Roman" w:hAnsi="Times New Roman" w:cs="Times New Roman"/>
                <w:b/>
                <w:sz w:val="24"/>
              </w:rPr>
            </w:pPr>
            <w:ins w:id="352" w:author="Author">
              <w:r w:rsidRPr="008006BD">
                <w:rPr>
                  <w:rFonts w:ascii="Times New Roman" w:hAnsi="Times New Roman" w:cs="Times New Roman"/>
                  <w:b/>
                  <w:sz w:val="24"/>
                </w:rPr>
                <w:t>Legal references and instructions</w:t>
              </w:r>
            </w:ins>
          </w:p>
        </w:tc>
      </w:tr>
      <w:tr w:rsidR="00D740B8" w:rsidRPr="008006BD" w14:paraId="1AE63B23" w14:textId="77777777">
        <w:trPr>
          <w:trHeight w:val="238"/>
          <w:ins w:id="353"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54D68" w14:textId="77777777" w:rsidR="00D740B8" w:rsidRPr="008006BD" w:rsidRDefault="00D740B8">
            <w:pPr>
              <w:autoSpaceDE w:val="0"/>
              <w:autoSpaceDN w:val="0"/>
              <w:adjustRightInd w:val="0"/>
              <w:spacing w:before="60" w:after="120"/>
              <w:jc w:val="center"/>
              <w:rPr>
                <w:ins w:id="354" w:author="Author"/>
                <w:rFonts w:ascii="Times New Roman" w:hAnsi="Times New Roman" w:cs="Times New Roman"/>
                <w:b/>
                <w:sz w:val="24"/>
              </w:rPr>
            </w:pPr>
            <w:ins w:id="355" w:author="Author">
              <w:r w:rsidRPr="008006BD">
                <w:rPr>
                  <w:rFonts w:ascii="Times New Roman" w:hAnsi="Times New Roman" w:cs="Times New Roman"/>
                  <w:b/>
                  <w:sz w:val="24"/>
                </w:rPr>
                <w:t>1</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1762DB" w14:textId="77777777" w:rsidR="00D740B8" w:rsidRPr="008006BD" w:rsidRDefault="00D740B8">
            <w:pPr>
              <w:spacing w:before="60" w:after="120"/>
              <w:jc w:val="both"/>
              <w:rPr>
                <w:ins w:id="356" w:author="Author"/>
                <w:rFonts w:ascii="Times New Roman" w:eastAsia="Times New Roman" w:hAnsi="Times New Roman" w:cs="Times New Roman"/>
                <w:b/>
                <w:sz w:val="24"/>
              </w:rPr>
            </w:pPr>
            <w:ins w:id="357" w:author="Author">
              <w:r w:rsidRPr="008006BD">
                <w:rPr>
                  <w:rFonts w:ascii="Times New Roman" w:eastAsia="Times New Roman" w:hAnsi="Times New Roman" w:cs="Times New Roman"/>
                  <w:b/>
                  <w:sz w:val="24"/>
                </w:rPr>
                <w:t xml:space="preserve">Interest, </w:t>
              </w:r>
              <w:proofErr w:type="gramStart"/>
              <w:r w:rsidRPr="008006BD">
                <w:rPr>
                  <w:rFonts w:ascii="Times New Roman" w:eastAsia="Times New Roman" w:hAnsi="Times New Roman" w:cs="Times New Roman"/>
                  <w:b/>
                  <w:sz w:val="24"/>
                </w:rPr>
                <w:t>lease</w:t>
              </w:r>
              <w:proofErr w:type="gramEnd"/>
              <w:r w:rsidRPr="008006BD">
                <w:rPr>
                  <w:rFonts w:ascii="Times New Roman" w:eastAsia="Times New Roman" w:hAnsi="Times New Roman" w:cs="Times New Roman"/>
                  <w:b/>
                  <w:sz w:val="24"/>
                </w:rPr>
                <w:t xml:space="preserve"> and dividend component (ILDC) </w:t>
              </w:r>
            </w:ins>
          </w:p>
          <w:p w14:paraId="78381763" w14:textId="4A745D90" w:rsidR="00D740B8" w:rsidRPr="008006BD" w:rsidRDefault="00D740B8">
            <w:pPr>
              <w:spacing w:before="60" w:after="120"/>
              <w:jc w:val="both"/>
              <w:rPr>
                <w:ins w:id="358" w:author="Author"/>
                <w:rFonts w:ascii="Times New Roman" w:eastAsia="Times New Roman" w:hAnsi="Times New Roman" w:cs="Times New Roman"/>
                <w:b/>
                <w:sz w:val="24"/>
              </w:rPr>
            </w:pPr>
            <w:ins w:id="359" w:author="Author">
              <w:r w:rsidRPr="008006BD">
                <w:rPr>
                  <w:rFonts w:ascii="Times New Roman" w:eastAsia="Times New Roman" w:hAnsi="Times New Roman" w:cs="Times New Roman"/>
                  <w:sz w:val="24"/>
                </w:rPr>
                <w:t>The Interest, Lease and Dividend component (ILDC) is calculated in accordance with Article 314 (2) of Regulation (EU) No 575/2013</w:t>
              </w:r>
              <w:r w:rsidR="000A0D62" w:rsidRPr="008006BD">
                <w:rPr>
                  <w:rFonts w:ascii="Times New Roman" w:eastAsia="Times New Roman" w:hAnsi="Times New Roman" w:cs="Times New Roman"/>
                  <w:sz w:val="24"/>
                </w:rPr>
                <w:t xml:space="preserve"> </w:t>
              </w:r>
              <w:r w:rsidR="004509B7" w:rsidRPr="008006BD">
                <w:rPr>
                  <w:rFonts w:ascii="Times New Roman" w:hAnsi="Times New Roman" w:cs="Times New Roman"/>
                  <w:sz w:val="24"/>
                </w:rPr>
                <w:t xml:space="preserve">including, </w:t>
              </w:r>
              <w:r w:rsidR="000A0D62" w:rsidRPr="008006BD">
                <w:rPr>
                  <w:rFonts w:ascii="Times New Roman" w:hAnsi="Times New Roman" w:cs="Times New Roman"/>
                  <w:sz w:val="24"/>
                </w:rPr>
                <w:t>where applicable</w:t>
              </w:r>
              <w:r w:rsidR="004509B7" w:rsidRPr="008006BD">
                <w:rPr>
                  <w:rFonts w:ascii="Times New Roman" w:hAnsi="Times New Roman" w:cs="Times New Roman"/>
                  <w:sz w:val="24"/>
                </w:rPr>
                <w:t>, the amounts calculated in accordance with</w:t>
              </w:r>
              <w:r w:rsidR="000A0D62" w:rsidRPr="008006BD">
                <w:rPr>
                  <w:rFonts w:ascii="Times New Roman" w:hAnsi="Times New Roman" w:cs="Times New Roman"/>
                  <w:sz w:val="24"/>
                </w:rPr>
                <w:t xml:space="preserve"> Article 314</w:t>
              </w:r>
              <w:r w:rsidR="004509B7" w:rsidRPr="008006BD">
                <w:rPr>
                  <w:rFonts w:ascii="Times New Roman" w:hAnsi="Times New Roman" w:cs="Times New Roman"/>
                  <w:sz w:val="24"/>
                </w:rPr>
                <w:t>(</w:t>
              </w:r>
              <w:r w:rsidR="000A0D62" w:rsidRPr="008006BD">
                <w:rPr>
                  <w:rFonts w:ascii="Times New Roman" w:hAnsi="Times New Roman" w:cs="Times New Roman"/>
                  <w:sz w:val="24"/>
                </w:rPr>
                <w:t>2a</w:t>
              </w:r>
              <w:r w:rsidR="004509B7" w:rsidRPr="008006BD">
                <w:rPr>
                  <w:rFonts w:ascii="Times New Roman" w:hAnsi="Times New Roman" w:cs="Times New Roman"/>
                  <w:sz w:val="24"/>
                </w:rPr>
                <w:t>)</w:t>
              </w:r>
              <w:r w:rsidR="000A0D62" w:rsidRPr="008006BD">
                <w:rPr>
                  <w:rFonts w:ascii="Times New Roman" w:hAnsi="Times New Roman" w:cs="Times New Roman"/>
                  <w:sz w:val="24"/>
                </w:rPr>
                <w:t xml:space="preserve"> and </w:t>
              </w:r>
              <w:r w:rsidR="004509B7" w:rsidRPr="008006BD">
                <w:rPr>
                  <w:rFonts w:ascii="Times New Roman" w:hAnsi="Times New Roman" w:cs="Times New Roman"/>
                  <w:sz w:val="24"/>
                </w:rPr>
                <w:t>(</w:t>
              </w:r>
              <w:r w:rsidR="000A0D62" w:rsidRPr="008006BD">
                <w:rPr>
                  <w:rFonts w:ascii="Times New Roman" w:hAnsi="Times New Roman" w:cs="Times New Roman"/>
                  <w:sz w:val="24"/>
                </w:rPr>
                <w:t>2b</w:t>
              </w:r>
              <w:r w:rsidR="004509B7" w:rsidRPr="008006BD">
                <w:rPr>
                  <w:rFonts w:ascii="Times New Roman" w:hAnsi="Times New Roman" w:cs="Times New Roman"/>
                  <w:sz w:val="24"/>
                </w:rPr>
                <w:t>) of Regulation (EU) No 575/2013</w:t>
              </w:r>
              <w:r w:rsidRPr="008006BD">
                <w:rPr>
                  <w:rFonts w:ascii="Times New Roman" w:eastAsia="Times New Roman" w:hAnsi="Times New Roman" w:cs="Times New Roman"/>
                  <w:sz w:val="24"/>
                </w:rPr>
                <w:t>.</w:t>
              </w:r>
            </w:ins>
          </w:p>
        </w:tc>
      </w:tr>
      <w:tr w:rsidR="00456F97" w:rsidRPr="008006BD" w14:paraId="2142E785" w14:textId="77777777">
        <w:trPr>
          <w:trHeight w:val="238"/>
          <w:ins w:id="360"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650228B" w14:textId="2F42AD3B" w:rsidR="00456F97" w:rsidRPr="008006BD" w:rsidRDefault="00E03FA1">
            <w:pPr>
              <w:autoSpaceDE w:val="0"/>
              <w:autoSpaceDN w:val="0"/>
              <w:adjustRightInd w:val="0"/>
              <w:spacing w:before="60" w:after="120"/>
              <w:jc w:val="center"/>
              <w:rPr>
                <w:ins w:id="361" w:author="Author"/>
                <w:rFonts w:ascii="Times New Roman" w:hAnsi="Times New Roman" w:cs="Times New Roman"/>
                <w:b/>
                <w:sz w:val="24"/>
              </w:rPr>
            </w:pPr>
            <w:ins w:id="362" w:author="Author">
              <w:r w:rsidRPr="008006BD">
                <w:rPr>
                  <w:rFonts w:ascii="Times New Roman" w:hAnsi="Times New Roman" w:cs="Times New Roman"/>
                  <w:b/>
                  <w:sz w:val="24"/>
                </w:rPr>
                <w:t>EU 1</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AED9357" w14:textId="77777777" w:rsidR="00456F97" w:rsidRPr="008006BD" w:rsidRDefault="00E2624F">
            <w:pPr>
              <w:spacing w:before="60" w:after="120"/>
              <w:jc w:val="both"/>
              <w:rPr>
                <w:ins w:id="363" w:author="Author"/>
                <w:rFonts w:ascii="Times New Roman" w:eastAsia="Times New Roman" w:hAnsi="Times New Roman" w:cs="Times New Roman"/>
                <w:b/>
                <w:sz w:val="24"/>
              </w:rPr>
            </w:pPr>
            <w:ins w:id="364" w:author="Author">
              <w:r w:rsidRPr="008006BD">
                <w:rPr>
                  <w:rFonts w:ascii="Times New Roman" w:eastAsia="Times New Roman" w:hAnsi="Times New Roman" w:cs="Times New Roman"/>
                  <w:b/>
                  <w:sz w:val="24"/>
                </w:rPr>
                <w:t>ILDC related to the individual institution/consolidated Group (excluding entities considered by Article 314(2a) and/or the business lines considered by Article 314(2b) where applicable)</w:t>
              </w:r>
            </w:ins>
          </w:p>
          <w:p w14:paraId="3B4A0231" w14:textId="4A3415B5" w:rsidR="00E2624F" w:rsidRPr="008006BD" w:rsidRDefault="00E2624F" w:rsidP="00413B96">
            <w:pPr>
              <w:rPr>
                <w:ins w:id="365" w:author="Author"/>
                <w:rFonts w:ascii="Times New Roman" w:hAnsi="Times New Roman"/>
                <w:color w:val="000000" w:themeColor="text1"/>
                <w:sz w:val="24"/>
                <w:lang w:val="en-US"/>
              </w:rPr>
            </w:pPr>
            <w:ins w:id="366" w:author="Author">
              <w:r w:rsidRPr="008006BD">
                <w:rPr>
                  <w:rFonts w:ascii="Times New Roman" w:eastAsia="Times New Roman" w:hAnsi="Times New Roman" w:cs="Times New Roman"/>
                  <w:sz w:val="24"/>
                </w:rPr>
                <w:t>The Interest, Lease and Dividend component (ILDC) calculated in accordance with Article 314(2) of Regulation (EU) No 575/2013</w:t>
              </w:r>
              <w:r w:rsidR="004F7296" w:rsidRPr="008006BD">
                <w:rPr>
                  <w:rFonts w:ascii="Times New Roman" w:eastAsia="Times New Roman" w:hAnsi="Times New Roman" w:cs="Times New Roman"/>
                  <w:sz w:val="24"/>
                </w:rPr>
                <w:t xml:space="preserve">, </w:t>
              </w:r>
              <w:r w:rsidR="008A7B63" w:rsidRPr="008006BD">
                <w:rPr>
                  <w:rFonts w:ascii="Times New Roman" w:eastAsia="Times New Roman" w:hAnsi="Times New Roman" w:cs="Times New Roman"/>
                  <w:sz w:val="24"/>
                </w:rPr>
                <w:t>without including any figures</w:t>
              </w:r>
              <w:r w:rsidR="009419C5" w:rsidRPr="008006BD">
                <w:rPr>
                  <w:rFonts w:ascii="Times New Roman" w:eastAsia="Times New Roman" w:hAnsi="Times New Roman" w:cs="Times New Roman"/>
                  <w:sz w:val="24"/>
                </w:rPr>
                <w:t xml:space="preserve"> that are part of the computation </w:t>
              </w:r>
              <w:r w:rsidR="000C77E0" w:rsidRPr="008006BD">
                <w:rPr>
                  <w:rFonts w:ascii="Times New Roman" w:eastAsia="Times New Roman" w:hAnsi="Times New Roman" w:cs="Times New Roman"/>
                  <w:sz w:val="24"/>
                </w:rPr>
                <w:t xml:space="preserve">of the ILDC </w:t>
              </w:r>
              <w:r w:rsidR="00242E08" w:rsidRPr="008006BD">
                <w:rPr>
                  <w:rFonts w:ascii="Times New Roman" w:hAnsi="Times New Roman"/>
                  <w:color w:val="000000" w:themeColor="text1"/>
                  <w:sz w:val="24"/>
                  <w:lang w:val="en-US"/>
                </w:rPr>
                <w:t>in those cases where the institution applies the derogation in accordance with Article 314</w:t>
              </w:r>
              <w:del w:id="367" w:author="Author">
                <w:r w:rsidR="00242E08" w:rsidRPr="008006BD" w:rsidDel="00B165EB">
                  <w:rPr>
                    <w:rFonts w:ascii="Times New Roman" w:hAnsi="Times New Roman"/>
                    <w:color w:val="000000" w:themeColor="text1"/>
                    <w:sz w:val="24"/>
                    <w:lang w:val="en-US"/>
                  </w:rPr>
                  <w:delText xml:space="preserve"> </w:delText>
                </w:r>
              </w:del>
              <w:r w:rsidR="00242E08" w:rsidRPr="008006BD">
                <w:rPr>
                  <w:rFonts w:ascii="Times New Roman" w:hAnsi="Times New Roman"/>
                  <w:color w:val="000000" w:themeColor="text1"/>
                  <w:sz w:val="24"/>
                  <w:lang w:val="en-US"/>
                </w:rPr>
                <w:t>(2a)</w:t>
              </w:r>
              <w:r w:rsidR="006C306E" w:rsidRPr="008006BD">
                <w:rPr>
                  <w:rFonts w:ascii="Times New Roman" w:hAnsi="Times New Roman"/>
                  <w:color w:val="000000" w:themeColor="text1"/>
                  <w:sz w:val="24"/>
                  <w:lang w:val="en-US"/>
                </w:rPr>
                <w:t xml:space="preserve"> and </w:t>
              </w:r>
              <w:r w:rsidR="00242E08" w:rsidRPr="008006BD">
                <w:rPr>
                  <w:rFonts w:ascii="Times New Roman" w:hAnsi="Times New Roman"/>
                  <w:color w:val="000000" w:themeColor="text1"/>
                  <w:sz w:val="24"/>
                  <w:lang w:val="en-US"/>
                </w:rPr>
                <w:t>(2b) of Regulation (EU) No 575/2013.</w:t>
              </w:r>
            </w:ins>
          </w:p>
        </w:tc>
      </w:tr>
      <w:tr w:rsidR="00D740B8" w:rsidRPr="008006BD" w14:paraId="687AA3E1" w14:textId="77777777">
        <w:trPr>
          <w:trHeight w:val="238"/>
          <w:ins w:id="368"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5F19" w14:textId="77777777" w:rsidR="00D740B8" w:rsidRPr="008006BD" w:rsidRDefault="00D740B8">
            <w:pPr>
              <w:autoSpaceDE w:val="0"/>
              <w:autoSpaceDN w:val="0"/>
              <w:adjustRightInd w:val="0"/>
              <w:spacing w:before="60" w:after="120"/>
              <w:jc w:val="center"/>
              <w:rPr>
                <w:ins w:id="369" w:author="Author"/>
                <w:rFonts w:ascii="Times New Roman" w:hAnsi="Times New Roman" w:cs="Times New Roman"/>
                <w:b/>
                <w:sz w:val="24"/>
              </w:rPr>
            </w:pPr>
            <w:ins w:id="370" w:author="Author">
              <w:r w:rsidRPr="008006BD">
                <w:rPr>
                  <w:rFonts w:ascii="Times New Roman" w:hAnsi="Times New Roman" w:cs="Times New Roman"/>
                  <w:b/>
                  <w:sz w:val="24"/>
                </w:rPr>
                <w:lastRenderedPageBreak/>
                <w:t>1a</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787EA18" w14:textId="77777777" w:rsidR="00D740B8" w:rsidRPr="008006BD" w:rsidRDefault="00D740B8">
            <w:pPr>
              <w:spacing w:before="60" w:after="120"/>
              <w:jc w:val="both"/>
              <w:rPr>
                <w:ins w:id="371" w:author="Author"/>
                <w:rFonts w:ascii="Times New Roman" w:eastAsia="Times New Roman" w:hAnsi="Times New Roman" w:cs="Times New Roman"/>
                <w:b/>
                <w:sz w:val="24"/>
              </w:rPr>
            </w:pPr>
            <w:ins w:id="372" w:author="Author">
              <w:r w:rsidRPr="008006BD">
                <w:rPr>
                  <w:rFonts w:ascii="Times New Roman" w:eastAsia="Times New Roman" w:hAnsi="Times New Roman" w:cs="Times New Roman"/>
                  <w:b/>
                  <w:sz w:val="24"/>
                </w:rPr>
                <w:t>Interest and lease income</w:t>
              </w:r>
            </w:ins>
          </w:p>
          <w:p w14:paraId="742C7468" w14:textId="79CB29C5" w:rsidR="00D740B8" w:rsidRPr="008006BD" w:rsidRDefault="00D740B8">
            <w:pPr>
              <w:rPr>
                <w:ins w:id="373" w:author="Author"/>
                <w:rFonts w:ascii="Times New Roman" w:eastAsia="Times New Roman" w:hAnsi="Times New Roman" w:cs="Times New Roman"/>
                <w:sz w:val="24"/>
              </w:rPr>
            </w:pPr>
            <w:ins w:id="374" w:author="Author">
              <w:r w:rsidRPr="008006BD">
                <w:rPr>
                  <w:rFonts w:ascii="Times New Roman" w:eastAsia="Times New Roman" w:hAnsi="Times New Roman" w:cs="Times New Roman"/>
                  <w:sz w:val="24"/>
                </w:rPr>
                <w:t>The sum of interest income from all financial assets</w:t>
              </w:r>
              <w:r w:rsidR="000A12B5" w:rsidRPr="008006BD">
                <w:rPr>
                  <w:rFonts w:ascii="Times New Roman" w:eastAsia="Times New Roman" w:hAnsi="Times New Roman" w:cs="Times New Roman"/>
                  <w:sz w:val="24"/>
                </w:rPr>
                <w:t xml:space="preserve"> in accordance with </w:t>
              </w:r>
              <w:r w:rsidR="00BF4BAF" w:rsidRPr="008006BD">
                <w:rPr>
                  <w:rFonts w:ascii="Times New Roman" w:eastAsia="Times New Roman" w:hAnsi="Times New Roman" w:cs="Times New Roman"/>
                  <w:sz w:val="24"/>
                </w:rPr>
                <w:t>Annex V</w:t>
              </w:r>
              <w:r w:rsidR="00277197" w:rsidRPr="008006BD">
                <w:rPr>
                  <w:rFonts w:ascii="Times New Roman" w:eastAsia="Times New Roman" w:hAnsi="Times New Roman" w:cs="Times New Roman"/>
                  <w:sz w:val="24"/>
                </w:rPr>
                <w:t xml:space="preserve">, Part 2, </w:t>
              </w:r>
              <w:r w:rsidR="00D449C1" w:rsidRPr="008006BD">
                <w:rPr>
                  <w:rFonts w:ascii="Times New Roman" w:eastAsia="Times New Roman" w:hAnsi="Times New Roman" w:cs="Times New Roman"/>
                  <w:sz w:val="24"/>
                </w:rPr>
                <w:t>paragraphs 187 and 189</w:t>
              </w:r>
              <w:r w:rsidR="0015285C" w:rsidRPr="008006BD">
                <w:rPr>
                  <w:rFonts w:ascii="Times New Roman" w:eastAsia="Times New Roman" w:hAnsi="Times New Roman" w:cs="Times New Roman"/>
                  <w:sz w:val="24"/>
                </w:rPr>
                <w:t xml:space="preserve"> of Implementing Regulation (EU) 2021/451</w:t>
              </w:r>
              <w:r w:rsidRPr="008006BD">
                <w:rPr>
                  <w:rFonts w:ascii="Times New Roman" w:eastAsia="Times New Roman" w:hAnsi="Times New Roman" w:cs="Times New Roman"/>
                  <w:sz w:val="24"/>
                </w:rPr>
                <w:t>,</w:t>
              </w:r>
              <w:r w:rsidR="0015285C" w:rsidRPr="008006BD">
                <w:rPr>
                  <w:rFonts w:ascii="Times New Roman" w:eastAsia="Times New Roman" w:hAnsi="Times New Roman" w:cs="Times New Roman"/>
                  <w:sz w:val="24"/>
                </w:rPr>
                <w:t xml:space="preserve"> as well as</w:t>
              </w:r>
              <w:r w:rsidRPr="008006BD">
                <w:rPr>
                  <w:rFonts w:ascii="Times New Roman" w:eastAsia="Times New Roman" w:hAnsi="Times New Roman" w:cs="Times New Roman"/>
                  <w:sz w:val="24"/>
                </w:rPr>
                <w:t xml:space="preserve"> </w:t>
              </w:r>
              <w:r w:rsidR="005E7C4C" w:rsidRPr="008006BD">
                <w:rPr>
                  <w:rFonts w:ascii="Times New Roman" w:eastAsia="Times New Roman" w:hAnsi="Times New Roman" w:cs="Times New Roman"/>
                  <w:sz w:val="24"/>
                </w:rPr>
                <w:t xml:space="preserve">of </w:t>
              </w:r>
              <w:r w:rsidRPr="008006BD">
                <w:rPr>
                  <w:rFonts w:ascii="Times New Roman" w:eastAsia="Times New Roman" w:hAnsi="Times New Roman" w:cs="Times New Roman"/>
                  <w:sz w:val="24"/>
                </w:rPr>
                <w:t xml:space="preserve">other </w:t>
              </w:r>
              <w:del w:id="375" w:author="Author">
                <w:r w:rsidRPr="008006BD" w:rsidDel="009D56BD">
                  <w:rPr>
                    <w:rFonts w:ascii="Times New Roman" w:eastAsia="Times New Roman" w:hAnsi="Times New Roman" w:cs="Times New Roman"/>
                    <w:sz w:val="24"/>
                  </w:rPr>
                  <w:delText xml:space="preserve">interest </w:delText>
                </w:r>
              </w:del>
              <w:r w:rsidRPr="008006BD">
                <w:rPr>
                  <w:rFonts w:ascii="Times New Roman" w:eastAsia="Times New Roman" w:hAnsi="Times New Roman" w:cs="Times New Roman"/>
                  <w:sz w:val="24"/>
                </w:rPr>
                <w:t xml:space="preserve">income from lease assets and profits from lease assets in accordance with Annex V, Part 2, paragraphs </w:t>
              </w:r>
              <w:r w:rsidR="00E7399B" w:rsidRPr="008006BD">
                <w:rPr>
                  <w:rFonts w:ascii="Times New Roman" w:eastAsia="Times New Roman" w:hAnsi="Times New Roman" w:cs="Times New Roman"/>
                  <w:sz w:val="24"/>
                </w:rPr>
                <w:t xml:space="preserve">49, </w:t>
              </w:r>
              <w:r w:rsidRPr="008006BD">
                <w:rPr>
                  <w:rFonts w:ascii="Times New Roman" w:eastAsia="Times New Roman" w:hAnsi="Times New Roman" w:cs="Times New Roman"/>
                  <w:sz w:val="24"/>
                </w:rPr>
                <w:t>194ii</w:t>
              </w:r>
              <w:r w:rsidR="00C90166" w:rsidRPr="008006BD">
                <w:rPr>
                  <w:rFonts w:ascii="Times New Roman" w:eastAsia="Times New Roman" w:hAnsi="Times New Roman" w:cs="Times New Roman"/>
                  <w:sz w:val="24"/>
                </w:rPr>
                <w:t>, 314</w:t>
              </w:r>
              <w:r w:rsidRPr="008006BD">
                <w:rPr>
                  <w:rFonts w:ascii="Times New Roman" w:eastAsia="Times New Roman" w:hAnsi="Times New Roman" w:cs="Times New Roman"/>
                  <w:sz w:val="24"/>
                </w:rPr>
                <w:t xml:space="preserve"> and 315 of Implementing Regulation (EU) 2021/451</w:t>
              </w:r>
              <w:r w:rsidR="005B36AF" w:rsidRPr="008006BD">
                <w:rPr>
                  <w:rFonts w:ascii="Times New Roman" w:eastAsia="Times New Roman" w:hAnsi="Times New Roman" w:cs="Times New Roman"/>
                  <w:sz w:val="24"/>
                </w:rPr>
                <w:t xml:space="preserve"> where </w:t>
              </w:r>
              <w:r w:rsidR="00605946" w:rsidRPr="008006BD">
                <w:rPr>
                  <w:rFonts w:ascii="Times New Roman" w:eastAsia="Times New Roman" w:hAnsi="Times New Roman" w:cs="Times New Roman"/>
                  <w:sz w:val="24"/>
                </w:rPr>
                <w:t>the</w:t>
              </w:r>
              <w:r w:rsidR="00CB3237" w:rsidRPr="008006BD">
                <w:rPr>
                  <w:rFonts w:ascii="Times New Roman" w:eastAsia="Times New Roman" w:hAnsi="Times New Roman" w:cs="Times New Roman"/>
                  <w:sz w:val="24"/>
                </w:rPr>
                <w:t xml:space="preserve"> </w:t>
              </w:r>
              <w:r w:rsidR="005E7C4C" w:rsidRPr="008006BD">
                <w:rPr>
                  <w:rFonts w:ascii="Times New Roman" w:eastAsia="Times New Roman" w:hAnsi="Times New Roman" w:cs="Times New Roman"/>
                  <w:sz w:val="24"/>
                </w:rPr>
                <w:t>latter</w:t>
              </w:r>
              <w:r w:rsidR="0001405C" w:rsidRPr="008006BD">
                <w:rPr>
                  <w:rFonts w:ascii="Times New Roman" w:eastAsia="Times New Roman" w:hAnsi="Times New Roman" w:cs="Times New Roman"/>
                  <w:sz w:val="24"/>
                </w:rPr>
                <w:t xml:space="preserve"> are related to lease contracts</w:t>
              </w:r>
              <w:r w:rsidRPr="008006BD">
                <w:rPr>
                  <w:rFonts w:ascii="Times New Roman" w:eastAsia="Times New Roman" w:hAnsi="Times New Roman" w:cs="Times New Roman"/>
                  <w:sz w:val="24"/>
                </w:rPr>
                <w:t xml:space="preserve">.  </w:t>
              </w:r>
            </w:ins>
          </w:p>
        </w:tc>
      </w:tr>
      <w:tr w:rsidR="00D740B8" w:rsidRPr="008006BD" w14:paraId="07825B95" w14:textId="77777777">
        <w:trPr>
          <w:trHeight w:val="238"/>
          <w:ins w:id="376"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D05F" w14:textId="77777777" w:rsidR="00D740B8" w:rsidRPr="008006BD" w:rsidRDefault="00D740B8">
            <w:pPr>
              <w:autoSpaceDE w:val="0"/>
              <w:autoSpaceDN w:val="0"/>
              <w:adjustRightInd w:val="0"/>
              <w:spacing w:before="60" w:after="120"/>
              <w:jc w:val="center"/>
              <w:rPr>
                <w:ins w:id="377" w:author="Author"/>
                <w:rFonts w:ascii="Times New Roman" w:hAnsi="Times New Roman" w:cs="Times New Roman"/>
                <w:b/>
                <w:sz w:val="24"/>
              </w:rPr>
            </w:pPr>
            <w:ins w:id="378" w:author="Author">
              <w:r w:rsidRPr="008006BD">
                <w:rPr>
                  <w:rFonts w:ascii="Times New Roman" w:hAnsi="Times New Roman" w:cs="Times New Roman"/>
                  <w:b/>
                  <w:sz w:val="24"/>
                </w:rPr>
                <w:t>1b</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55F99FE" w14:textId="77777777" w:rsidR="00D740B8" w:rsidRPr="008006BD" w:rsidRDefault="00D740B8">
            <w:pPr>
              <w:spacing w:before="60" w:after="120"/>
              <w:jc w:val="both"/>
              <w:rPr>
                <w:ins w:id="379" w:author="Author"/>
                <w:rFonts w:ascii="Times New Roman" w:eastAsia="Times New Roman" w:hAnsi="Times New Roman" w:cs="Times New Roman"/>
                <w:b/>
                <w:sz w:val="24"/>
              </w:rPr>
            </w:pPr>
            <w:ins w:id="380" w:author="Author">
              <w:r w:rsidRPr="008006BD">
                <w:rPr>
                  <w:rFonts w:ascii="Times New Roman" w:eastAsia="Times New Roman" w:hAnsi="Times New Roman" w:cs="Times New Roman"/>
                  <w:b/>
                  <w:sz w:val="24"/>
                </w:rPr>
                <w:t>Interest and lease expense</w:t>
              </w:r>
            </w:ins>
          </w:p>
          <w:p w14:paraId="0FA351B6" w14:textId="11804C12" w:rsidR="00D740B8" w:rsidRPr="008006BD" w:rsidRDefault="00D740B8">
            <w:pPr>
              <w:rPr>
                <w:ins w:id="381" w:author="Author"/>
                <w:rFonts w:ascii="Times New Roman" w:eastAsia="Times New Roman" w:hAnsi="Times New Roman" w:cs="Times New Roman"/>
                <w:sz w:val="24"/>
              </w:rPr>
            </w:pPr>
            <w:ins w:id="382" w:author="Author">
              <w:r w:rsidRPr="008006BD">
                <w:rPr>
                  <w:rFonts w:ascii="Times New Roman" w:eastAsia="Times New Roman" w:hAnsi="Times New Roman" w:cs="Times New Roman"/>
                  <w:sz w:val="24"/>
                </w:rPr>
                <w:t>The</w:t>
              </w:r>
              <w:r w:rsidRPr="008006BD">
                <w:rPr>
                  <w:rFonts w:ascii="Times New Roman" w:hAnsi="Times New Roman"/>
                  <w:sz w:val="24"/>
                </w:rPr>
                <w:t xml:space="preserve"> sum of interest expenses from all financial liabilities and other expenses </w:t>
              </w:r>
              <w:r w:rsidR="005E7C4C" w:rsidRPr="008006BD">
                <w:rPr>
                  <w:rFonts w:ascii="Times New Roman" w:hAnsi="Times New Roman"/>
                  <w:sz w:val="24"/>
                </w:rPr>
                <w:t>as referred to in</w:t>
              </w:r>
              <w:r w:rsidR="00A622C1" w:rsidRPr="008006BD">
                <w:rPr>
                  <w:rFonts w:ascii="Times New Roman" w:hAnsi="Times New Roman"/>
                  <w:sz w:val="24"/>
                </w:rPr>
                <w:t xml:space="preserve"> Annex V, Part 2, paragraph 188, 190</w:t>
              </w:r>
              <w:r w:rsidRPr="008006BD">
                <w:rPr>
                  <w:rFonts w:ascii="Times New Roman" w:hAnsi="Times New Roman"/>
                  <w:sz w:val="24"/>
                </w:rPr>
                <w:t xml:space="preserve"> </w:t>
              </w:r>
              <w:r w:rsidR="002A02D1" w:rsidRPr="008006BD">
                <w:rPr>
                  <w:rFonts w:ascii="Times New Roman" w:eastAsia="Times New Roman" w:hAnsi="Times New Roman" w:cs="Times New Roman"/>
                  <w:sz w:val="24"/>
                </w:rPr>
                <w:t>of Implementing Regulation (EU) 2021/451</w:t>
              </w:r>
              <w:r w:rsidR="0093286E" w:rsidRPr="008006BD">
                <w:rPr>
                  <w:rFonts w:ascii="Times New Roman" w:hAnsi="Times New Roman"/>
                  <w:sz w:val="24"/>
                </w:rPr>
                <w:t xml:space="preserve">, </w:t>
              </w:r>
              <w:r w:rsidR="005E7C4C" w:rsidRPr="008006BD">
                <w:rPr>
                  <w:rFonts w:ascii="Times New Roman" w:hAnsi="Times New Roman"/>
                  <w:sz w:val="24"/>
                </w:rPr>
                <w:t>and</w:t>
              </w:r>
              <w:r w:rsidRPr="008006BD">
                <w:rPr>
                  <w:rFonts w:ascii="Times New Roman" w:hAnsi="Times New Roman"/>
                  <w:sz w:val="24"/>
                </w:rPr>
                <w:t xml:space="preserve"> expense</w:t>
              </w:r>
              <w:r w:rsidR="009D56BD">
                <w:rPr>
                  <w:rFonts w:ascii="Times New Roman" w:hAnsi="Times New Roman"/>
                  <w:sz w:val="24"/>
                </w:rPr>
                <w:t xml:space="preserve"> from lease assets,</w:t>
              </w:r>
              <w:r w:rsidRPr="008006BD">
                <w:rPr>
                  <w:rFonts w:ascii="Times New Roman" w:hAnsi="Times New Roman"/>
                  <w:sz w:val="24"/>
                </w:rPr>
                <w:t xml:space="preserve"> losses, depreciation and impairment of lease assets</w:t>
              </w:r>
              <w:r w:rsidR="00B03935">
                <w:rPr>
                  <w:rFonts w:ascii="Times New Roman" w:hAnsi="Times New Roman"/>
                  <w:sz w:val="24"/>
                </w:rPr>
                <w:t xml:space="preserve"> </w:t>
              </w:r>
              <w:r w:rsidR="005E7C4C" w:rsidRPr="008006BD">
                <w:rPr>
                  <w:rFonts w:ascii="Times New Roman" w:hAnsi="Times New Roman"/>
                  <w:sz w:val="24"/>
                </w:rPr>
                <w:t>as referred to in</w:t>
              </w:r>
              <w:r w:rsidRPr="008006BD">
                <w:rPr>
                  <w:rFonts w:ascii="Times New Roman" w:hAnsi="Times New Roman"/>
                  <w:sz w:val="24"/>
                </w:rPr>
                <w:t xml:space="preserve"> Annex V, Part 2, paragraph</w:t>
              </w:r>
              <w:r w:rsidR="009046C7" w:rsidRPr="008006BD">
                <w:rPr>
                  <w:rFonts w:ascii="Times New Roman" w:hAnsi="Times New Roman"/>
                  <w:sz w:val="24"/>
                </w:rPr>
                <w:t>s</w:t>
              </w:r>
              <w:r w:rsidRPr="008006BD">
                <w:rPr>
                  <w:rFonts w:ascii="Times New Roman" w:hAnsi="Times New Roman"/>
                  <w:sz w:val="24"/>
                </w:rPr>
                <w:t xml:space="preserve"> </w:t>
              </w:r>
              <w:r w:rsidR="00E7399B" w:rsidRPr="008006BD">
                <w:rPr>
                  <w:rFonts w:ascii="Times New Roman" w:hAnsi="Times New Roman"/>
                  <w:sz w:val="24"/>
                </w:rPr>
                <w:t xml:space="preserve"> 49, </w:t>
              </w:r>
              <w:r w:rsidR="00DD6EDE" w:rsidRPr="008006BD">
                <w:rPr>
                  <w:rFonts w:ascii="Times New Roman" w:hAnsi="Times New Roman"/>
                  <w:sz w:val="24"/>
                </w:rPr>
                <w:t>51</w:t>
              </w:r>
              <w:r w:rsidR="003930C3" w:rsidRPr="008006BD">
                <w:rPr>
                  <w:rFonts w:ascii="Times New Roman" w:hAnsi="Times New Roman"/>
                  <w:sz w:val="24"/>
                </w:rPr>
                <w:t xml:space="preserve"> to</w:t>
              </w:r>
              <w:r w:rsidR="0053230B" w:rsidRPr="008006BD">
                <w:rPr>
                  <w:rFonts w:ascii="Times New Roman" w:hAnsi="Times New Roman"/>
                  <w:sz w:val="24"/>
                </w:rPr>
                <w:t xml:space="preserve"> 53</w:t>
              </w:r>
              <w:r w:rsidRPr="008006BD">
                <w:rPr>
                  <w:rFonts w:ascii="Times New Roman" w:hAnsi="Times New Roman"/>
                  <w:sz w:val="24"/>
                </w:rPr>
                <w:t>,</w:t>
              </w:r>
              <w:del w:id="383" w:author="Author">
                <w:r w:rsidRPr="008006BD">
                  <w:rPr>
                    <w:rFonts w:ascii="Times New Roman" w:hAnsi="Times New Roman"/>
                    <w:sz w:val="24"/>
                  </w:rPr>
                  <w:delText xml:space="preserve"> </w:delText>
                </w:r>
              </w:del>
              <w:r w:rsidRPr="008006BD">
                <w:rPr>
                  <w:rFonts w:ascii="Times New Roman" w:hAnsi="Times New Roman"/>
                  <w:sz w:val="24"/>
                </w:rPr>
                <w:t>194ii, 208ix</w:t>
              </w:r>
              <w:r w:rsidR="004849ED" w:rsidRPr="008006BD">
                <w:rPr>
                  <w:rFonts w:ascii="Times New Roman" w:hAnsi="Times New Roman"/>
                  <w:sz w:val="24"/>
                </w:rPr>
                <w:t xml:space="preserve">, 314 </w:t>
              </w:r>
              <w:r w:rsidRPr="008006BD">
                <w:rPr>
                  <w:rFonts w:ascii="Times New Roman" w:hAnsi="Times New Roman"/>
                  <w:sz w:val="24"/>
                </w:rPr>
                <w:t xml:space="preserve">and 315 </w:t>
              </w:r>
              <w:r w:rsidRPr="008006BD">
                <w:rPr>
                  <w:rFonts w:ascii="Times New Roman" w:eastAsia="Times New Roman" w:hAnsi="Times New Roman" w:cs="Times New Roman"/>
                  <w:sz w:val="24"/>
                </w:rPr>
                <w:t>of Implementing Regulation (EU) 2021/451</w:t>
              </w:r>
              <w:r w:rsidR="0092318D" w:rsidRPr="008006BD">
                <w:rPr>
                  <w:rFonts w:ascii="Times New Roman" w:eastAsia="Times New Roman" w:hAnsi="Times New Roman" w:cs="Times New Roman"/>
                  <w:sz w:val="24"/>
                </w:rPr>
                <w:t xml:space="preserve"> </w:t>
              </w:r>
              <w:r w:rsidR="003A11C2" w:rsidRPr="008006BD">
                <w:rPr>
                  <w:rFonts w:ascii="Times New Roman" w:eastAsia="Times New Roman" w:hAnsi="Times New Roman" w:cs="Times New Roman"/>
                  <w:sz w:val="24"/>
                </w:rPr>
                <w:t>and IAS 36</w:t>
              </w:r>
              <w:r w:rsidR="001220D8" w:rsidRPr="008006BD">
                <w:rPr>
                  <w:rFonts w:ascii="Times New Roman" w:hAnsi="Times New Roman" w:cs="Times New Roman"/>
                  <w:sz w:val="24"/>
                </w:rPr>
                <w:t>, paragraph</w:t>
              </w:r>
              <w:r w:rsidR="001220D8" w:rsidRPr="008006BD">
                <w:rPr>
                  <w:rFonts w:ascii="Times New Roman" w:eastAsia="Times New Roman" w:hAnsi="Times New Roman" w:cs="Times New Roman"/>
                  <w:sz w:val="24"/>
                </w:rPr>
                <w:t>126(a)(b)</w:t>
              </w:r>
              <w:r w:rsidR="003A11C2" w:rsidRPr="008006BD">
                <w:rPr>
                  <w:rFonts w:ascii="Times New Roman" w:eastAsia="Times New Roman" w:hAnsi="Times New Roman" w:cs="Times New Roman"/>
                  <w:sz w:val="24"/>
                </w:rPr>
                <w:t xml:space="preserve"> </w:t>
              </w:r>
              <w:r w:rsidR="00631769" w:rsidRPr="008006BD">
                <w:rPr>
                  <w:rFonts w:ascii="Times New Roman" w:eastAsia="Times New Roman" w:hAnsi="Times New Roman" w:cs="Times New Roman"/>
                  <w:sz w:val="24"/>
                </w:rPr>
                <w:t>for the impairment of non-financial assets,</w:t>
              </w:r>
              <w:r w:rsidR="0092318D" w:rsidRPr="008006BD">
                <w:rPr>
                  <w:rFonts w:ascii="Times New Roman" w:eastAsia="Times New Roman" w:hAnsi="Times New Roman" w:cs="Times New Roman"/>
                  <w:sz w:val="24"/>
                </w:rPr>
                <w:t xml:space="preserve"> </w:t>
              </w:r>
              <w:r w:rsidR="00F360F5" w:rsidRPr="008006BD">
                <w:rPr>
                  <w:rFonts w:ascii="Times New Roman" w:eastAsia="Times New Roman" w:hAnsi="Times New Roman" w:cs="Times New Roman"/>
                  <w:sz w:val="24"/>
                </w:rPr>
                <w:t>where the</w:t>
              </w:r>
              <w:r w:rsidR="002912CA" w:rsidRPr="008006BD">
                <w:rPr>
                  <w:rFonts w:ascii="Times New Roman" w:eastAsia="Times New Roman" w:hAnsi="Times New Roman" w:cs="Times New Roman"/>
                  <w:sz w:val="24"/>
                </w:rPr>
                <w:t xml:space="preserve"> </w:t>
              </w:r>
              <w:r w:rsidR="005E7C4C" w:rsidRPr="008006BD">
                <w:rPr>
                  <w:rFonts w:ascii="Times New Roman" w:eastAsia="Times New Roman" w:hAnsi="Times New Roman" w:cs="Times New Roman"/>
                  <w:sz w:val="24"/>
                </w:rPr>
                <w:t>latter</w:t>
              </w:r>
              <w:r w:rsidR="00F360F5" w:rsidRPr="008006BD">
                <w:rPr>
                  <w:rFonts w:ascii="Times New Roman" w:eastAsia="Times New Roman" w:hAnsi="Times New Roman" w:cs="Times New Roman"/>
                  <w:sz w:val="24"/>
                </w:rPr>
                <w:t xml:space="preserve"> are related to lease contracts.</w:t>
              </w:r>
            </w:ins>
            <w:del w:id="384" w:author="Author">
              <w:r w:rsidRPr="008006BD" w:rsidDel="00A215ED">
                <w:rPr>
                  <w:rFonts w:ascii="Times New Roman" w:hAnsi="Times New Roman"/>
                  <w:sz w:val="24"/>
                </w:rPr>
                <w:delText xml:space="preserve"> </w:delText>
              </w:r>
            </w:del>
          </w:p>
        </w:tc>
      </w:tr>
      <w:tr w:rsidR="00D740B8" w:rsidRPr="008006BD" w14:paraId="49B58D8D" w14:textId="77777777">
        <w:trPr>
          <w:trHeight w:val="238"/>
          <w:ins w:id="385"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F0019E7" w14:textId="77777777" w:rsidR="00D740B8" w:rsidRPr="008006BD" w:rsidRDefault="00D740B8">
            <w:pPr>
              <w:autoSpaceDE w:val="0"/>
              <w:autoSpaceDN w:val="0"/>
              <w:adjustRightInd w:val="0"/>
              <w:spacing w:before="60" w:after="120"/>
              <w:jc w:val="center"/>
              <w:rPr>
                <w:ins w:id="386" w:author="Author"/>
                <w:rFonts w:ascii="Times New Roman" w:hAnsi="Times New Roman" w:cs="Times New Roman"/>
                <w:b/>
                <w:sz w:val="24"/>
              </w:rPr>
            </w:pPr>
            <w:ins w:id="387" w:author="Author">
              <w:r w:rsidRPr="008006BD">
                <w:rPr>
                  <w:rFonts w:ascii="Times New Roman" w:hAnsi="Times New Roman" w:cs="Times New Roman"/>
                  <w:b/>
                  <w:sz w:val="24"/>
                </w:rPr>
                <w:t>1c</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1EE844B" w14:textId="4DD74F59" w:rsidR="00D740B8" w:rsidRPr="008006BD" w:rsidRDefault="00B76736">
            <w:pPr>
              <w:spacing w:before="60" w:after="120"/>
              <w:jc w:val="both"/>
              <w:rPr>
                <w:ins w:id="388" w:author="Author"/>
                <w:rStyle w:val="InstructionsTabelleberschrift"/>
                <w:rFonts w:ascii="Times New Roman" w:eastAsia="Times New Roman" w:hAnsi="Times New Roman"/>
                <w:sz w:val="24"/>
                <w:u w:val="none"/>
              </w:rPr>
            </w:pPr>
            <w:ins w:id="389" w:author="Author">
              <w:r>
                <w:rPr>
                  <w:rStyle w:val="InstructionsTabelleberschrift"/>
                  <w:rFonts w:ascii="Times New Roman" w:eastAsia="Times New Roman" w:hAnsi="Times New Roman"/>
                  <w:sz w:val="24"/>
                  <w:u w:val="none"/>
                </w:rPr>
                <w:t>T</w:t>
              </w:r>
              <w:r>
                <w:rPr>
                  <w:rStyle w:val="InstructionsTabelleberschrift"/>
                  <w:rFonts w:ascii="Times New Roman" w:eastAsia="Times New Roman" w:hAnsi="Times New Roman"/>
                  <w:sz w:val="24"/>
                </w:rPr>
                <w:t>otal Assets/</w:t>
              </w:r>
              <w:r w:rsidR="00D740B8" w:rsidRPr="008006BD">
                <w:rPr>
                  <w:rStyle w:val="InstructionsTabelleberschrift"/>
                  <w:rFonts w:ascii="Times New Roman" w:eastAsia="Times New Roman" w:hAnsi="Times New Roman"/>
                  <w:sz w:val="24"/>
                  <w:u w:val="none"/>
                </w:rPr>
                <w:t xml:space="preserve">Asset component </w:t>
              </w:r>
            </w:ins>
          </w:p>
          <w:p w14:paraId="2578A8E0" w14:textId="6172FF15" w:rsidR="00B76736" w:rsidRDefault="00B76736">
            <w:pPr>
              <w:spacing w:before="60" w:after="120"/>
              <w:jc w:val="both"/>
              <w:rPr>
                <w:ins w:id="390" w:author="Author"/>
                <w:rFonts w:ascii="Times New Roman" w:eastAsia="Times New Roman" w:hAnsi="Times New Roman" w:cs="Times New Roman"/>
                <w:sz w:val="24"/>
              </w:rPr>
            </w:pPr>
            <w:ins w:id="391" w:author="Author">
              <w:r>
                <w:rPr>
                  <w:rFonts w:ascii="Times New Roman" w:eastAsia="Times New Roman" w:hAnsi="Times New Roman" w:cs="Times New Roman"/>
                  <w:sz w:val="24"/>
                </w:rPr>
                <w:t xml:space="preserve">Under column d), </w:t>
              </w:r>
              <w:del w:id="392" w:author="Author">
                <w:r w:rsidR="00D740B8" w:rsidRPr="008006BD" w:rsidDel="00B76736">
                  <w:rPr>
                    <w:rFonts w:ascii="Times New Roman" w:eastAsia="Times New Roman" w:hAnsi="Times New Roman" w:cs="Times New Roman"/>
                    <w:sz w:val="24"/>
                  </w:rPr>
                  <w:delText>T</w:delText>
                </w:r>
              </w:del>
              <w:r>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h</w:t>
              </w:r>
              <w:r w:rsidR="005E7C4C" w:rsidRPr="008006BD">
                <w:rPr>
                  <w:rFonts w:ascii="Times New Roman" w:eastAsia="Times New Roman" w:hAnsi="Times New Roman" w:cs="Times New Roman"/>
                  <w:sz w:val="24"/>
                </w:rPr>
                <w:t>e</w:t>
              </w:r>
              <w:r w:rsidR="00D740B8" w:rsidRPr="008006BD">
                <w:rPr>
                  <w:rFonts w:ascii="Times New Roman" w:eastAsia="Times New Roman" w:hAnsi="Times New Roman" w:cs="Times New Roman"/>
                  <w:sz w:val="24"/>
                </w:rPr>
                <w:t xml:space="preserve"> asset component as calculated in accordance with Article 314(2) of Regulation (EU) No 575/2013</w:t>
              </w:r>
              <w:r w:rsidR="005E7C4C" w:rsidRPr="008006BD">
                <w:rPr>
                  <w:rFonts w:ascii="Times New Roman" w:eastAsia="Times New Roman" w:hAnsi="Times New Roman" w:cs="Times New Roman"/>
                  <w:sz w:val="24"/>
                </w:rPr>
                <w:t>. I</w:t>
              </w:r>
              <w:r w:rsidR="5FA26A9F" w:rsidRPr="008006BD">
                <w:rPr>
                  <w:rFonts w:ascii="Times New Roman" w:eastAsia="Times New Roman" w:hAnsi="Times New Roman" w:cs="Times New Roman"/>
                  <w:sz w:val="24"/>
                </w:rPr>
                <w:t xml:space="preserve">t shall </w:t>
              </w:r>
              <w:r w:rsidR="45C20331" w:rsidRPr="008006BD">
                <w:rPr>
                  <w:rFonts w:ascii="Times New Roman" w:eastAsia="Times New Roman" w:hAnsi="Times New Roman" w:cs="Times New Roman"/>
                  <w:sz w:val="24"/>
                </w:rPr>
                <w:t>correspond</w:t>
              </w:r>
              <w:r w:rsidR="00325595" w:rsidRPr="008006BD">
                <w:rPr>
                  <w:rFonts w:ascii="Times New Roman" w:eastAsia="Times New Roman" w:hAnsi="Times New Roman" w:cs="Times New Roman"/>
                  <w:sz w:val="24"/>
                </w:rPr>
                <w:t xml:space="preserve"> to the </w:t>
              </w:r>
              <w:r w:rsidR="00806C37" w:rsidRPr="008006BD">
                <w:rPr>
                  <w:rFonts w:ascii="Times New Roman" w:eastAsia="Times New Roman" w:hAnsi="Times New Roman" w:cs="Times New Roman"/>
                  <w:sz w:val="24"/>
                </w:rPr>
                <w:t xml:space="preserve">amount reported </w:t>
              </w:r>
              <w:r w:rsidR="00E86D65" w:rsidRPr="008006BD">
                <w:rPr>
                  <w:rFonts w:ascii="Times New Roman" w:eastAsia="Times New Roman" w:hAnsi="Times New Roman" w:cs="Times New Roman"/>
                  <w:sz w:val="24"/>
                </w:rPr>
                <w:t>in template C16.0</w:t>
              </w:r>
              <w:r w:rsidR="00D06E45" w:rsidRPr="008006BD">
                <w:rPr>
                  <w:rFonts w:ascii="Times New Roman" w:eastAsia="Times New Roman" w:hAnsi="Times New Roman" w:cs="Times New Roman"/>
                  <w:sz w:val="24"/>
                </w:rPr>
                <w:t xml:space="preserve">2 of Annex </w:t>
              </w:r>
              <w:r w:rsidR="006E2DDE" w:rsidRPr="008006BD">
                <w:rPr>
                  <w:rFonts w:ascii="Times New Roman" w:eastAsia="Times New Roman" w:hAnsi="Times New Roman" w:cs="Times New Roman"/>
                  <w:sz w:val="24"/>
                </w:rPr>
                <w:t xml:space="preserve">I </w:t>
              </w:r>
              <w:r w:rsidR="004B1D55" w:rsidRPr="008006BD">
                <w:rPr>
                  <w:rFonts w:ascii="Times New Roman" w:eastAsia="Times New Roman" w:hAnsi="Times New Roman" w:cs="Times New Roman"/>
                  <w:sz w:val="24"/>
                </w:rPr>
                <w:t>of</w:t>
              </w:r>
              <w:r w:rsidR="005C5685" w:rsidRPr="008006BD">
                <w:rPr>
                  <w:rFonts w:ascii="Times New Roman" w:eastAsia="Times New Roman" w:hAnsi="Times New Roman" w:cs="Times New Roman"/>
                  <w:sz w:val="24"/>
                </w:rPr>
                <w:t xml:space="preserve"> Implementing Regulation (EU) 2021/451.</w:t>
              </w:r>
              <w:r w:rsidR="00860C4A">
                <w:rPr>
                  <w:rFonts w:ascii="Times New Roman" w:eastAsia="Times New Roman" w:hAnsi="Times New Roman" w:cs="Times New Roman"/>
                  <w:sz w:val="24"/>
                </w:rPr>
                <w:t xml:space="preserve"> </w:t>
              </w:r>
            </w:ins>
          </w:p>
          <w:p w14:paraId="2655EEC4" w14:textId="2359729D" w:rsidR="00D740B8" w:rsidRPr="008006BD" w:rsidRDefault="00B76736">
            <w:pPr>
              <w:spacing w:before="60" w:after="120"/>
              <w:jc w:val="both"/>
              <w:rPr>
                <w:ins w:id="393" w:author="Author"/>
                <w:rFonts w:ascii="Times New Roman" w:eastAsia="Times New Roman" w:hAnsi="Times New Roman" w:cs="Times New Roman"/>
                <w:sz w:val="24"/>
              </w:rPr>
            </w:pPr>
            <w:ins w:id="394" w:author="Author">
              <w:r>
                <w:rPr>
                  <w:rFonts w:ascii="Times New Roman" w:eastAsia="Times New Roman" w:hAnsi="Times New Roman" w:cs="Times New Roman"/>
                  <w:sz w:val="24"/>
                </w:rPr>
                <w:t xml:space="preserve">Under the other columns, </w:t>
              </w:r>
              <w:del w:id="395" w:author="Author">
                <w:r w:rsidR="00860C4A" w:rsidDel="00B76736">
                  <w:rPr>
                    <w:rFonts w:ascii="Times New Roman" w:eastAsia="Times New Roman" w:hAnsi="Times New Roman" w:cs="Times New Roman"/>
                    <w:sz w:val="24"/>
                  </w:rPr>
                  <w:delText>T</w:delText>
                </w:r>
              </w:del>
              <w:r>
                <w:rPr>
                  <w:rFonts w:ascii="Times New Roman" w:eastAsia="Times New Roman" w:hAnsi="Times New Roman" w:cs="Times New Roman"/>
                  <w:sz w:val="24"/>
                </w:rPr>
                <w:t>t</w:t>
              </w:r>
              <w:r w:rsidR="00860C4A">
                <w:rPr>
                  <w:rFonts w:ascii="Times New Roman" w:eastAsia="Times New Roman" w:hAnsi="Times New Roman" w:cs="Times New Roman"/>
                  <w:sz w:val="24"/>
                </w:rPr>
                <w:t xml:space="preserve">he annual amounts to be disclosed under this row shall correspond to the total assets as reported </w:t>
              </w:r>
              <w:r w:rsidR="00860C4A" w:rsidRPr="008006BD">
                <w:rPr>
                  <w:rFonts w:ascii="Times New Roman" w:eastAsia="Times New Roman" w:hAnsi="Times New Roman" w:cs="Times New Roman"/>
                  <w:sz w:val="24"/>
                </w:rPr>
                <w:t>in template C16.02 of Annex I of Implementing Regulation (EU) 2021/451.</w:t>
              </w:r>
              <w:del w:id="396" w:author="Author">
                <w:r w:rsidR="004B1D55" w:rsidRPr="008006BD" w:rsidDel="00860C4A">
                  <w:rPr>
                    <w:rFonts w:ascii="Times New Roman" w:eastAsia="Times New Roman" w:hAnsi="Times New Roman" w:cs="Times New Roman"/>
                    <w:sz w:val="24"/>
                  </w:rPr>
                  <w:delText xml:space="preserve"> </w:delText>
                </w:r>
                <w:r w:rsidR="00D740B8" w:rsidRPr="008006BD" w:rsidDel="00860C4A">
                  <w:rPr>
                    <w:rFonts w:ascii="Times New Roman" w:eastAsia="Times New Roman" w:hAnsi="Times New Roman" w:cs="Times New Roman"/>
                    <w:sz w:val="24"/>
                  </w:rPr>
                  <w:delText xml:space="preserve">  </w:delText>
                </w:r>
              </w:del>
            </w:ins>
          </w:p>
        </w:tc>
      </w:tr>
      <w:tr w:rsidR="00D740B8" w:rsidRPr="008006BD" w14:paraId="431D95BD" w14:textId="77777777">
        <w:trPr>
          <w:trHeight w:val="238"/>
          <w:ins w:id="397"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504247A" w14:textId="77777777" w:rsidR="00D740B8" w:rsidRPr="008006BD" w:rsidRDefault="00D740B8">
            <w:pPr>
              <w:autoSpaceDE w:val="0"/>
              <w:autoSpaceDN w:val="0"/>
              <w:adjustRightInd w:val="0"/>
              <w:spacing w:before="60" w:after="120"/>
              <w:jc w:val="center"/>
              <w:rPr>
                <w:ins w:id="398" w:author="Author"/>
                <w:rFonts w:ascii="Times New Roman" w:hAnsi="Times New Roman" w:cs="Times New Roman"/>
                <w:b/>
                <w:sz w:val="24"/>
              </w:rPr>
            </w:pPr>
            <w:ins w:id="399" w:author="Author">
              <w:r w:rsidRPr="008006BD">
                <w:rPr>
                  <w:rFonts w:ascii="Times New Roman" w:hAnsi="Times New Roman" w:cs="Times New Roman"/>
                  <w:b/>
                  <w:sz w:val="24"/>
                </w:rPr>
                <w:t>1d</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F83663" w14:textId="03959A67" w:rsidR="00D740B8" w:rsidRPr="008006BD" w:rsidRDefault="00B76736">
            <w:pPr>
              <w:spacing w:before="60" w:after="120"/>
              <w:jc w:val="both"/>
              <w:rPr>
                <w:ins w:id="400" w:author="Author"/>
                <w:rStyle w:val="InstructionsTabelleberschrift"/>
                <w:rFonts w:ascii="Times New Roman" w:eastAsia="Times New Roman" w:hAnsi="Times New Roman"/>
                <w:bCs w:val="0"/>
                <w:sz w:val="24"/>
                <w:u w:val="none"/>
              </w:rPr>
            </w:pPr>
            <w:ins w:id="401" w:author="Author">
              <w:r>
                <w:rPr>
                  <w:rStyle w:val="InstructionsTabelleberschrift"/>
                  <w:rFonts w:ascii="Times New Roman" w:eastAsia="Times New Roman" w:hAnsi="Times New Roman"/>
                  <w:sz w:val="24"/>
                  <w:u w:val="none"/>
                </w:rPr>
                <w:t>D</w:t>
              </w:r>
              <w:r>
                <w:rPr>
                  <w:rStyle w:val="InstructionsTabelleberschrift"/>
                  <w:rFonts w:ascii="Times New Roman" w:eastAsia="Times New Roman" w:hAnsi="Times New Roman"/>
                  <w:sz w:val="24"/>
                </w:rPr>
                <w:t>ividend income/</w:t>
              </w:r>
              <w:r w:rsidR="00D740B8" w:rsidRPr="008006BD">
                <w:rPr>
                  <w:rStyle w:val="InstructionsTabelleberschrift"/>
                  <w:rFonts w:ascii="Times New Roman" w:eastAsia="Times New Roman" w:hAnsi="Times New Roman"/>
                  <w:sz w:val="24"/>
                  <w:u w:val="none"/>
                </w:rPr>
                <w:t xml:space="preserve">Dividend </w:t>
              </w:r>
              <w:r w:rsidR="007146FC">
                <w:rPr>
                  <w:rStyle w:val="InstructionsTabelleberschrift"/>
                  <w:rFonts w:ascii="Times New Roman" w:eastAsia="Times New Roman" w:hAnsi="Times New Roman"/>
                  <w:sz w:val="24"/>
                  <w:u w:val="none"/>
                </w:rPr>
                <w:t>component</w:t>
              </w:r>
            </w:ins>
          </w:p>
          <w:p w14:paraId="4B79E9B2" w14:textId="6C6B3A15" w:rsidR="00B76736" w:rsidRDefault="00B76736">
            <w:pPr>
              <w:spacing w:before="60" w:after="120"/>
              <w:jc w:val="both"/>
              <w:rPr>
                <w:ins w:id="402" w:author="Author"/>
                <w:rFonts w:ascii="Times New Roman" w:eastAsia="Times New Roman" w:hAnsi="Times New Roman" w:cs="Times New Roman"/>
                <w:sz w:val="24"/>
              </w:rPr>
            </w:pPr>
            <w:ins w:id="403" w:author="Author">
              <w:r>
                <w:rPr>
                  <w:rFonts w:ascii="Times New Roman" w:eastAsia="Times New Roman" w:hAnsi="Times New Roman" w:cs="Times New Roman"/>
                  <w:sz w:val="24"/>
                </w:rPr>
                <w:t xml:space="preserve">Under column d), </w:t>
              </w:r>
              <w:del w:id="404" w:author="Author">
                <w:r w:rsidR="005E7C4C" w:rsidRPr="008006BD" w:rsidDel="00B76736">
                  <w:rPr>
                    <w:rFonts w:ascii="Times New Roman" w:eastAsia="Times New Roman" w:hAnsi="Times New Roman" w:cs="Times New Roman"/>
                    <w:sz w:val="24"/>
                  </w:rPr>
                  <w:delText>T</w:delText>
                </w:r>
              </w:del>
              <w:r>
                <w:rPr>
                  <w:rFonts w:ascii="Times New Roman" w:eastAsia="Times New Roman" w:hAnsi="Times New Roman" w:cs="Times New Roman"/>
                  <w:sz w:val="24"/>
                </w:rPr>
                <w:t>t</w:t>
              </w:r>
              <w:r w:rsidR="00D740B8" w:rsidRPr="008006BD">
                <w:rPr>
                  <w:rFonts w:ascii="Times New Roman" w:eastAsia="Times New Roman" w:hAnsi="Times New Roman" w:cs="Times New Roman"/>
                  <w:sz w:val="24"/>
                </w:rPr>
                <w:t xml:space="preserve">he dividend </w:t>
              </w:r>
              <w:r w:rsidR="00860C4A">
                <w:rPr>
                  <w:rFonts w:ascii="Times New Roman" w:eastAsia="Times New Roman" w:hAnsi="Times New Roman" w:cs="Times New Roman"/>
                  <w:sz w:val="24"/>
                </w:rPr>
                <w:t>component</w:t>
              </w:r>
              <w:r w:rsidR="00D740B8" w:rsidRPr="008006BD">
                <w:rPr>
                  <w:rFonts w:ascii="Times New Roman" w:eastAsia="Times New Roman" w:hAnsi="Times New Roman" w:cs="Times New Roman"/>
                  <w:sz w:val="24"/>
                </w:rPr>
                <w:t xml:space="preserve"> </w:t>
              </w:r>
              <w:r w:rsidR="00860C4A" w:rsidRPr="008006BD">
                <w:rPr>
                  <w:rFonts w:ascii="Times New Roman" w:eastAsia="Times New Roman" w:hAnsi="Times New Roman" w:cs="Times New Roman"/>
                  <w:sz w:val="24"/>
                </w:rPr>
                <w:t>as calculated in accordance with Article 314(2) of Regulation (EU) No 575/2013. It shall correspond to the amount reported in template C16.02 of Annex I of Implementing Regulation (EU) 2021/451.</w:t>
              </w:r>
            </w:ins>
            <w:r w:rsidR="00860C4A">
              <w:rPr>
                <w:rFonts w:ascii="Times New Roman" w:eastAsia="Times New Roman" w:hAnsi="Times New Roman" w:cs="Times New Roman"/>
                <w:sz w:val="24"/>
              </w:rPr>
              <w:t xml:space="preserve"> </w:t>
            </w:r>
          </w:p>
          <w:p w14:paraId="3F4B342E" w14:textId="08DB6412" w:rsidR="00D740B8" w:rsidRPr="008006BD" w:rsidRDefault="00B76736">
            <w:pPr>
              <w:spacing w:before="60" w:after="120"/>
              <w:jc w:val="both"/>
              <w:rPr>
                <w:ins w:id="405" w:author="Author"/>
                <w:rFonts w:ascii="Times New Roman" w:eastAsia="Times New Roman" w:hAnsi="Times New Roman" w:cs="Times New Roman"/>
                <w:sz w:val="24"/>
              </w:rPr>
            </w:pPr>
            <w:ins w:id="406" w:author="Author">
              <w:r>
                <w:rPr>
                  <w:rFonts w:ascii="Times New Roman" w:eastAsia="Times New Roman" w:hAnsi="Times New Roman" w:cs="Times New Roman"/>
                  <w:sz w:val="24"/>
                </w:rPr>
                <w:t xml:space="preserve">Under the other columns, </w:t>
              </w:r>
              <w:del w:id="407" w:author="Author">
                <w:r w:rsidR="00860C4A" w:rsidDel="00B76736">
                  <w:rPr>
                    <w:rFonts w:ascii="Times New Roman" w:eastAsia="Times New Roman" w:hAnsi="Times New Roman" w:cs="Times New Roman"/>
                    <w:sz w:val="24"/>
                  </w:rPr>
                  <w:delText>T</w:delText>
                </w:r>
              </w:del>
              <w:r>
                <w:rPr>
                  <w:rFonts w:ascii="Times New Roman" w:eastAsia="Times New Roman" w:hAnsi="Times New Roman" w:cs="Times New Roman"/>
                  <w:sz w:val="24"/>
                </w:rPr>
                <w:t>t</w:t>
              </w:r>
              <w:r w:rsidR="00860C4A">
                <w:rPr>
                  <w:rFonts w:ascii="Times New Roman" w:eastAsia="Times New Roman" w:hAnsi="Times New Roman" w:cs="Times New Roman"/>
                  <w:sz w:val="24"/>
                </w:rPr>
                <w:t xml:space="preserve">he annual amounts to be disclosed under this row shall correspond to the dividend income as reported </w:t>
              </w:r>
              <w:r w:rsidR="00860C4A" w:rsidRPr="008006BD">
                <w:rPr>
                  <w:rFonts w:ascii="Times New Roman" w:eastAsia="Times New Roman" w:hAnsi="Times New Roman" w:cs="Times New Roman"/>
                  <w:sz w:val="24"/>
                </w:rPr>
                <w:t>in template C16.02 of Annex I of Implementing Regulation (EU) 2021/451.</w:t>
              </w:r>
            </w:ins>
          </w:p>
        </w:tc>
      </w:tr>
      <w:tr w:rsidR="003826D3" w:rsidRPr="008006BD" w14:paraId="3A9CE2B7" w14:textId="77777777">
        <w:trPr>
          <w:trHeight w:val="238"/>
          <w:ins w:id="408"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4302" w14:textId="77777777" w:rsidR="003826D3" w:rsidRPr="008006BD" w:rsidRDefault="003826D3" w:rsidP="003826D3">
            <w:pPr>
              <w:autoSpaceDE w:val="0"/>
              <w:autoSpaceDN w:val="0"/>
              <w:adjustRightInd w:val="0"/>
              <w:spacing w:before="60" w:after="120"/>
              <w:jc w:val="center"/>
              <w:rPr>
                <w:ins w:id="409" w:author="Author"/>
                <w:rFonts w:ascii="Times New Roman" w:hAnsi="Times New Roman" w:cs="Times New Roman"/>
                <w:b/>
                <w:sz w:val="24"/>
              </w:rPr>
            </w:pPr>
            <w:ins w:id="410" w:author="Author">
              <w:r w:rsidRPr="008006BD">
                <w:rPr>
                  <w:rFonts w:ascii="Times New Roman" w:hAnsi="Times New Roman" w:cs="Times New Roman"/>
                  <w:b/>
                  <w:sz w:val="24"/>
                </w:rPr>
                <w:t>2</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8458B47" w14:textId="77777777" w:rsidR="003826D3" w:rsidRPr="008006BD" w:rsidRDefault="003826D3" w:rsidP="003826D3">
            <w:pPr>
              <w:spacing w:before="60" w:after="120"/>
              <w:jc w:val="both"/>
              <w:rPr>
                <w:ins w:id="411" w:author="Author"/>
                <w:rFonts w:ascii="Times New Roman" w:eastAsia="Times New Roman" w:hAnsi="Times New Roman" w:cs="Times New Roman"/>
                <w:b/>
                <w:sz w:val="24"/>
              </w:rPr>
            </w:pPr>
            <w:ins w:id="412" w:author="Author">
              <w:r w:rsidRPr="008006BD">
                <w:rPr>
                  <w:rFonts w:ascii="Times New Roman" w:eastAsia="Times New Roman" w:hAnsi="Times New Roman" w:cs="Times New Roman"/>
                  <w:b/>
                  <w:sz w:val="24"/>
                </w:rPr>
                <w:t xml:space="preserve">Service Component (SC) </w:t>
              </w:r>
            </w:ins>
          </w:p>
          <w:p w14:paraId="2EFCFDAF" w14:textId="47B086B6" w:rsidR="003826D3" w:rsidRPr="008006BD" w:rsidRDefault="005E7C4C" w:rsidP="003826D3">
            <w:pPr>
              <w:spacing w:before="60" w:after="120"/>
              <w:jc w:val="both"/>
              <w:rPr>
                <w:ins w:id="413" w:author="Author"/>
                <w:rStyle w:val="InstructionsTabelleberschrift"/>
                <w:rFonts w:ascii="Times New Roman" w:eastAsia="Times New Roman" w:hAnsi="Times New Roman"/>
                <w:bCs w:val="0"/>
                <w:sz w:val="24"/>
              </w:rPr>
            </w:pPr>
            <w:ins w:id="414" w:author="Author">
              <w:r w:rsidRPr="008006BD">
                <w:rPr>
                  <w:rFonts w:ascii="Times New Roman" w:eastAsia="Times New Roman" w:hAnsi="Times New Roman" w:cs="Times New Roman"/>
                  <w:sz w:val="24"/>
                </w:rPr>
                <w:t>The</w:t>
              </w:r>
              <w:r w:rsidR="003826D3" w:rsidRPr="008006BD">
                <w:rPr>
                  <w:rFonts w:ascii="Times New Roman" w:eastAsia="Times New Roman" w:hAnsi="Times New Roman" w:cs="Times New Roman"/>
                  <w:sz w:val="24"/>
                </w:rPr>
                <w:t xml:space="preserve"> Service Component (SC) calculated in accordance with Article 314(3) of Regulation (EU) No 575/2013. </w:t>
              </w:r>
            </w:ins>
          </w:p>
        </w:tc>
      </w:tr>
      <w:tr w:rsidR="003826D3" w:rsidRPr="008006BD" w14:paraId="74CC77AB" w14:textId="77777777">
        <w:trPr>
          <w:trHeight w:val="238"/>
          <w:ins w:id="415"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FB24C8A" w14:textId="77777777" w:rsidR="003826D3" w:rsidRPr="008006BD" w:rsidRDefault="003826D3" w:rsidP="003826D3">
            <w:pPr>
              <w:autoSpaceDE w:val="0"/>
              <w:autoSpaceDN w:val="0"/>
              <w:adjustRightInd w:val="0"/>
              <w:spacing w:before="60" w:after="120"/>
              <w:jc w:val="center"/>
              <w:rPr>
                <w:ins w:id="416" w:author="Author"/>
                <w:rFonts w:ascii="Times New Roman" w:hAnsi="Times New Roman" w:cs="Times New Roman"/>
                <w:b/>
                <w:sz w:val="24"/>
              </w:rPr>
            </w:pPr>
            <w:ins w:id="417" w:author="Author">
              <w:r w:rsidRPr="008006BD">
                <w:rPr>
                  <w:rFonts w:ascii="Times New Roman" w:hAnsi="Times New Roman" w:cs="Times New Roman"/>
                  <w:b/>
                  <w:sz w:val="24"/>
                </w:rPr>
                <w:t>2a</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2F1D9A" w14:textId="77777777" w:rsidR="003826D3" w:rsidRPr="008006BD" w:rsidRDefault="003826D3" w:rsidP="003826D3">
            <w:pPr>
              <w:spacing w:before="60" w:after="120"/>
              <w:jc w:val="both"/>
              <w:rPr>
                <w:ins w:id="418" w:author="Author"/>
                <w:rFonts w:ascii="Times New Roman" w:eastAsia="Times New Roman" w:hAnsi="Times New Roman" w:cs="Times New Roman"/>
                <w:b/>
                <w:sz w:val="24"/>
              </w:rPr>
            </w:pPr>
            <w:ins w:id="419" w:author="Author">
              <w:r w:rsidRPr="008006BD">
                <w:rPr>
                  <w:rFonts w:ascii="Times New Roman" w:eastAsia="Times New Roman" w:hAnsi="Times New Roman" w:cs="Times New Roman"/>
                  <w:b/>
                  <w:sz w:val="24"/>
                </w:rPr>
                <w:t>Fee and commission income</w:t>
              </w:r>
            </w:ins>
          </w:p>
          <w:p w14:paraId="3DD2EFF9" w14:textId="59AEB436" w:rsidR="009816D6" w:rsidRPr="008006BD" w:rsidDel="00D6205F" w:rsidRDefault="009816D6" w:rsidP="003826D3">
            <w:pPr>
              <w:spacing w:before="60" w:after="120"/>
              <w:jc w:val="both"/>
              <w:rPr>
                <w:ins w:id="420" w:author="Author"/>
                <w:del w:id="421" w:author="Author"/>
                <w:rFonts w:ascii="Times New Roman" w:eastAsia="Times New Roman" w:hAnsi="Times New Roman" w:cs="Times New Roman"/>
                <w:sz w:val="24"/>
              </w:rPr>
            </w:pPr>
            <w:ins w:id="422" w:author="Author">
              <w:r w:rsidRPr="008006BD">
                <w:rPr>
                  <w:rFonts w:ascii="Times New Roman" w:eastAsia="Times New Roman" w:hAnsi="Times New Roman" w:cs="Times New Roman"/>
                  <w:sz w:val="24"/>
                </w:rPr>
                <w:t>Fee and commission income</w:t>
              </w:r>
              <w:r w:rsidR="00DE3384" w:rsidRPr="008006BD">
                <w:rPr>
                  <w:rFonts w:ascii="Times New Roman" w:eastAsia="Times New Roman" w:hAnsi="Times New Roman" w:cs="Times New Roman"/>
                  <w:sz w:val="24"/>
                </w:rPr>
                <w:t xml:space="preserve"> referred to in Annex V, Part 2, paragraphs 281-284 of Implementing Regulation (EU) 2021/451 and</w:t>
              </w:r>
              <w:r w:rsidRPr="008006BD">
                <w:rPr>
                  <w:rFonts w:ascii="Times New Roman" w:eastAsia="Times New Roman" w:hAnsi="Times New Roman" w:cs="Times New Roman"/>
                  <w:sz w:val="24"/>
                </w:rPr>
                <w:t xml:space="preserve"> calculated in accordance with Article 314(3) of Regulation (EU) No 575/2013.</w:t>
              </w:r>
            </w:ins>
          </w:p>
          <w:p w14:paraId="388F841F" w14:textId="64AA195E" w:rsidR="003826D3" w:rsidRPr="008006BD" w:rsidRDefault="003826D3" w:rsidP="003826D3">
            <w:pPr>
              <w:spacing w:before="60" w:after="120"/>
              <w:jc w:val="both"/>
              <w:rPr>
                <w:ins w:id="423" w:author="Author"/>
                <w:rStyle w:val="InstructionsTabelleberschrift"/>
                <w:rFonts w:ascii="Times New Roman" w:eastAsia="Times New Roman" w:hAnsi="Times New Roman"/>
                <w:sz w:val="24"/>
              </w:rPr>
            </w:pPr>
          </w:p>
        </w:tc>
      </w:tr>
      <w:tr w:rsidR="003826D3" w:rsidRPr="008006BD" w14:paraId="20677853" w14:textId="77777777">
        <w:trPr>
          <w:trHeight w:val="238"/>
          <w:ins w:id="424"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317D63A" w14:textId="77777777" w:rsidR="003826D3" w:rsidRPr="008006BD" w:rsidRDefault="003826D3" w:rsidP="003826D3">
            <w:pPr>
              <w:autoSpaceDE w:val="0"/>
              <w:autoSpaceDN w:val="0"/>
              <w:adjustRightInd w:val="0"/>
              <w:spacing w:before="60" w:after="120"/>
              <w:jc w:val="center"/>
              <w:rPr>
                <w:ins w:id="425" w:author="Author"/>
                <w:rFonts w:ascii="Times New Roman" w:hAnsi="Times New Roman" w:cs="Times New Roman"/>
                <w:b/>
                <w:sz w:val="24"/>
              </w:rPr>
            </w:pPr>
            <w:ins w:id="426" w:author="Author">
              <w:r w:rsidRPr="008006BD">
                <w:rPr>
                  <w:rFonts w:ascii="Times New Roman" w:hAnsi="Times New Roman" w:cs="Times New Roman"/>
                  <w:b/>
                  <w:sz w:val="24"/>
                </w:rPr>
                <w:t>2b</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48259B2" w14:textId="77777777" w:rsidR="003826D3" w:rsidRPr="008006BD" w:rsidRDefault="003826D3" w:rsidP="003826D3">
            <w:pPr>
              <w:spacing w:before="60" w:after="120"/>
              <w:jc w:val="both"/>
              <w:rPr>
                <w:ins w:id="427" w:author="Author"/>
                <w:rFonts w:ascii="Times New Roman" w:eastAsia="Times New Roman" w:hAnsi="Times New Roman" w:cs="Times New Roman"/>
                <w:b/>
                <w:sz w:val="24"/>
              </w:rPr>
            </w:pPr>
            <w:ins w:id="428" w:author="Author">
              <w:r w:rsidRPr="008006BD">
                <w:rPr>
                  <w:rFonts w:ascii="Times New Roman" w:eastAsia="Times New Roman" w:hAnsi="Times New Roman" w:cs="Times New Roman"/>
                  <w:b/>
                  <w:sz w:val="24"/>
                </w:rPr>
                <w:t>Fee and commission expense</w:t>
              </w:r>
            </w:ins>
          </w:p>
          <w:p w14:paraId="37B7C759" w14:textId="30925FFC" w:rsidR="003826D3" w:rsidRPr="008006BD" w:rsidRDefault="009816D6" w:rsidP="003826D3">
            <w:pPr>
              <w:spacing w:before="60" w:after="120"/>
              <w:jc w:val="both"/>
              <w:rPr>
                <w:ins w:id="429" w:author="Author"/>
                <w:rStyle w:val="InstructionsTabelleberschrift"/>
                <w:rFonts w:ascii="Times New Roman" w:eastAsia="Times New Roman" w:hAnsi="Times New Roman"/>
                <w:bCs w:val="0"/>
                <w:sz w:val="24"/>
              </w:rPr>
            </w:pPr>
            <w:ins w:id="430" w:author="Author">
              <w:r w:rsidRPr="008006BD">
                <w:rPr>
                  <w:rFonts w:ascii="Times New Roman" w:eastAsia="Times New Roman" w:hAnsi="Times New Roman" w:cs="Times New Roman"/>
                  <w:sz w:val="24"/>
                </w:rPr>
                <w:lastRenderedPageBreak/>
                <w:t>Fee and commission expense</w:t>
              </w:r>
              <w:r w:rsidR="00DE3384" w:rsidRPr="008006BD">
                <w:rPr>
                  <w:rFonts w:ascii="Times New Roman" w:eastAsia="Times New Roman" w:hAnsi="Times New Roman" w:cs="Times New Roman"/>
                  <w:sz w:val="24"/>
                </w:rPr>
                <w:t xml:space="preserve"> referred to in Annex V, Part 2, paragraphs 281-284 of Implementing Regulation (EU) 2021/451 and</w:t>
              </w:r>
              <w:r w:rsidRPr="008006BD">
                <w:rPr>
                  <w:rFonts w:ascii="Times New Roman" w:eastAsia="Times New Roman" w:hAnsi="Times New Roman" w:cs="Times New Roman"/>
                  <w:sz w:val="24"/>
                </w:rPr>
                <w:t xml:space="preserve"> calculated in accordance with Article 314(3) of Regulation (EU) No 575/2013</w:t>
              </w:r>
              <w:r w:rsidR="00B03935">
                <w:rPr>
                  <w:rFonts w:ascii="Times New Roman" w:eastAsia="Times New Roman" w:hAnsi="Times New Roman" w:cs="Times New Roman"/>
                  <w:sz w:val="24"/>
                </w:rPr>
                <w:t>.</w:t>
              </w:r>
            </w:ins>
          </w:p>
        </w:tc>
      </w:tr>
      <w:tr w:rsidR="003826D3" w:rsidRPr="008006BD" w14:paraId="56FE9999" w14:textId="77777777">
        <w:trPr>
          <w:trHeight w:val="238"/>
          <w:ins w:id="431"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3C7FDD92" w14:textId="77777777" w:rsidR="003826D3" w:rsidRPr="008006BD" w:rsidRDefault="003826D3" w:rsidP="003826D3">
            <w:pPr>
              <w:autoSpaceDE w:val="0"/>
              <w:autoSpaceDN w:val="0"/>
              <w:adjustRightInd w:val="0"/>
              <w:spacing w:before="60" w:after="120"/>
              <w:jc w:val="center"/>
              <w:rPr>
                <w:ins w:id="432" w:author="Author"/>
                <w:rFonts w:ascii="Times New Roman" w:hAnsi="Times New Roman" w:cs="Times New Roman"/>
                <w:b/>
                <w:sz w:val="24"/>
              </w:rPr>
            </w:pPr>
            <w:ins w:id="433" w:author="Author">
              <w:r w:rsidRPr="008006BD">
                <w:rPr>
                  <w:rFonts w:ascii="Times New Roman" w:hAnsi="Times New Roman" w:cs="Times New Roman"/>
                  <w:b/>
                  <w:sz w:val="24"/>
                </w:rPr>
                <w:lastRenderedPageBreak/>
                <w:t>2c</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640694" w14:textId="77777777" w:rsidR="003826D3" w:rsidRPr="008006BD" w:rsidRDefault="003826D3" w:rsidP="003826D3">
            <w:pPr>
              <w:spacing w:before="60" w:after="120"/>
              <w:jc w:val="both"/>
              <w:rPr>
                <w:ins w:id="434" w:author="Author"/>
                <w:rStyle w:val="InstructionsTabelleberschrift"/>
                <w:rFonts w:ascii="Times New Roman" w:eastAsia="Times New Roman" w:hAnsi="Times New Roman"/>
                <w:sz w:val="24"/>
                <w:u w:val="none"/>
              </w:rPr>
            </w:pPr>
            <w:ins w:id="435" w:author="Author">
              <w:r w:rsidRPr="008006BD">
                <w:rPr>
                  <w:rStyle w:val="InstructionsTabelleberschrift"/>
                  <w:rFonts w:ascii="Times New Roman" w:eastAsia="Times New Roman" w:hAnsi="Times New Roman"/>
                  <w:sz w:val="24"/>
                  <w:u w:val="none"/>
                </w:rPr>
                <w:t>Other operating income</w:t>
              </w:r>
            </w:ins>
          </w:p>
          <w:p w14:paraId="035A399D" w14:textId="77777777" w:rsidR="00671F1C" w:rsidRPr="008006BD" w:rsidRDefault="009816D6" w:rsidP="003826D3">
            <w:pPr>
              <w:spacing w:before="60" w:after="120"/>
              <w:jc w:val="both"/>
              <w:rPr>
                <w:ins w:id="436" w:author="Author"/>
                <w:rFonts w:ascii="Times New Roman" w:eastAsia="Times New Roman" w:hAnsi="Times New Roman" w:cs="Times New Roman"/>
                <w:sz w:val="24"/>
              </w:rPr>
            </w:pPr>
            <w:ins w:id="437" w:author="Author">
              <w:r w:rsidRPr="008006BD">
                <w:rPr>
                  <w:rFonts w:ascii="Times New Roman" w:eastAsia="Times New Roman" w:hAnsi="Times New Roman" w:cs="Times New Roman"/>
                  <w:sz w:val="24"/>
                </w:rPr>
                <w:t>Other operating income</w:t>
              </w:r>
              <w:r w:rsidR="00DE3384" w:rsidRPr="008006BD">
                <w:rPr>
                  <w:rFonts w:ascii="Times New Roman" w:eastAsia="Times New Roman" w:hAnsi="Times New Roman" w:cs="Times New Roman"/>
                  <w:sz w:val="24"/>
                </w:rPr>
                <w:t xml:space="preserve"> including</w:t>
              </w:r>
              <w:r w:rsidR="00AB31A2" w:rsidRPr="008006BD">
                <w:rPr>
                  <w:rFonts w:ascii="Times New Roman" w:eastAsia="Times New Roman" w:hAnsi="Times New Roman" w:cs="Times New Roman"/>
                  <w:sz w:val="24"/>
                </w:rPr>
                <w:t>:</w:t>
              </w:r>
              <w:r w:rsidR="00DE3384" w:rsidRPr="008006BD">
                <w:rPr>
                  <w:rFonts w:ascii="Times New Roman" w:eastAsia="Times New Roman" w:hAnsi="Times New Roman" w:cs="Times New Roman"/>
                  <w:sz w:val="24"/>
                </w:rPr>
                <w:t xml:space="preserve"> gains </w:t>
              </w:r>
              <w:r w:rsidR="00DE3384" w:rsidRPr="008006BD">
                <w:rPr>
                  <w:rFonts w:ascii="Times New Roman" w:hAnsi="Times New Roman"/>
                  <w:color w:val="000000" w:themeColor="text1"/>
                  <w:sz w:val="24"/>
                  <w:lang w:val="en-US"/>
                </w:rPr>
                <w:t xml:space="preserve">from non-current assets and disposal groups classified as held for sale not qualifying as discontinued operations as referred to in Part 2, </w:t>
              </w:r>
              <w:r w:rsidR="00DE3384" w:rsidRPr="008006BD">
                <w:rPr>
                  <w:rFonts w:ascii="Times New Roman" w:hAnsi="Times New Roman"/>
                  <w:sz w:val="24"/>
                </w:rPr>
                <w:t>paragraph</w:t>
              </w:r>
              <w:r w:rsidR="00DE3384" w:rsidRPr="008006BD">
                <w:rPr>
                  <w:rFonts w:ascii="Times New Roman" w:hAnsi="Times New Roman"/>
                  <w:color w:val="000000" w:themeColor="text1"/>
                  <w:sz w:val="24"/>
                  <w:lang w:val="en-US"/>
                </w:rPr>
                <w:t xml:space="preserve"> 55, of Annex V to Implementing Regulation (EU) 2021/451 (in case of loss</w:t>
              </w:r>
              <w:r w:rsidR="00AB31A2" w:rsidRPr="008006BD">
                <w:rPr>
                  <w:rFonts w:ascii="Times New Roman" w:hAnsi="Times New Roman"/>
                  <w:color w:val="000000" w:themeColor="text1"/>
                  <w:sz w:val="24"/>
                  <w:lang w:val="en-US"/>
                </w:rPr>
                <w:t>es</w:t>
              </w:r>
              <w:r w:rsidR="00DE3384" w:rsidRPr="008006BD">
                <w:rPr>
                  <w:rFonts w:ascii="Times New Roman" w:hAnsi="Times New Roman"/>
                  <w:color w:val="000000" w:themeColor="text1"/>
                  <w:sz w:val="24"/>
                  <w:lang w:val="en-US"/>
                </w:rPr>
                <w:t xml:space="preserve">, the values shall be treated as zero) and other operating income as referred to </w:t>
              </w:r>
              <w:r w:rsidR="00DE3384" w:rsidRPr="008006BD">
                <w:rPr>
                  <w:rFonts w:ascii="Times New Roman" w:eastAsia="Times New Roman" w:hAnsi="Times New Roman" w:cs="Times New Roman"/>
                  <w:sz w:val="24"/>
                </w:rPr>
                <w:t>in Annex V, Part 2, paragraphs 314 and 316 of Implementing Regulation (EU) 2021/451 but excluding the income on operating leases</w:t>
              </w:r>
              <w:r w:rsidR="00671F1C" w:rsidRPr="008006BD">
                <w:rPr>
                  <w:rFonts w:ascii="Times New Roman" w:eastAsia="Times New Roman" w:hAnsi="Times New Roman" w:cs="Times New Roman"/>
                  <w:sz w:val="24"/>
                </w:rPr>
                <w:t xml:space="preserve"> and any item determined under Article 314(5) of Regulation (EU) 2021/451</w:t>
              </w:r>
              <w:r w:rsidR="00DE3384" w:rsidRPr="008006BD">
                <w:rPr>
                  <w:rFonts w:ascii="Times New Roman" w:eastAsia="Times New Roman" w:hAnsi="Times New Roman" w:cs="Times New Roman"/>
                  <w:sz w:val="24"/>
                </w:rPr>
                <w:t>.</w:t>
              </w:r>
              <w:r w:rsidRPr="008006BD">
                <w:rPr>
                  <w:rFonts w:ascii="Times New Roman" w:eastAsia="Times New Roman" w:hAnsi="Times New Roman" w:cs="Times New Roman"/>
                  <w:sz w:val="24"/>
                </w:rPr>
                <w:t xml:space="preserve"> </w:t>
              </w:r>
            </w:ins>
          </w:p>
          <w:p w14:paraId="7F6C4664" w14:textId="39BCAB1F" w:rsidR="00096102" w:rsidRPr="008006BD" w:rsidDel="00D6205F" w:rsidRDefault="00DE3384" w:rsidP="003826D3">
            <w:pPr>
              <w:spacing w:before="60" w:after="120"/>
              <w:jc w:val="both"/>
              <w:rPr>
                <w:ins w:id="438" w:author="Author"/>
                <w:del w:id="439" w:author="Author"/>
                <w:rFonts w:ascii="Times New Roman" w:eastAsia="Times New Roman" w:hAnsi="Times New Roman" w:cs="Times New Roman"/>
                <w:sz w:val="24"/>
              </w:rPr>
            </w:pPr>
            <w:ins w:id="440" w:author="Author">
              <w:r w:rsidRPr="008006BD">
                <w:rPr>
                  <w:rFonts w:ascii="Times New Roman" w:eastAsia="Times New Roman" w:hAnsi="Times New Roman" w:cs="Times New Roman"/>
                  <w:sz w:val="24"/>
                </w:rPr>
                <w:t>The amount</w:t>
              </w:r>
              <w:r w:rsidR="00671F1C" w:rsidRPr="008006BD">
                <w:rPr>
                  <w:rFonts w:ascii="Times New Roman" w:eastAsia="Times New Roman" w:hAnsi="Times New Roman" w:cs="Times New Roman"/>
                  <w:sz w:val="24"/>
                </w:rPr>
                <w:t xml:space="preserve"> of this row</w:t>
              </w:r>
              <w:r w:rsidRPr="008006BD">
                <w:rPr>
                  <w:rFonts w:ascii="Times New Roman" w:eastAsia="Times New Roman" w:hAnsi="Times New Roman" w:cs="Times New Roman"/>
                  <w:sz w:val="24"/>
                </w:rPr>
                <w:t xml:space="preserve"> </w:t>
              </w:r>
              <w:r w:rsidR="009816D6" w:rsidRPr="008006BD">
                <w:rPr>
                  <w:rFonts w:ascii="Times New Roman" w:eastAsia="Times New Roman" w:hAnsi="Times New Roman" w:cs="Times New Roman"/>
                  <w:sz w:val="24"/>
                </w:rPr>
                <w:t xml:space="preserve">shall be calculated in accordance with </w:t>
              </w:r>
              <w:r w:rsidR="00096102" w:rsidRPr="008006BD">
                <w:rPr>
                  <w:rFonts w:ascii="Times New Roman" w:eastAsia="Times New Roman" w:hAnsi="Times New Roman" w:cs="Times New Roman"/>
                  <w:sz w:val="24"/>
                </w:rPr>
                <w:t>Article 314(3) of Regulation (EU) No 575/2013.</w:t>
              </w:r>
            </w:ins>
          </w:p>
          <w:p w14:paraId="685D1BC1" w14:textId="7D875AC2" w:rsidR="003826D3" w:rsidRPr="008006BD" w:rsidRDefault="003826D3" w:rsidP="003826D3">
            <w:pPr>
              <w:spacing w:before="60" w:after="120"/>
              <w:jc w:val="both"/>
              <w:rPr>
                <w:ins w:id="441" w:author="Author"/>
                <w:rStyle w:val="InstructionsTabelleberschrift"/>
                <w:rFonts w:ascii="Times New Roman" w:eastAsia="Times New Roman" w:hAnsi="Times New Roman"/>
                <w:b w:val="0"/>
                <w:bCs w:val="0"/>
                <w:sz w:val="24"/>
                <w:u w:val="none"/>
              </w:rPr>
            </w:pPr>
          </w:p>
        </w:tc>
      </w:tr>
      <w:tr w:rsidR="003826D3" w:rsidRPr="008006BD" w14:paraId="278E4D2B" w14:textId="77777777">
        <w:trPr>
          <w:trHeight w:val="238"/>
          <w:ins w:id="442"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0575E4C" w14:textId="77777777" w:rsidR="003826D3" w:rsidRPr="008006BD" w:rsidRDefault="003826D3" w:rsidP="003826D3">
            <w:pPr>
              <w:autoSpaceDE w:val="0"/>
              <w:autoSpaceDN w:val="0"/>
              <w:adjustRightInd w:val="0"/>
              <w:spacing w:before="60" w:after="120"/>
              <w:jc w:val="center"/>
              <w:rPr>
                <w:ins w:id="443" w:author="Author"/>
                <w:rFonts w:ascii="Times New Roman" w:hAnsi="Times New Roman" w:cs="Times New Roman"/>
                <w:b/>
                <w:sz w:val="24"/>
              </w:rPr>
            </w:pPr>
            <w:ins w:id="444" w:author="Author">
              <w:r w:rsidRPr="008006BD">
                <w:rPr>
                  <w:rFonts w:ascii="Times New Roman" w:hAnsi="Times New Roman" w:cs="Times New Roman"/>
                  <w:b/>
                  <w:sz w:val="24"/>
                </w:rPr>
                <w:t>2d</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32C949AD" w14:textId="77777777" w:rsidR="003826D3" w:rsidRPr="008006BD" w:rsidRDefault="003826D3" w:rsidP="003826D3">
            <w:pPr>
              <w:spacing w:before="60" w:after="120"/>
              <w:jc w:val="both"/>
              <w:rPr>
                <w:ins w:id="445" w:author="Author"/>
                <w:rStyle w:val="InstructionsTabelleberschrift"/>
                <w:rFonts w:ascii="Times New Roman" w:eastAsia="Times New Roman" w:hAnsi="Times New Roman"/>
                <w:sz w:val="24"/>
                <w:u w:val="none"/>
              </w:rPr>
            </w:pPr>
            <w:ins w:id="446" w:author="Author">
              <w:r w:rsidRPr="008006BD">
                <w:rPr>
                  <w:rStyle w:val="InstructionsTabelleberschrift"/>
                  <w:rFonts w:ascii="Times New Roman" w:eastAsia="Times New Roman" w:hAnsi="Times New Roman"/>
                  <w:sz w:val="24"/>
                  <w:u w:val="none"/>
                </w:rPr>
                <w:t>Other operating expense</w:t>
              </w:r>
            </w:ins>
          </w:p>
          <w:p w14:paraId="4E633503" w14:textId="2B045E89" w:rsidR="00543CE4" w:rsidRPr="008006BD" w:rsidRDefault="009816D6" w:rsidP="003826D3">
            <w:pPr>
              <w:spacing w:before="60" w:after="120"/>
              <w:jc w:val="both"/>
              <w:rPr>
                <w:ins w:id="447" w:author="Author"/>
                <w:rFonts w:ascii="Times New Roman" w:eastAsia="Times New Roman" w:hAnsi="Times New Roman" w:cs="Times New Roman"/>
                <w:sz w:val="24"/>
              </w:rPr>
            </w:pPr>
            <w:ins w:id="448" w:author="Author">
              <w:r w:rsidRPr="008006BD">
                <w:rPr>
                  <w:rFonts w:ascii="Times New Roman" w:eastAsia="Times New Roman" w:hAnsi="Times New Roman" w:cs="Times New Roman"/>
                  <w:sz w:val="24"/>
                </w:rPr>
                <w:t>Other operating expense</w:t>
              </w:r>
              <w:r w:rsidR="00AB31A2" w:rsidRPr="008006BD">
                <w:rPr>
                  <w:rFonts w:ascii="Times New Roman" w:eastAsia="Times New Roman" w:hAnsi="Times New Roman" w:cs="Times New Roman"/>
                  <w:sz w:val="24"/>
                </w:rPr>
                <w:t xml:space="preserve"> including: </w:t>
              </w:r>
              <w:r w:rsidR="00DE3384" w:rsidRPr="008006BD">
                <w:rPr>
                  <w:rFonts w:ascii="Times New Roman" w:eastAsia="Times New Roman" w:hAnsi="Times New Roman" w:cs="Times New Roman"/>
                  <w:sz w:val="24"/>
                </w:rPr>
                <w:t xml:space="preserve"> </w:t>
              </w:r>
              <w:r w:rsidR="00AB31A2" w:rsidRPr="000F6C61">
                <w:rPr>
                  <w:rFonts w:ascii="Times New Roman" w:eastAsia="Times New Roman" w:hAnsi="Times New Roman" w:cs="Times New Roman"/>
                  <w:sz w:val="24"/>
                </w:rPr>
                <w:t>losses from non-current assets and disposal groups classified as held for sale not qualifying as discontinued operations as referred to in Part 2, paragraph 55 of Annex V to Implementing Regulation (EU) 2021/451 (in case of gains, the value shall be treated as zero)</w:t>
              </w:r>
              <w:r w:rsidR="00543CE4" w:rsidRPr="000F6C61">
                <w:rPr>
                  <w:rFonts w:ascii="Times New Roman" w:eastAsia="Times New Roman" w:hAnsi="Times New Roman" w:cs="Times New Roman"/>
                  <w:sz w:val="24"/>
                </w:rPr>
                <w:t>; all losses, expenses, provisions and other financial impacts related to operational risk</w:t>
              </w:r>
              <w:r w:rsidR="00543CE4" w:rsidRPr="000F6C61">
                <w:rPr>
                  <w:rFonts w:eastAsia="Times New Roman"/>
                </w:rPr>
                <w:t xml:space="preserve"> </w:t>
              </w:r>
              <w:r w:rsidR="00543CE4" w:rsidRPr="000F6C61">
                <w:rPr>
                  <w:rFonts w:ascii="Times New Roman" w:eastAsia="Times New Roman" w:hAnsi="Times New Roman" w:cs="Times New Roman"/>
                  <w:sz w:val="24"/>
                </w:rPr>
                <w:t>events as reported in row 0060 of template C.16.03</w:t>
              </w:r>
              <w:r w:rsidR="00543CE4" w:rsidRPr="008006BD">
                <w:rPr>
                  <w:rFonts w:ascii="Times New Roman" w:eastAsia="Times New Roman" w:hAnsi="Times New Roman" w:cs="Times New Roman"/>
                  <w:sz w:val="24"/>
                </w:rPr>
                <w:t xml:space="preserve"> of Annex I of Implementing Regulation (EU) 2021/451, </w:t>
              </w:r>
              <w:r w:rsidR="00543CE4" w:rsidRPr="000F6C61">
                <w:rPr>
                  <w:rFonts w:ascii="Times New Roman" w:eastAsia="Times New Roman" w:hAnsi="Times New Roman" w:cs="Times New Roman"/>
                  <w:sz w:val="24"/>
                </w:rPr>
                <w:t>except those items that are already disclosed in other parts of this template, in particular excluding any expense on operating leases; other operating expenses referred</w:t>
              </w:r>
              <w:r w:rsidR="00543CE4" w:rsidRPr="008006BD">
                <w:rPr>
                  <w:rFonts w:ascii="Times New Roman" w:eastAsia="Times New Roman" w:hAnsi="Times New Roman" w:cs="Times New Roman"/>
                  <w:sz w:val="24"/>
                </w:rPr>
                <w:t xml:space="preserve"> </w:t>
              </w:r>
              <w:r w:rsidR="00DE3384" w:rsidRPr="008006BD">
                <w:rPr>
                  <w:rFonts w:ascii="Times New Roman" w:eastAsia="Times New Roman" w:hAnsi="Times New Roman" w:cs="Times New Roman"/>
                  <w:sz w:val="24"/>
                </w:rPr>
                <w:t xml:space="preserve">to in Annex V, Part 2, paragraphs 314  </w:t>
              </w:r>
            </w:ins>
            <w:del w:id="449" w:author="Author">
              <w:r w:rsidR="00DE3384" w:rsidRPr="008006BD" w:rsidDel="00B03935">
                <w:rPr>
                  <w:rFonts w:ascii="Times New Roman" w:eastAsia="Times New Roman" w:hAnsi="Times New Roman" w:cs="Times New Roman"/>
                  <w:sz w:val="24"/>
                </w:rPr>
                <w:delText>–</w:delText>
              </w:r>
            </w:del>
            <w:ins w:id="450" w:author="Author">
              <w:r w:rsidR="00DE3384" w:rsidRPr="008006BD">
                <w:rPr>
                  <w:rFonts w:ascii="Times New Roman" w:eastAsia="Times New Roman" w:hAnsi="Times New Roman" w:cs="Times New Roman"/>
                  <w:sz w:val="24"/>
                </w:rPr>
                <w:t>and 316 of Implementing Regulation (EU) 2021/451</w:t>
              </w:r>
              <w:r w:rsidR="00543CE4" w:rsidRPr="008006BD">
                <w:rPr>
                  <w:rFonts w:ascii="Times New Roman" w:eastAsia="Times New Roman" w:hAnsi="Times New Roman" w:cs="Times New Roman"/>
                  <w:sz w:val="24"/>
                </w:rPr>
                <w:t xml:space="preserve">, </w:t>
              </w:r>
              <w:r w:rsidR="00543CE4" w:rsidRPr="000F6C61">
                <w:rPr>
                  <w:rFonts w:ascii="Times New Roman" w:eastAsia="Times New Roman" w:hAnsi="Times New Roman" w:cs="Times New Roman"/>
                  <w:sz w:val="24"/>
                </w:rPr>
                <w:t>except those items that are already disclosed in other parts of this template, in particular excluding any expense on operating leases and</w:t>
              </w:r>
              <w:r w:rsidR="00DE3384" w:rsidRPr="008006BD">
                <w:rPr>
                  <w:rFonts w:ascii="Times New Roman" w:eastAsia="Times New Roman" w:hAnsi="Times New Roman" w:cs="Times New Roman"/>
                  <w:sz w:val="24"/>
                </w:rPr>
                <w:t xml:space="preserve"> excludin</w:t>
              </w:r>
              <w:r w:rsidR="00543CE4" w:rsidRPr="000F6C61">
                <w:rPr>
                  <w:rFonts w:ascii="Times New Roman" w:eastAsia="Times New Roman" w:hAnsi="Times New Roman" w:cs="Times New Roman"/>
                  <w:sz w:val="24"/>
                </w:rPr>
                <w:t>g</w:t>
              </w:r>
              <w:r w:rsidR="00543CE4" w:rsidRPr="000F6C61" w:rsidDel="007E69E0">
                <w:rPr>
                  <w:rFonts w:ascii="Times New Roman" w:eastAsia="Times New Roman" w:hAnsi="Times New Roman" w:cs="Times New Roman"/>
                  <w:sz w:val="24"/>
                </w:rPr>
                <w:t xml:space="preserve"> items determined under Article 314(5)</w:t>
              </w:r>
              <w:r w:rsidR="00671F1C" w:rsidRPr="000F6C61">
                <w:rPr>
                  <w:rFonts w:ascii="Times New Roman" w:eastAsia="Times New Roman" w:hAnsi="Times New Roman" w:cs="Times New Roman"/>
                  <w:sz w:val="24"/>
                </w:rPr>
                <w:t>of R</w:t>
              </w:r>
              <w:r w:rsidR="00543CE4" w:rsidRPr="000F6C61" w:rsidDel="007E69E0">
                <w:rPr>
                  <w:rFonts w:ascii="Times New Roman" w:eastAsia="Times New Roman" w:hAnsi="Times New Roman" w:cs="Times New Roman"/>
                  <w:sz w:val="24"/>
                </w:rPr>
                <w:t>egulation (EU) No 575/2013</w:t>
              </w:r>
              <w:r w:rsidR="00DE3384" w:rsidRPr="008006BD">
                <w:rPr>
                  <w:rFonts w:ascii="Times New Roman" w:eastAsia="Times New Roman" w:hAnsi="Times New Roman" w:cs="Times New Roman"/>
                  <w:sz w:val="24"/>
                </w:rPr>
                <w:t xml:space="preserve">. </w:t>
              </w:r>
            </w:ins>
          </w:p>
          <w:p w14:paraId="6EE27A32" w14:textId="1E9FDE4E" w:rsidR="00096102" w:rsidRPr="000F6C61" w:rsidDel="00D6205F" w:rsidRDefault="00DE3384" w:rsidP="003826D3">
            <w:pPr>
              <w:spacing w:before="60" w:after="120"/>
              <w:jc w:val="both"/>
              <w:rPr>
                <w:ins w:id="451" w:author="Author"/>
                <w:del w:id="452" w:author="Author"/>
              </w:rPr>
            </w:pPr>
            <w:ins w:id="453" w:author="Author">
              <w:r w:rsidRPr="008006BD">
                <w:rPr>
                  <w:rFonts w:ascii="Times New Roman" w:eastAsia="Times New Roman" w:hAnsi="Times New Roman" w:cs="Times New Roman"/>
                  <w:sz w:val="24"/>
                </w:rPr>
                <w:t>The amount</w:t>
              </w:r>
              <w:r w:rsidR="00543CE4" w:rsidRPr="008006BD">
                <w:rPr>
                  <w:rFonts w:ascii="Times New Roman" w:eastAsia="Times New Roman" w:hAnsi="Times New Roman" w:cs="Times New Roman"/>
                  <w:sz w:val="24"/>
                </w:rPr>
                <w:t xml:space="preserve"> of this row</w:t>
              </w:r>
              <w:r w:rsidRPr="008006BD">
                <w:rPr>
                  <w:rFonts w:ascii="Times New Roman" w:eastAsia="Times New Roman" w:hAnsi="Times New Roman" w:cs="Times New Roman"/>
                  <w:sz w:val="24"/>
                </w:rPr>
                <w:t xml:space="preserve"> shall be</w:t>
              </w:r>
              <w:r w:rsidR="009816D6" w:rsidRPr="008006BD">
                <w:rPr>
                  <w:rFonts w:ascii="Times New Roman" w:eastAsia="Times New Roman" w:hAnsi="Times New Roman" w:cs="Times New Roman"/>
                  <w:sz w:val="24"/>
                </w:rPr>
                <w:t xml:space="preserve"> calculated in accordance with </w:t>
              </w:r>
              <w:r w:rsidR="00096102" w:rsidRPr="008006BD">
                <w:rPr>
                  <w:rFonts w:ascii="Times New Roman" w:eastAsia="Times New Roman" w:hAnsi="Times New Roman" w:cs="Times New Roman"/>
                  <w:sz w:val="24"/>
                </w:rPr>
                <w:t>Article 314(3) of Regulation (EU) No 575/2013.</w:t>
              </w:r>
            </w:ins>
          </w:p>
          <w:p w14:paraId="6F1C30F0" w14:textId="32D80420" w:rsidR="003826D3" w:rsidRPr="008006BD" w:rsidRDefault="003826D3" w:rsidP="003826D3">
            <w:pPr>
              <w:spacing w:before="60" w:after="120"/>
              <w:jc w:val="both"/>
              <w:rPr>
                <w:ins w:id="454" w:author="Author"/>
                <w:rStyle w:val="InstructionsTabelleberschrift"/>
                <w:rFonts w:ascii="Times New Roman" w:eastAsia="Times New Roman" w:hAnsi="Times New Roman"/>
                <w:sz w:val="24"/>
              </w:rPr>
            </w:pPr>
            <w:del w:id="455" w:author="Author">
              <w:r w:rsidRPr="008006BD" w:rsidDel="00D825DD">
                <w:rPr>
                  <w:rFonts w:ascii="Times New Roman" w:eastAsia="Times New Roman" w:hAnsi="Times New Roman" w:cs="Times New Roman"/>
                  <w:sz w:val="24"/>
                </w:rPr>
                <w:delText xml:space="preserve"> </w:delText>
              </w:r>
            </w:del>
          </w:p>
        </w:tc>
      </w:tr>
      <w:tr w:rsidR="003826D3" w:rsidRPr="008006BD" w14:paraId="2915D065" w14:textId="77777777">
        <w:trPr>
          <w:trHeight w:val="238"/>
          <w:ins w:id="456"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9332657" w14:textId="77777777" w:rsidR="003826D3" w:rsidRPr="008006BD" w:rsidRDefault="003826D3" w:rsidP="003826D3">
            <w:pPr>
              <w:autoSpaceDE w:val="0"/>
              <w:autoSpaceDN w:val="0"/>
              <w:adjustRightInd w:val="0"/>
              <w:spacing w:before="60" w:after="120"/>
              <w:jc w:val="center"/>
              <w:rPr>
                <w:ins w:id="457" w:author="Author"/>
                <w:rFonts w:ascii="Times New Roman" w:hAnsi="Times New Roman" w:cs="Times New Roman"/>
                <w:b/>
                <w:sz w:val="24"/>
              </w:rPr>
            </w:pPr>
            <w:ins w:id="458" w:author="Author">
              <w:r w:rsidRPr="008006BD">
                <w:rPr>
                  <w:rFonts w:ascii="Times New Roman" w:hAnsi="Times New Roman" w:cs="Times New Roman"/>
                  <w:b/>
                  <w:sz w:val="24"/>
                </w:rPr>
                <w:t>EU 2e</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A52A887" w14:textId="4269C8F1" w:rsidR="003826D3" w:rsidRPr="008006BD" w:rsidRDefault="00075D8B" w:rsidP="003826D3">
            <w:pPr>
              <w:spacing w:before="60" w:after="120"/>
              <w:jc w:val="both"/>
              <w:rPr>
                <w:ins w:id="459" w:author="Author"/>
                <w:rStyle w:val="InstructionsTabelleberschrift"/>
                <w:rFonts w:ascii="Times New Roman" w:eastAsia="Times New Roman" w:hAnsi="Times New Roman"/>
                <w:bCs w:val="0"/>
                <w:sz w:val="24"/>
                <w:u w:val="none"/>
              </w:rPr>
            </w:pPr>
            <w:ins w:id="460" w:author="Author">
              <w:r w:rsidRPr="008006BD">
                <w:rPr>
                  <w:rStyle w:val="InstructionsTabelleberschrift"/>
                  <w:rFonts w:ascii="Times New Roman" w:eastAsia="Times New Roman" w:hAnsi="Times New Roman"/>
                  <w:i/>
                  <w:iCs/>
                  <w:sz w:val="24"/>
                  <w:u w:val="none"/>
                </w:rPr>
                <w:t>Memorandum item:</w:t>
              </w:r>
              <w:r w:rsidRPr="008006BD">
                <w:rPr>
                  <w:rStyle w:val="InstructionsTabelleberschrift"/>
                  <w:rFonts w:ascii="Times New Roman" w:eastAsia="Times New Roman" w:hAnsi="Times New Roman"/>
                  <w:sz w:val="24"/>
                  <w:u w:val="none"/>
                </w:rPr>
                <w:t xml:space="preserve"> Total</w:t>
              </w:r>
              <w:r w:rsidR="003826D3" w:rsidRPr="008006BD">
                <w:rPr>
                  <w:rStyle w:val="InstructionsTabelleberschrift"/>
                  <w:rFonts w:ascii="Times New Roman" w:eastAsia="Times New Roman" w:hAnsi="Times New Roman"/>
                  <w:sz w:val="24"/>
                  <w:u w:val="none"/>
                </w:rPr>
                <w:t xml:space="preserve"> losses, expenses, provisions and other financial impacts resulting from operational risk </w:t>
              </w:r>
              <w:proofErr w:type="gramStart"/>
              <w:r w:rsidR="003826D3" w:rsidRPr="008006BD">
                <w:rPr>
                  <w:rStyle w:val="InstructionsTabelleberschrift"/>
                  <w:rFonts w:ascii="Times New Roman" w:eastAsia="Times New Roman" w:hAnsi="Times New Roman"/>
                  <w:sz w:val="24"/>
                  <w:u w:val="none"/>
                </w:rPr>
                <w:t>events</w:t>
              </w:r>
              <w:proofErr w:type="gramEnd"/>
            </w:ins>
          </w:p>
          <w:p w14:paraId="3018237A" w14:textId="3AD9E696" w:rsidR="003826D3" w:rsidRPr="008006BD" w:rsidRDefault="00671F1C" w:rsidP="000F6C61">
            <w:pPr>
              <w:spacing w:before="60" w:after="120"/>
              <w:jc w:val="both"/>
              <w:rPr>
                <w:ins w:id="461" w:author="Author"/>
                <w:rStyle w:val="InstructionsTabelleberschrift"/>
                <w:rFonts w:ascii="Times New Roman" w:eastAsia="Times New Roman" w:hAnsi="Times New Roman"/>
                <w:sz w:val="24"/>
              </w:rPr>
            </w:pPr>
            <w:ins w:id="462" w:author="Author">
              <w:r w:rsidRPr="000F6C61">
                <w:rPr>
                  <w:rStyle w:val="InstructionsTabelleberschrift"/>
                  <w:rFonts w:ascii="Times New Roman" w:hAnsi="Times New Roman"/>
                  <w:b w:val="0"/>
                  <w:bCs w:val="0"/>
                  <w:sz w:val="24"/>
                  <w:u w:val="none"/>
                </w:rPr>
                <w:t>Sum of</w:t>
              </w:r>
              <w:r w:rsidR="00543CE4" w:rsidRPr="000F6C61">
                <w:rPr>
                  <w:rStyle w:val="InstructionsTabelleberschrift"/>
                  <w:rFonts w:ascii="Times New Roman" w:hAnsi="Times New Roman"/>
                  <w:b w:val="0"/>
                  <w:bCs w:val="0"/>
                  <w:sz w:val="24"/>
                  <w:u w:val="none"/>
                </w:rPr>
                <w:t xml:space="preserve"> losses, expenses</w:t>
              </w:r>
              <w:r w:rsidR="008D6AE8" w:rsidRPr="000F6C61">
                <w:rPr>
                  <w:rStyle w:val="InstructionsTabelleberschrift"/>
                  <w:rFonts w:ascii="Times New Roman" w:hAnsi="Times New Roman"/>
                  <w:b w:val="0"/>
                  <w:bCs w:val="0"/>
                  <w:sz w:val="24"/>
                  <w:u w:val="none"/>
                </w:rPr>
                <w:t>,</w:t>
              </w:r>
              <w:r w:rsidR="00543CE4" w:rsidRPr="000F6C61">
                <w:rPr>
                  <w:rStyle w:val="InstructionsTabelleberschrift"/>
                  <w:rFonts w:ascii="Times New Roman" w:hAnsi="Times New Roman"/>
                  <w:b w:val="0"/>
                  <w:bCs w:val="0"/>
                  <w:sz w:val="24"/>
                  <w:u w:val="none"/>
                </w:rPr>
                <w:t xml:space="preserve"> </w:t>
              </w:r>
              <w:proofErr w:type="gramStart"/>
              <w:r w:rsidR="00543CE4" w:rsidRPr="000F6C61">
                <w:rPr>
                  <w:rStyle w:val="InstructionsTabelleberschrift"/>
                  <w:rFonts w:ascii="Times New Roman" w:hAnsi="Times New Roman"/>
                  <w:b w:val="0"/>
                  <w:bCs w:val="0"/>
                  <w:sz w:val="24"/>
                  <w:u w:val="none"/>
                </w:rPr>
                <w:t>provisions</w:t>
              </w:r>
              <w:proofErr w:type="gramEnd"/>
              <w:r w:rsidR="00543CE4" w:rsidRPr="000F6C61">
                <w:rPr>
                  <w:rStyle w:val="InstructionsTabelleberschrift"/>
                  <w:rFonts w:ascii="Times New Roman" w:hAnsi="Times New Roman"/>
                  <w:b w:val="0"/>
                  <w:bCs w:val="0"/>
                  <w:sz w:val="24"/>
                  <w:u w:val="none"/>
                </w:rPr>
                <w:t xml:space="preserve"> </w:t>
              </w:r>
              <w:r w:rsidR="008D6AE8" w:rsidRPr="000F6C61">
                <w:rPr>
                  <w:rStyle w:val="InstructionsTabelleberschrift"/>
                  <w:rFonts w:ascii="Times New Roman" w:hAnsi="Times New Roman"/>
                  <w:b w:val="0"/>
                  <w:bCs w:val="0"/>
                  <w:sz w:val="24"/>
                  <w:u w:val="none"/>
                </w:rPr>
                <w:t xml:space="preserve">and other financial impacts </w:t>
              </w:r>
              <w:r w:rsidR="00543CE4" w:rsidRPr="000F6C61">
                <w:rPr>
                  <w:rStyle w:val="InstructionsTabelleberschrift"/>
                  <w:rFonts w:ascii="Times New Roman" w:hAnsi="Times New Roman"/>
                  <w:b w:val="0"/>
                  <w:bCs w:val="0"/>
                  <w:sz w:val="24"/>
                  <w:u w:val="none"/>
                </w:rPr>
                <w:t xml:space="preserve">related to operational risk events accounted for in the institution P&amp;L items as reported in row 0060 of template C.16.03 of Annex I of Implementing Regulation (EU) 2021/451, </w:t>
              </w:r>
              <w:r w:rsidR="008D6AE8" w:rsidRPr="000F6C61">
                <w:rPr>
                  <w:rStyle w:val="InstructionsTabelleberschrift"/>
                  <w:rFonts w:ascii="Times New Roman" w:hAnsi="Times New Roman"/>
                  <w:b w:val="0"/>
                  <w:bCs w:val="0"/>
                  <w:sz w:val="24"/>
                  <w:u w:val="none"/>
                </w:rPr>
                <w:t>and not due to</w:t>
              </w:r>
              <w:r w:rsidR="00543CE4" w:rsidRPr="000F6C61">
                <w:rPr>
                  <w:rStyle w:val="InstructionsTabelleberschrift"/>
                  <w:rFonts w:ascii="Times New Roman" w:hAnsi="Times New Roman"/>
                  <w:b w:val="0"/>
                  <w:bCs w:val="0"/>
                  <w:sz w:val="24"/>
                  <w:u w:val="none"/>
                </w:rPr>
                <w:t xml:space="preserve"> leases</w:t>
              </w:r>
              <w:r w:rsidR="00795D11" w:rsidRPr="000F6C61">
                <w:rPr>
                  <w:rStyle w:val="InstructionsTabelleberschrift"/>
                  <w:rFonts w:ascii="Times New Roman" w:hAnsi="Times New Roman"/>
                  <w:b w:val="0"/>
                  <w:bCs w:val="0"/>
                  <w:sz w:val="24"/>
                  <w:u w:val="none"/>
                </w:rPr>
                <w:t xml:space="preserve"> (</w:t>
              </w:r>
              <w:r w:rsidR="009B143E" w:rsidRPr="000F6C61">
                <w:rPr>
                  <w:rStyle w:val="InstructionsTabelleberschrift"/>
                  <w:rFonts w:ascii="Times New Roman" w:hAnsi="Times New Roman"/>
                  <w:b w:val="0"/>
                  <w:bCs w:val="0"/>
                  <w:sz w:val="24"/>
                  <w:u w:val="none"/>
                </w:rPr>
                <w:t>except for the provisions or (-) reversal of provisions</w:t>
              </w:r>
              <w:r w:rsidR="00D825DD">
                <w:rPr>
                  <w:rStyle w:val="InstructionsTabelleberschrift"/>
                  <w:rFonts w:ascii="Times New Roman" w:hAnsi="Times New Roman"/>
                  <w:b w:val="0"/>
                  <w:bCs w:val="0"/>
                  <w:sz w:val="24"/>
                  <w:u w:val="none"/>
                </w:rPr>
                <w:t>)</w:t>
              </w:r>
              <w:r w:rsidRPr="000F6C61">
                <w:rPr>
                  <w:rStyle w:val="InstructionsTabelleberschrift"/>
                  <w:rFonts w:ascii="Times New Roman" w:hAnsi="Times New Roman"/>
                  <w:b w:val="0"/>
                  <w:bCs w:val="0"/>
                  <w:sz w:val="24"/>
                  <w:u w:val="none"/>
                </w:rPr>
                <w:t>.</w:t>
              </w:r>
              <w:r w:rsidR="00543CE4" w:rsidRPr="008006BD">
                <w:rPr>
                  <w:rStyle w:val="InstructionsTabelleberschrift"/>
                  <w:rFonts w:ascii="Times New Roman" w:hAnsi="Times New Roman"/>
                  <w:b w:val="0"/>
                  <w:bCs w:val="0"/>
                  <w:sz w:val="24"/>
                </w:rPr>
                <w:t xml:space="preserve"> </w:t>
              </w:r>
              <w:del w:id="463" w:author="Author">
                <w:r w:rsidR="003826D3" w:rsidRPr="008006BD" w:rsidDel="00671F1C">
                  <w:rPr>
                    <w:rFonts w:ascii="Times New Roman" w:eastAsia="Times New Roman" w:hAnsi="Times New Roman" w:cs="Times New Roman"/>
                    <w:sz w:val="24"/>
                  </w:rPr>
                  <w:delText xml:space="preserve"> </w:delText>
                </w:r>
              </w:del>
            </w:ins>
          </w:p>
        </w:tc>
      </w:tr>
      <w:tr w:rsidR="003826D3" w:rsidRPr="008006BD" w14:paraId="7FA7A9FF" w14:textId="77777777">
        <w:trPr>
          <w:trHeight w:val="238"/>
          <w:ins w:id="464"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4E87AB3" w14:textId="77777777" w:rsidR="003826D3" w:rsidRPr="008006BD" w:rsidRDefault="003826D3" w:rsidP="003826D3">
            <w:pPr>
              <w:autoSpaceDE w:val="0"/>
              <w:autoSpaceDN w:val="0"/>
              <w:adjustRightInd w:val="0"/>
              <w:spacing w:before="60" w:after="120"/>
              <w:jc w:val="center"/>
              <w:rPr>
                <w:ins w:id="465" w:author="Author"/>
                <w:rFonts w:ascii="Times New Roman" w:hAnsi="Times New Roman" w:cs="Times New Roman"/>
                <w:b/>
                <w:sz w:val="24"/>
              </w:rPr>
            </w:pPr>
            <w:ins w:id="466" w:author="Author">
              <w:r w:rsidRPr="008006BD">
                <w:rPr>
                  <w:rFonts w:ascii="Times New Roman" w:hAnsi="Times New Roman" w:cs="Times New Roman"/>
                  <w:b/>
                  <w:sz w:val="24"/>
                </w:rPr>
                <w:t>3</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5B7EDDC" w14:textId="77777777" w:rsidR="003826D3" w:rsidRPr="008006BD" w:rsidRDefault="003826D3" w:rsidP="003826D3">
            <w:pPr>
              <w:spacing w:before="60" w:after="120"/>
              <w:jc w:val="both"/>
              <w:rPr>
                <w:ins w:id="467" w:author="Author"/>
                <w:rStyle w:val="InstructionsTabelleberschrift"/>
                <w:rFonts w:ascii="Times New Roman" w:eastAsia="Times New Roman" w:hAnsi="Times New Roman"/>
                <w:bCs w:val="0"/>
                <w:sz w:val="24"/>
                <w:u w:val="none"/>
              </w:rPr>
            </w:pPr>
            <w:ins w:id="468" w:author="Author">
              <w:r w:rsidRPr="008006BD">
                <w:rPr>
                  <w:rStyle w:val="InstructionsTabelleberschrift"/>
                  <w:rFonts w:ascii="Times New Roman" w:eastAsia="Times New Roman" w:hAnsi="Times New Roman"/>
                  <w:sz w:val="24"/>
                  <w:u w:val="none"/>
                </w:rPr>
                <w:t>Financial Component (FC)</w:t>
              </w:r>
            </w:ins>
          </w:p>
          <w:p w14:paraId="1C2CD9AE" w14:textId="0D73D2F2" w:rsidR="003826D3" w:rsidRPr="008006BD" w:rsidRDefault="00DE3384" w:rsidP="003826D3">
            <w:pPr>
              <w:spacing w:before="60" w:after="120"/>
              <w:jc w:val="both"/>
              <w:rPr>
                <w:ins w:id="469" w:author="Author"/>
                <w:rStyle w:val="InstructionsTabelleberschrift"/>
                <w:rFonts w:ascii="Times New Roman" w:eastAsia="Times New Roman" w:hAnsi="Times New Roman"/>
                <w:b w:val="0"/>
                <w:bCs w:val="0"/>
                <w:sz w:val="24"/>
                <w:u w:val="none"/>
              </w:rPr>
            </w:pPr>
            <w:ins w:id="470" w:author="Author">
              <w:r w:rsidRPr="008006BD">
                <w:rPr>
                  <w:rStyle w:val="InstructionsTabelleberschrift"/>
                  <w:rFonts w:ascii="Times New Roman" w:eastAsia="Times New Roman" w:hAnsi="Times New Roman"/>
                  <w:b w:val="0"/>
                  <w:bCs w:val="0"/>
                  <w:sz w:val="24"/>
                  <w:u w:val="none"/>
                </w:rPr>
                <w:t>T</w:t>
              </w:r>
              <w:r w:rsidR="003826D3" w:rsidRPr="008006BD">
                <w:rPr>
                  <w:rStyle w:val="InstructionsTabelleberschrift"/>
                  <w:rFonts w:ascii="Times New Roman" w:eastAsia="Times New Roman" w:hAnsi="Times New Roman"/>
                  <w:b w:val="0"/>
                  <w:bCs w:val="0"/>
                  <w:sz w:val="24"/>
                  <w:u w:val="none"/>
                </w:rPr>
                <w:t>he Financial component (FC) calculated in accordance with Article 314(4) of Regulation (EU) No 575/2013.</w:t>
              </w:r>
            </w:ins>
          </w:p>
        </w:tc>
      </w:tr>
      <w:tr w:rsidR="003826D3" w:rsidRPr="008006BD" w14:paraId="2B149247" w14:textId="77777777">
        <w:trPr>
          <w:trHeight w:val="238"/>
          <w:ins w:id="471"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E3187E8" w14:textId="77777777" w:rsidR="003826D3" w:rsidRPr="008006BD" w:rsidRDefault="003826D3" w:rsidP="003826D3">
            <w:pPr>
              <w:autoSpaceDE w:val="0"/>
              <w:autoSpaceDN w:val="0"/>
              <w:adjustRightInd w:val="0"/>
              <w:spacing w:before="60" w:after="120"/>
              <w:jc w:val="center"/>
              <w:rPr>
                <w:ins w:id="472" w:author="Author"/>
                <w:rFonts w:ascii="Times New Roman" w:hAnsi="Times New Roman" w:cs="Times New Roman"/>
                <w:b/>
                <w:sz w:val="24"/>
              </w:rPr>
            </w:pPr>
            <w:ins w:id="473" w:author="Author">
              <w:r w:rsidRPr="008006BD">
                <w:rPr>
                  <w:rFonts w:ascii="Times New Roman" w:hAnsi="Times New Roman" w:cs="Times New Roman"/>
                  <w:b/>
                  <w:sz w:val="24"/>
                </w:rPr>
                <w:t>3a</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37BB41" w14:textId="6F0E6551" w:rsidR="003826D3" w:rsidRPr="008006BD" w:rsidRDefault="003826D3" w:rsidP="003826D3">
            <w:pPr>
              <w:spacing w:before="60" w:after="120"/>
              <w:jc w:val="both"/>
              <w:rPr>
                <w:ins w:id="474" w:author="Author"/>
                <w:rStyle w:val="InstructionsTabelleberschrift"/>
                <w:rFonts w:ascii="Times New Roman" w:eastAsia="Times New Roman" w:hAnsi="Times New Roman"/>
                <w:bCs w:val="0"/>
                <w:sz w:val="24"/>
                <w:u w:val="none"/>
              </w:rPr>
            </w:pPr>
            <w:ins w:id="475" w:author="Author">
              <w:r w:rsidRPr="008006BD">
                <w:rPr>
                  <w:rStyle w:val="InstructionsTabelleberschrift"/>
                  <w:rFonts w:ascii="Times New Roman" w:eastAsia="Times New Roman" w:hAnsi="Times New Roman"/>
                  <w:sz w:val="24"/>
                  <w:u w:val="none"/>
                </w:rPr>
                <w:t xml:space="preserve">Net profit or loss applicable to trading book </w:t>
              </w:r>
              <w:r w:rsidR="00A94BCA" w:rsidRPr="008006BD">
                <w:rPr>
                  <w:rStyle w:val="InstructionsTabelleberschrift"/>
                  <w:rFonts w:ascii="Times New Roman" w:eastAsia="Times New Roman" w:hAnsi="Times New Roman"/>
                  <w:sz w:val="24"/>
                  <w:u w:val="none"/>
                </w:rPr>
                <w:t>(TB)</w:t>
              </w:r>
            </w:ins>
          </w:p>
          <w:p w14:paraId="4E177CA3" w14:textId="1343ADAD" w:rsidR="003826D3" w:rsidRPr="008006BD" w:rsidRDefault="003826D3" w:rsidP="003826D3">
            <w:pPr>
              <w:spacing w:before="60" w:after="120"/>
              <w:jc w:val="both"/>
              <w:rPr>
                <w:ins w:id="476" w:author="Author"/>
                <w:rStyle w:val="InstructionsTabelleberschrift"/>
                <w:rFonts w:ascii="Times New Roman" w:eastAsia="Times New Roman" w:hAnsi="Times New Roman"/>
                <w:b w:val="0"/>
                <w:bCs w:val="0"/>
                <w:sz w:val="24"/>
                <w:u w:val="none"/>
              </w:rPr>
            </w:pPr>
            <w:ins w:id="477" w:author="Author">
              <w:r w:rsidRPr="008006BD">
                <w:rPr>
                  <w:rStyle w:val="InstructionsTabelleberschrift"/>
                  <w:rFonts w:ascii="Times New Roman" w:eastAsia="Times New Roman" w:hAnsi="Times New Roman"/>
                  <w:b w:val="0"/>
                  <w:bCs w:val="0"/>
                  <w:sz w:val="24"/>
                  <w:u w:val="none"/>
                </w:rPr>
                <w:lastRenderedPageBreak/>
                <w:t>Th</w:t>
              </w:r>
              <w:r w:rsidR="00DE3384" w:rsidRPr="008006BD">
                <w:rPr>
                  <w:rStyle w:val="InstructionsTabelleberschrift"/>
                  <w:rFonts w:ascii="Times New Roman" w:eastAsia="Times New Roman" w:hAnsi="Times New Roman"/>
                  <w:b w:val="0"/>
                  <w:bCs w:val="0"/>
                  <w:sz w:val="24"/>
                  <w:u w:val="none"/>
                </w:rPr>
                <w:t>e</w:t>
              </w:r>
              <w:r w:rsidR="006734FF">
                <w:rPr>
                  <w:rStyle w:val="InstructionsTabelleberschrift"/>
                  <w:rFonts w:ascii="Times New Roman" w:eastAsia="Times New Roman" w:hAnsi="Times New Roman"/>
                  <w:b w:val="0"/>
                  <w:bCs w:val="0"/>
                  <w:sz w:val="24"/>
                  <w:u w:val="none"/>
                </w:rPr>
                <w:t xml:space="preserve"> </w:t>
              </w:r>
              <w:r w:rsidRPr="008006BD">
                <w:rPr>
                  <w:rStyle w:val="InstructionsTabelleberschrift"/>
                  <w:rFonts w:ascii="Times New Roman" w:eastAsia="Times New Roman" w:hAnsi="Times New Roman"/>
                  <w:b w:val="0"/>
                  <w:bCs w:val="0"/>
                  <w:sz w:val="24"/>
                  <w:u w:val="none"/>
                </w:rPr>
                <w:t xml:space="preserve">net profit or loss applicable to trading book calculated as the sum of the following items </w:t>
              </w:r>
              <w:del w:id="478" w:author="Author">
                <w:r w:rsidRPr="008006BD" w:rsidDel="00B76736">
                  <w:rPr>
                    <w:rStyle w:val="InstructionsTabelleberschrift"/>
                    <w:rFonts w:ascii="Times New Roman" w:eastAsia="Times New Roman" w:hAnsi="Times New Roman"/>
                    <w:b w:val="0"/>
                    <w:bCs w:val="0"/>
                    <w:sz w:val="24"/>
                    <w:u w:val="none"/>
                  </w:rPr>
                  <w:delText xml:space="preserve">as reported </w:delText>
                </w:r>
              </w:del>
              <w:r w:rsidR="00B76736">
                <w:rPr>
                  <w:rStyle w:val="InstructionsTabelleberschrift"/>
                  <w:rFonts w:ascii="Times New Roman" w:eastAsia="Times New Roman" w:hAnsi="Times New Roman"/>
                  <w:b w:val="0"/>
                  <w:bCs w:val="0"/>
                  <w:sz w:val="24"/>
                  <w:u w:val="none"/>
                </w:rPr>
                <w:t xml:space="preserve">included </w:t>
              </w:r>
              <w:r w:rsidRPr="008006BD">
                <w:rPr>
                  <w:rStyle w:val="InstructionsTabelleberschrift"/>
                  <w:rFonts w:ascii="Times New Roman" w:eastAsia="Times New Roman" w:hAnsi="Times New Roman"/>
                  <w:b w:val="0"/>
                  <w:bCs w:val="0"/>
                  <w:sz w:val="24"/>
                  <w:u w:val="none"/>
                </w:rPr>
                <w:t xml:space="preserve">in Template F 02.00 ‘Statement of profit or loss’ of Annex IV to </w:t>
              </w:r>
              <w:r w:rsidRPr="008006BD">
                <w:rPr>
                  <w:rStyle w:val="InstructionsTabelleberschrift"/>
                  <w:rFonts w:ascii="Times New Roman" w:hAnsi="Times New Roman"/>
                  <w:b w:val="0"/>
                  <w:bCs w:val="0"/>
                  <w:sz w:val="24"/>
                  <w:u w:val="none"/>
                </w:rPr>
                <w:t>Implementing Regulation (EU) 2021/451</w:t>
              </w:r>
              <w:r w:rsidRPr="008006BD">
                <w:rPr>
                  <w:rStyle w:val="InstructionsTabelleberschrift"/>
                  <w:rFonts w:ascii="Times New Roman" w:eastAsia="Times New Roman" w:hAnsi="Times New Roman"/>
                  <w:b w:val="0"/>
                  <w:bCs w:val="0"/>
                  <w:sz w:val="24"/>
                  <w:u w:val="none"/>
                </w:rPr>
                <w:t>: Gains or (-) losses on financial assets and liabilities held for trading and trading, net;</w:t>
              </w:r>
              <w:r w:rsidR="000D6DA0" w:rsidRPr="008006BD">
                <w:rPr>
                  <w:rStyle w:val="InstructionsTabelleberschrift"/>
                  <w:rFonts w:ascii="Times New Roman" w:eastAsia="Times New Roman" w:hAnsi="Times New Roman"/>
                  <w:b w:val="0"/>
                  <w:bCs w:val="0"/>
                  <w:sz w:val="24"/>
                  <w:u w:val="none"/>
                </w:rPr>
                <w:t xml:space="preserve"> Gains or (-) losses from hedge accounting, net</w:t>
              </w:r>
              <w:r w:rsidR="006D3272" w:rsidRPr="008006BD">
                <w:rPr>
                  <w:rStyle w:val="InstructionsTabelleberschrift"/>
                  <w:rFonts w:ascii="Times New Roman" w:eastAsia="Times New Roman" w:hAnsi="Times New Roman"/>
                  <w:b w:val="0"/>
                  <w:bCs w:val="0"/>
                  <w:sz w:val="24"/>
                  <w:u w:val="none"/>
                </w:rPr>
                <w:t>;</w:t>
              </w:r>
              <w:r w:rsidRPr="008006BD">
                <w:rPr>
                  <w:rStyle w:val="InstructionsTabelleberschrift"/>
                  <w:rFonts w:ascii="Times New Roman" w:eastAsia="Times New Roman" w:hAnsi="Times New Roman"/>
                  <w:b w:val="0"/>
                  <w:bCs w:val="0"/>
                  <w:sz w:val="24"/>
                  <w:u w:val="none"/>
                </w:rPr>
                <w:t xml:space="preserve"> and Exchange differences [gain or (-) loss], net</w:t>
              </w:r>
              <w:r w:rsidR="006467E0" w:rsidRPr="008006BD">
                <w:rPr>
                  <w:rStyle w:val="InstructionsTabelleberschrift"/>
                  <w:rFonts w:ascii="Times New Roman" w:eastAsia="Times New Roman" w:hAnsi="Times New Roman"/>
                  <w:b w:val="0"/>
                  <w:bCs w:val="0"/>
                  <w:sz w:val="24"/>
                  <w:u w:val="none"/>
                </w:rPr>
                <w:t xml:space="preserve"> where</w:t>
              </w:r>
              <w:r w:rsidR="00B76736">
                <w:rPr>
                  <w:rStyle w:val="InstructionsTabelleberschrift"/>
                  <w:rFonts w:ascii="Times New Roman" w:eastAsia="Times New Roman" w:hAnsi="Times New Roman"/>
                  <w:b w:val="0"/>
                  <w:bCs w:val="0"/>
                  <w:sz w:val="24"/>
                  <w:u w:val="none"/>
                </w:rPr>
                <w:t xml:space="preserve"> </w:t>
              </w:r>
              <w:r w:rsidR="00B76736" w:rsidRPr="00B76736">
                <w:rPr>
                  <w:rStyle w:val="InstructionsTabelleberschrift"/>
                  <w:rFonts w:ascii="Times New Roman" w:eastAsia="Times New Roman" w:hAnsi="Times New Roman"/>
                  <w:b w:val="0"/>
                  <w:bCs w:val="0"/>
                  <w:sz w:val="24"/>
                  <w:u w:val="none"/>
                </w:rPr>
                <w:t>the latter are</w:t>
              </w:r>
              <w:r w:rsidR="006467E0" w:rsidRPr="008006BD">
                <w:rPr>
                  <w:rStyle w:val="InstructionsTabelleberschrift"/>
                  <w:rFonts w:ascii="Times New Roman" w:eastAsia="Times New Roman" w:hAnsi="Times New Roman"/>
                  <w:b w:val="0"/>
                  <w:bCs w:val="0"/>
                  <w:sz w:val="24"/>
                  <w:u w:val="none"/>
                </w:rPr>
                <w:t xml:space="preserve"> related to trading book</w:t>
              </w:r>
              <w:r w:rsidRPr="008006BD">
                <w:rPr>
                  <w:rStyle w:val="InstructionsTabelleberschrift"/>
                  <w:rFonts w:ascii="Times New Roman" w:eastAsia="Times New Roman" w:hAnsi="Times New Roman"/>
                  <w:b w:val="0"/>
                  <w:bCs w:val="0"/>
                  <w:sz w:val="24"/>
                  <w:u w:val="none"/>
                </w:rPr>
                <w:t>.</w:t>
              </w:r>
            </w:ins>
          </w:p>
          <w:p w14:paraId="761552C0" w14:textId="0DA9656F" w:rsidR="001E5563" w:rsidRPr="008006BD" w:rsidRDefault="001E5563" w:rsidP="00C65626">
            <w:pPr>
              <w:pStyle w:val="paragraph"/>
              <w:textAlignment w:val="baseline"/>
              <w:rPr>
                <w:ins w:id="479" w:author="Author"/>
                <w:rStyle w:val="InstructionsTabelleberschrift"/>
                <w:rFonts w:ascii="Segoe UI" w:hAnsi="Segoe UI" w:cs="Segoe UI"/>
              </w:rPr>
            </w:pPr>
            <w:ins w:id="480" w:author="Author">
              <w:r w:rsidRPr="008006BD">
                <w:t xml:space="preserve">The values to be disclosed will </w:t>
              </w:r>
              <w:proofErr w:type="gramStart"/>
              <w:r w:rsidRPr="008006BD">
                <w:t>reflect  the</w:t>
              </w:r>
              <w:proofErr w:type="gramEnd"/>
              <w:r w:rsidRPr="008006BD">
                <w:t xml:space="preserve"> accounting values determined using the accounting boundary or the prudential boundary (PBA) to identify the items of the trading book and banking book </w:t>
              </w:r>
              <w:r w:rsidRPr="008006BD">
                <w:rPr>
                  <w:rStyle w:val="normaltextrun"/>
                </w:rPr>
                <w:t xml:space="preserve">for each of the last 3 financial years in accordance with Article 314(4) of Regulation (EU) No 575/2013. </w:t>
              </w:r>
              <w:r w:rsidRPr="008006BD">
                <w:t xml:space="preserve"> </w:t>
              </w:r>
            </w:ins>
          </w:p>
        </w:tc>
      </w:tr>
      <w:tr w:rsidR="003826D3" w:rsidRPr="008006BD" w14:paraId="769832BB" w14:textId="77777777">
        <w:trPr>
          <w:trHeight w:val="238"/>
          <w:ins w:id="481"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F3C7174" w14:textId="77777777" w:rsidR="003826D3" w:rsidRPr="008006BD" w:rsidRDefault="003826D3" w:rsidP="003826D3">
            <w:pPr>
              <w:autoSpaceDE w:val="0"/>
              <w:autoSpaceDN w:val="0"/>
              <w:adjustRightInd w:val="0"/>
              <w:spacing w:before="60" w:after="120"/>
              <w:jc w:val="center"/>
              <w:rPr>
                <w:ins w:id="482" w:author="Author"/>
                <w:rFonts w:ascii="Times New Roman" w:hAnsi="Times New Roman" w:cs="Times New Roman"/>
                <w:b/>
                <w:sz w:val="24"/>
              </w:rPr>
            </w:pPr>
            <w:ins w:id="483" w:author="Author">
              <w:r w:rsidRPr="008006BD">
                <w:rPr>
                  <w:rFonts w:ascii="Times New Roman" w:hAnsi="Times New Roman" w:cs="Times New Roman"/>
                  <w:b/>
                  <w:sz w:val="24"/>
                </w:rPr>
                <w:lastRenderedPageBreak/>
                <w:t>3b</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CD949CD" w14:textId="505506A8" w:rsidR="003826D3" w:rsidRPr="008006BD" w:rsidRDefault="003826D3" w:rsidP="003826D3">
            <w:pPr>
              <w:spacing w:before="60" w:after="120"/>
              <w:jc w:val="both"/>
              <w:rPr>
                <w:ins w:id="484" w:author="Author"/>
                <w:rStyle w:val="InstructionsTabelleberschrift"/>
                <w:rFonts w:ascii="Times New Roman" w:eastAsia="Times New Roman" w:hAnsi="Times New Roman"/>
                <w:bCs w:val="0"/>
                <w:sz w:val="24"/>
                <w:u w:val="none"/>
              </w:rPr>
            </w:pPr>
            <w:ins w:id="485" w:author="Author">
              <w:r w:rsidRPr="008006BD">
                <w:rPr>
                  <w:rStyle w:val="InstructionsTabelleberschrift"/>
                  <w:rFonts w:ascii="Times New Roman" w:eastAsia="Times New Roman" w:hAnsi="Times New Roman"/>
                  <w:sz w:val="24"/>
                  <w:u w:val="none"/>
                </w:rPr>
                <w:t xml:space="preserve">Net profit or loss applicable to banking book </w:t>
              </w:r>
              <w:r w:rsidR="00A94BCA" w:rsidRPr="008006BD">
                <w:rPr>
                  <w:rStyle w:val="InstructionsTabelleberschrift"/>
                  <w:rFonts w:ascii="Times New Roman" w:eastAsia="Times New Roman" w:hAnsi="Times New Roman"/>
                  <w:sz w:val="24"/>
                  <w:u w:val="none"/>
                </w:rPr>
                <w:t>(BB)</w:t>
              </w:r>
            </w:ins>
          </w:p>
          <w:p w14:paraId="16F13570" w14:textId="3104598A" w:rsidR="003826D3" w:rsidRPr="008006BD" w:rsidRDefault="003826D3" w:rsidP="003826D3">
            <w:pPr>
              <w:spacing w:before="60" w:after="120"/>
              <w:jc w:val="both"/>
              <w:rPr>
                <w:ins w:id="486" w:author="Author"/>
                <w:rStyle w:val="InstructionsTabelleberschrift"/>
                <w:rFonts w:ascii="Times New Roman" w:eastAsia="Times New Roman" w:hAnsi="Times New Roman"/>
                <w:b w:val="0"/>
                <w:bCs w:val="0"/>
                <w:sz w:val="24"/>
                <w:u w:val="none"/>
              </w:rPr>
            </w:pPr>
            <w:ins w:id="487" w:author="Author">
              <w:r w:rsidRPr="008006BD">
                <w:rPr>
                  <w:rStyle w:val="InstructionsTabelleberschrift"/>
                  <w:rFonts w:ascii="Times New Roman" w:eastAsia="Times New Roman" w:hAnsi="Times New Roman"/>
                  <w:b w:val="0"/>
                  <w:bCs w:val="0"/>
                  <w:sz w:val="24"/>
                  <w:u w:val="none"/>
                </w:rPr>
                <w:t>Th</w:t>
              </w:r>
              <w:r w:rsidR="00DE3384" w:rsidRPr="008006BD">
                <w:rPr>
                  <w:rStyle w:val="InstructionsTabelleberschrift"/>
                  <w:rFonts w:ascii="Times New Roman" w:eastAsia="Times New Roman" w:hAnsi="Times New Roman"/>
                  <w:b w:val="0"/>
                  <w:bCs w:val="0"/>
                  <w:sz w:val="24"/>
                  <w:u w:val="none"/>
                </w:rPr>
                <w:t>e</w:t>
              </w:r>
              <w:r w:rsidRPr="008006BD">
                <w:rPr>
                  <w:rStyle w:val="InstructionsTabelleberschrift"/>
                  <w:rFonts w:ascii="Times New Roman" w:eastAsia="Times New Roman" w:hAnsi="Times New Roman"/>
                  <w:b w:val="0"/>
                  <w:bCs w:val="0"/>
                  <w:sz w:val="24"/>
                  <w:u w:val="none"/>
                </w:rPr>
                <w:t xml:space="preserve"> </w:t>
              </w:r>
              <w:del w:id="488" w:author="Author">
                <w:r w:rsidRPr="008006BD" w:rsidDel="00856FD6">
                  <w:rPr>
                    <w:rStyle w:val="InstructionsTabelleberschrift"/>
                    <w:rFonts w:ascii="Times New Roman" w:eastAsia="Times New Roman" w:hAnsi="Times New Roman"/>
                    <w:b w:val="0"/>
                    <w:bCs w:val="0"/>
                    <w:sz w:val="24"/>
                    <w:u w:val="none"/>
                  </w:rPr>
                  <w:delText xml:space="preserve"> </w:delText>
                </w:r>
              </w:del>
              <w:r w:rsidRPr="008006BD">
                <w:rPr>
                  <w:rStyle w:val="InstructionsTabelleberschrift"/>
                  <w:rFonts w:ascii="Times New Roman" w:eastAsia="Times New Roman" w:hAnsi="Times New Roman"/>
                  <w:b w:val="0"/>
                  <w:bCs w:val="0"/>
                  <w:sz w:val="24"/>
                  <w:u w:val="none"/>
                </w:rPr>
                <w:t xml:space="preserve">net profit or loss applicable to </w:t>
              </w:r>
              <w:r w:rsidR="00654641" w:rsidRPr="008006BD">
                <w:rPr>
                  <w:rStyle w:val="InstructionsTabelleberschrift"/>
                  <w:rFonts w:ascii="Times New Roman" w:eastAsia="Times New Roman" w:hAnsi="Times New Roman"/>
                  <w:b w:val="0"/>
                  <w:bCs w:val="0"/>
                  <w:sz w:val="24"/>
                  <w:u w:val="none"/>
                </w:rPr>
                <w:t>banking</w:t>
              </w:r>
              <w:r w:rsidRPr="008006BD">
                <w:rPr>
                  <w:rStyle w:val="InstructionsTabelleberschrift"/>
                  <w:rFonts w:ascii="Times New Roman" w:eastAsia="Times New Roman" w:hAnsi="Times New Roman"/>
                  <w:b w:val="0"/>
                  <w:bCs w:val="0"/>
                  <w:sz w:val="24"/>
                  <w:u w:val="none"/>
                </w:rPr>
                <w:t xml:space="preserve"> book calculated as the sum of the following items </w:t>
              </w:r>
              <w:r w:rsidR="00B76736">
                <w:rPr>
                  <w:rStyle w:val="InstructionsTabelleberschrift"/>
                  <w:rFonts w:ascii="Times New Roman" w:eastAsia="Times New Roman" w:hAnsi="Times New Roman"/>
                  <w:b w:val="0"/>
                  <w:bCs w:val="0"/>
                  <w:sz w:val="24"/>
                  <w:u w:val="none"/>
                </w:rPr>
                <w:t xml:space="preserve">included </w:t>
              </w:r>
              <w:r w:rsidRPr="008006BD">
                <w:rPr>
                  <w:rStyle w:val="InstructionsTabelleberschrift"/>
                  <w:rFonts w:ascii="Times New Roman" w:eastAsia="Times New Roman" w:hAnsi="Times New Roman"/>
                  <w:b w:val="0"/>
                  <w:bCs w:val="0"/>
                  <w:sz w:val="24"/>
                  <w:u w:val="none"/>
                </w:rPr>
                <w:t xml:space="preserve">in Template F 02.00 ‘Statement of profit or loss’ of Annex IV to </w:t>
              </w:r>
              <w:r w:rsidRPr="008006BD">
                <w:rPr>
                  <w:rStyle w:val="InstructionsTabelleberschrift"/>
                  <w:rFonts w:ascii="Times New Roman" w:hAnsi="Times New Roman"/>
                  <w:b w:val="0"/>
                  <w:bCs w:val="0"/>
                  <w:sz w:val="24"/>
                  <w:u w:val="none"/>
                </w:rPr>
                <w:t>Implementing Regulation (EU) 2021/451:</w:t>
              </w:r>
              <w:r w:rsidRPr="008006BD">
                <w:rPr>
                  <w:rStyle w:val="InstructionsTabelleberschrift"/>
                  <w:rFonts w:ascii="Times New Roman" w:eastAsia="Times New Roman" w:hAnsi="Times New Roman"/>
                  <w:b w:val="0"/>
                  <w:bCs w:val="0"/>
                  <w:sz w:val="24"/>
                  <w:u w:val="none"/>
                </w:rPr>
                <w:t xml:space="preserve"> Gains or (-) losses on derecognition of financial assets and liabilities not measured at fair value through profit or loss, net; Gains or (-) losses on non-trading financial assets mandatorily at fair value through profit or loss, net; Gains or (-) losses on financial assets and liabilities designated at fair value through profit or loss, net; Gains or (-) losses from hedge accounting, net; Exchange differences [gain or (-) loss], net</w:t>
              </w:r>
              <w:r w:rsidR="006467E0" w:rsidRPr="008006BD">
                <w:rPr>
                  <w:rStyle w:val="InstructionsTabelleberschrift"/>
                  <w:rFonts w:ascii="Times New Roman" w:eastAsia="Times New Roman" w:hAnsi="Times New Roman"/>
                  <w:b w:val="0"/>
                  <w:bCs w:val="0"/>
                  <w:sz w:val="24"/>
                  <w:u w:val="none"/>
                </w:rPr>
                <w:t xml:space="preserve"> where </w:t>
              </w:r>
              <w:r w:rsidR="00B76736">
                <w:rPr>
                  <w:rStyle w:val="InstructionsTabelleberschrift"/>
                  <w:rFonts w:ascii="Times New Roman" w:eastAsia="Times New Roman" w:hAnsi="Times New Roman"/>
                  <w:b w:val="0"/>
                  <w:bCs w:val="0"/>
                  <w:sz w:val="24"/>
                  <w:u w:val="none"/>
                </w:rPr>
                <w:t xml:space="preserve">the latter are </w:t>
              </w:r>
              <w:r w:rsidR="006467E0" w:rsidRPr="008006BD">
                <w:rPr>
                  <w:rStyle w:val="InstructionsTabelleberschrift"/>
                  <w:rFonts w:ascii="Times New Roman" w:eastAsia="Times New Roman" w:hAnsi="Times New Roman"/>
                  <w:b w:val="0"/>
                  <w:bCs w:val="0"/>
                  <w:sz w:val="24"/>
                  <w:u w:val="none"/>
                </w:rPr>
                <w:t>related to banking book</w:t>
              </w:r>
              <w:r w:rsidRPr="008006BD">
                <w:rPr>
                  <w:rStyle w:val="InstructionsTabelleberschrift"/>
                  <w:rFonts w:ascii="Times New Roman" w:eastAsia="Times New Roman" w:hAnsi="Times New Roman"/>
                  <w:b w:val="0"/>
                  <w:bCs w:val="0"/>
                  <w:sz w:val="24"/>
                  <w:u w:val="none"/>
                </w:rPr>
                <w:t>.</w:t>
              </w:r>
            </w:ins>
          </w:p>
          <w:p w14:paraId="3E9BB5BF" w14:textId="38D6999A" w:rsidR="003826D3" w:rsidRPr="008006BD" w:rsidRDefault="001E5563" w:rsidP="003826D3">
            <w:pPr>
              <w:pStyle w:val="paragraph"/>
              <w:textAlignment w:val="baseline"/>
              <w:rPr>
                <w:ins w:id="489" w:author="Author"/>
                <w:rStyle w:val="InstructionsTabelleberschrift"/>
                <w:rFonts w:ascii="Segoe UI" w:hAnsi="Segoe UI" w:cs="Segoe UI"/>
              </w:rPr>
            </w:pPr>
            <w:ins w:id="490" w:author="Author">
              <w:r w:rsidRPr="008006BD">
                <w:t xml:space="preserve">The values to be disclosed will </w:t>
              </w:r>
              <w:proofErr w:type="gramStart"/>
              <w:r w:rsidRPr="008006BD">
                <w:t>reflect  the</w:t>
              </w:r>
              <w:proofErr w:type="gramEnd"/>
              <w:r w:rsidRPr="008006BD">
                <w:t xml:space="preserve"> accounting values determined using the accounting boundary or the prudential boundary (PBA) to identify the items of the trading book and banking book </w:t>
              </w:r>
              <w:r w:rsidRPr="008006BD">
                <w:rPr>
                  <w:rStyle w:val="normaltextrun"/>
                </w:rPr>
                <w:t>for each of the last 3 financial years in accordance with Article 314(4) of Regulation (EU) No 575/2013</w:t>
              </w:r>
              <w:r w:rsidR="006734FF">
                <w:rPr>
                  <w:rStyle w:val="normaltextrun"/>
                </w:rPr>
                <w:t>.</w:t>
              </w:r>
            </w:ins>
          </w:p>
        </w:tc>
      </w:tr>
      <w:tr w:rsidR="003826D3" w:rsidRPr="008006BD" w14:paraId="4C01E0EE" w14:textId="77777777">
        <w:trPr>
          <w:trHeight w:val="238"/>
          <w:ins w:id="491"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47DF21AD" w14:textId="77777777" w:rsidR="003826D3" w:rsidRPr="008006BD" w:rsidRDefault="003826D3" w:rsidP="003826D3">
            <w:pPr>
              <w:autoSpaceDE w:val="0"/>
              <w:autoSpaceDN w:val="0"/>
              <w:adjustRightInd w:val="0"/>
              <w:spacing w:before="60" w:after="120"/>
              <w:jc w:val="center"/>
              <w:rPr>
                <w:ins w:id="492" w:author="Author"/>
                <w:rFonts w:ascii="Times New Roman" w:hAnsi="Times New Roman" w:cs="Times New Roman"/>
                <w:b/>
                <w:sz w:val="24"/>
              </w:rPr>
            </w:pPr>
            <w:ins w:id="493" w:author="Author">
              <w:r w:rsidRPr="008006BD">
                <w:rPr>
                  <w:rFonts w:ascii="Times New Roman" w:hAnsi="Times New Roman" w:cs="Times New Roman"/>
                  <w:b/>
                  <w:sz w:val="24"/>
                </w:rPr>
                <w:t>EU 3c</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61BB97F" w14:textId="198C3BBA" w:rsidR="003826D3" w:rsidRPr="008006BD" w:rsidRDefault="008C3E6A" w:rsidP="003826D3">
            <w:pPr>
              <w:spacing w:before="60" w:after="120"/>
              <w:jc w:val="both"/>
              <w:rPr>
                <w:ins w:id="494" w:author="Author"/>
                <w:rStyle w:val="InstructionsTabelleberschrift"/>
                <w:rFonts w:ascii="Times New Roman" w:eastAsia="Times New Roman" w:hAnsi="Times New Roman"/>
                <w:bCs w:val="0"/>
                <w:sz w:val="24"/>
                <w:u w:val="none"/>
              </w:rPr>
            </w:pPr>
            <w:ins w:id="495" w:author="Author">
              <w:r w:rsidRPr="008006BD">
                <w:rPr>
                  <w:rStyle w:val="InstructionsTabelleberschrift"/>
                  <w:rFonts w:ascii="Times New Roman" w:eastAsia="Times New Roman" w:hAnsi="Times New Roman"/>
                  <w:sz w:val="24"/>
                  <w:u w:val="none"/>
                </w:rPr>
                <w:t xml:space="preserve">Approach </w:t>
              </w:r>
              <w:proofErr w:type="gramStart"/>
              <w:r w:rsidRPr="008006BD">
                <w:rPr>
                  <w:rStyle w:val="InstructionsTabelleberschrift"/>
                  <w:rFonts w:ascii="Times New Roman" w:eastAsia="Times New Roman" w:hAnsi="Times New Roman"/>
                  <w:sz w:val="24"/>
                  <w:u w:val="none"/>
                </w:rPr>
                <w:t>followed  to</w:t>
              </w:r>
              <w:proofErr w:type="gramEnd"/>
              <w:r w:rsidRPr="008006BD">
                <w:rPr>
                  <w:rStyle w:val="InstructionsTabelleberschrift"/>
                  <w:rFonts w:ascii="Times New Roman" w:eastAsia="Times New Roman" w:hAnsi="Times New Roman"/>
                  <w:sz w:val="24"/>
                  <w:u w:val="none"/>
                </w:rPr>
                <w:t xml:space="preserve"> determine the TB/BB boundary (PBA or accounting approach)</w:t>
              </w:r>
            </w:ins>
          </w:p>
          <w:p w14:paraId="00A81A34" w14:textId="0A7D6D1A" w:rsidR="003826D3" w:rsidRPr="008006BD" w:rsidRDefault="003826D3" w:rsidP="003826D3">
            <w:pPr>
              <w:spacing w:before="60" w:after="120"/>
              <w:jc w:val="both"/>
              <w:rPr>
                <w:ins w:id="496" w:author="Author"/>
                <w:rStyle w:val="InstructionsTabelleberschrift"/>
                <w:rFonts w:ascii="Times New Roman" w:eastAsia="Times New Roman" w:hAnsi="Times New Roman"/>
                <w:b w:val="0"/>
                <w:bCs w:val="0"/>
                <w:sz w:val="24"/>
                <w:u w:val="none"/>
              </w:rPr>
            </w:pPr>
            <w:ins w:id="497" w:author="Author">
              <w:r w:rsidRPr="008006BD">
                <w:rPr>
                  <w:rStyle w:val="InstructionsTabelleberschrift"/>
                  <w:rFonts w:ascii="Times New Roman" w:eastAsia="Times New Roman" w:hAnsi="Times New Roman"/>
                  <w:b w:val="0"/>
                  <w:bCs w:val="0"/>
                  <w:sz w:val="24"/>
                  <w:u w:val="none"/>
                </w:rPr>
                <w:t>Th</w:t>
              </w:r>
              <w:r w:rsidR="00DE3384" w:rsidRPr="008006BD">
                <w:rPr>
                  <w:rStyle w:val="InstructionsTabelleberschrift"/>
                  <w:rFonts w:ascii="Times New Roman" w:eastAsia="Times New Roman" w:hAnsi="Times New Roman"/>
                  <w:b w:val="0"/>
                  <w:bCs w:val="0"/>
                  <w:sz w:val="24"/>
                  <w:u w:val="none"/>
                </w:rPr>
                <w:t>e</w:t>
              </w:r>
              <w:r w:rsidRPr="008006BD">
                <w:rPr>
                  <w:rStyle w:val="InstructionsTabelleberschrift"/>
                  <w:rFonts w:ascii="Times New Roman" w:eastAsia="Times New Roman" w:hAnsi="Times New Roman"/>
                  <w:b w:val="0"/>
                  <w:bCs w:val="0"/>
                  <w:sz w:val="24"/>
                  <w:u w:val="none"/>
                </w:rPr>
                <w:t xml:space="preserve"> approach followed </w:t>
              </w:r>
              <w:r w:rsidR="00B76736">
                <w:rPr>
                  <w:rStyle w:val="InstructionsTabelleberschrift"/>
                  <w:rFonts w:ascii="Times New Roman" w:eastAsia="Times New Roman" w:hAnsi="Times New Roman"/>
                  <w:b w:val="0"/>
                  <w:bCs w:val="0"/>
                  <w:sz w:val="24"/>
                  <w:u w:val="none"/>
                </w:rPr>
                <w:t xml:space="preserve">at the reference date </w:t>
              </w:r>
              <w:r w:rsidRPr="008006BD">
                <w:rPr>
                  <w:rStyle w:val="InstructionsTabelleberschrift"/>
                  <w:rFonts w:ascii="Times New Roman" w:eastAsia="Times New Roman" w:hAnsi="Times New Roman"/>
                  <w:b w:val="0"/>
                  <w:bCs w:val="0"/>
                  <w:sz w:val="24"/>
                  <w:u w:val="none"/>
                </w:rPr>
                <w:t>to determine the FC: accounting or prudential classification</w:t>
              </w:r>
              <w:r w:rsidR="0071476F" w:rsidRPr="008006BD">
                <w:rPr>
                  <w:rStyle w:val="InstructionsTabelleberschrift"/>
                  <w:rFonts w:ascii="Times New Roman" w:eastAsia="Times New Roman" w:hAnsi="Times New Roman"/>
                  <w:b w:val="0"/>
                  <w:bCs w:val="0"/>
                  <w:sz w:val="24"/>
                  <w:u w:val="none"/>
                </w:rPr>
                <w:t xml:space="preserve"> (PBA)</w:t>
              </w:r>
              <w:r w:rsidRPr="008006BD">
                <w:rPr>
                  <w:rStyle w:val="InstructionsTabelleberschrift"/>
                  <w:rFonts w:ascii="Times New Roman" w:eastAsia="Times New Roman" w:hAnsi="Times New Roman"/>
                  <w:b w:val="0"/>
                  <w:bCs w:val="0"/>
                  <w:sz w:val="24"/>
                  <w:u w:val="none"/>
                </w:rPr>
                <w:t>.</w:t>
              </w:r>
              <w:r w:rsidR="00F471EF">
                <w:rPr>
                  <w:rStyle w:val="InstructionsTabelleberschrift"/>
                  <w:rFonts w:ascii="Times New Roman" w:eastAsia="Times New Roman" w:hAnsi="Times New Roman"/>
                  <w:b w:val="0"/>
                  <w:bCs w:val="0"/>
                  <w:sz w:val="24"/>
                  <w:u w:val="none"/>
                </w:rPr>
                <w:t xml:space="preserve"> The approach shall be used consistently for the amounts disclosed </w:t>
              </w:r>
              <w:r w:rsidR="00F471EF" w:rsidRPr="00F471EF">
                <w:rPr>
                  <w:rStyle w:val="InstructionsTabelleberschrift"/>
                  <w:rFonts w:ascii="Times New Roman" w:eastAsia="Times New Roman" w:hAnsi="Times New Roman"/>
                  <w:b w:val="0"/>
                  <w:bCs w:val="0"/>
                  <w:sz w:val="24"/>
                  <w:u w:val="none"/>
                </w:rPr>
                <w:t>for each of the last three financial years</w:t>
              </w:r>
              <w:r w:rsidR="00F471EF">
                <w:rPr>
                  <w:rStyle w:val="InstructionsTabelleberschrift"/>
                  <w:rFonts w:ascii="Times New Roman" w:eastAsia="Times New Roman" w:hAnsi="Times New Roman"/>
                  <w:b w:val="0"/>
                  <w:bCs w:val="0"/>
                  <w:sz w:val="24"/>
                  <w:u w:val="none"/>
                </w:rPr>
                <w:t>.</w:t>
              </w:r>
            </w:ins>
          </w:p>
        </w:tc>
      </w:tr>
      <w:tr w:rsidR="003826D3" w:rsidRPr="008006BD" w14:paraId="130758B4" w14:textId="77777777">
        <w:trPr>
          <w:trHeight w:val="238"/>
          <w:ins w:id="498"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F1EF276" w14:textId="77777777" w:rsidR="003826D3" w:rsidRPr="008006BD" w:rsidRDefault="003826D3" w:rsidP="003826D3">
            <w:pPr>
              <w:autoSpaceDE w:val="0"/>
              <w:autoSpaceDN w:val="0"/>
              <w:adjustRightInd w:val="0"/>
              <w:spacing w:before="60" w:after="120"/>
              <w:jc w:val="center"/>
              <w:rPr>
                <w:ins w:id="499" w:author="Author"/>
                <w:rFonts w:ascii="Times New Roman" w:hAnsi="Times New Roman" w:cs="Times New Roman"/>
                <w:b/>
                <w:sz w:val="24"/>
              </w:rPr>
            </w:pPr>
            <w:ins w:id="500" w:author="Author">
              <w:r w:rsidRPr="008006BD">
                <w:rPr>
                  <w:rFonts w:ascii="Times New Roman" w:hAnsi="Times New Roman" w:cs="Times New Roman"/>
                  <w:b/>
                  <w:sz w:val="24"/>
                </w:rPr>
                <w:t>4</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82AA" w14:textId="77777777" w:rsidR="003826D3" w:rsidRPr="008006BD" w:rsidRDefault="003826D3" w:rsidP="003826D3">
            <w:pPr>
              <w:spacing w:before="60" w:after="120"/>
              <w:jc w:val="both"/>
              <w:rPr>
                <w:ins w:id="501" w:author="Author"/>
                <w:rStyle w:val="InstructionsTabelleberschrift"/>
                <w:rFonts w:ascii="Times New Roman" w:eastAsia="Times New Roman" w:hAnsi="Times New Roman"/>
                <w:bCs w:val="0"/>
                <w:sz w:val="24"/>
                <w:u w:val="none"/>
              </w:rPr>
            </w:pPr>
            <w:ins w:id="502" w:author="Author">
              <w:r w:rsidRPr="008006BD">
                <w:rPr>
                  <w:rStyle w:val="InstructionsTabelleberschrift"/>
                  <w:rFonts w:ascii="Times New Roman" w:eastAsia="Times New Roman" w:hAnsi="Times New Roman"/>
                  <w:sz w:val="24"/>
                  <w:u w:val="none"/>
                </w:rPr>
                <w:t>Business Indicator (BI)</w:t>
              </w:r>
            </w:ins>
          </w:p>
          <w:p w14:paraId="35C99FE1" w14:textId="0AFECB29" w:rsidR="003826D3" w:rsidRPr="008006BD" w:rsidRDefault="003826D3" w:rsidP="003826D3">
            <w:pPr>
              <w:spacing w:before="60" w:after="120"/>
              <w:jc w:val="both"/>
              <w:rPr>
                <w:ins w:id="503" w:author="Author"/>
                <w:rStyle w:val="InstructionsTabelleberschrift"/>
                <w:rFonts w:ascii="Times New Roman" w:eastAsia="Times New Roman" w:hAnsi="Times New Roman"/>
                <w:b w:val="0"/>
                <w:bCs w:val="0"/>
                <w:sz w:val="24"/>
                <w:u w:val="none"/>
              </w:rPr>
            </w:pPr>
            <w:ins w:id="504" w:author="Author">
              <w:r w:rsidRPr="008006BD">
                <w:rPr>
                  <w:rStyle w:val="InstructionsTabelleberschrift"/>
                  <w:rFonts w:ascii="Times New Roman" w:eastAsia="Times New Roman" w:hAnsi="Times New Roman"/>
                  <w:b w:val="0"/>
                  <w:bCs w:val="0"/>
                  <w:sz w:val="24"/>
                  <w:u w:val="none"/>
                </w:rPr>
                <w:t>The BI</w:t>
              </w:r>
              <w:r w:rsidR="00EF5E19" w:rsidRPr="008006BD">
                <w:rPr>
                  <w:rStyle w:val="InstructionsTabelleberschrift"/>
                  <w:rFonts w:ascii="Times New Roman" w:eastAsia="Times New Roman" w:hAnsi="Times New Roman"/>
                  <w:b w:val="0"/>
                  <w:bCs w:val="0"/>
                  <w:sz w:val="24"/>
                  <w:u w:val="none"/>
                </w:rPr>
                <w:t>, calculated in accordance with Article 314(1)</w:t>
              </w:r>
              <w:r w:rsidR="00877D06" w:rsidRPr="008006BD">
                <w:rPr>
                  <w:rStyle w:val="InstructionsTabelleberschrift"/>
                  <w:rFonts w:ascii="Times New Roman" w:eastAsia="Times New Roman" w:hAnsi="Times New Roman"/>
                  <w:b w:val="0"/>
                  <w:bCs w:val="0"/>
                  <w:sz w:val="24"/>
                  <w:u w:val="none"/>
                </w:rPr>
                <w:t xml:space="preserve"> of </w:t>
              </w:r>
              <w:r w:rsidR="00877D06" w:rsidRPr="008006BD">
                <w:rPr>
                  <w:rFonts w:ascii="Times New Roman" w:eastAsia="Times New Roman" w:hAnsi="Times New Roman" w:cs="Times New Roman"/>
                  <w:sz w:val="24"/>
                </w:rPr>
                <w:t>Regulation (EU) No 575/2013,</w:t>
              </w:r>
              <w:r w:rsidRPr="008006BD">
                <w:rPr>
                  <w:rStyle w:val="InstructionsTabelleberschrift"/>
                  <w:rFonts w:ascii="Times New Roman" w:eastAsia="Times New Roman" w:hAnsi="Times New Roman"/>
                  <w:b w:val="0"/>
                  <w:bCs w:val="0"/>
                  <w:sz w:val="24"/>
                  <w:u w:val="none"/>
                </w:rPr>
                <w:t xml:space="preserve"> which is the sum of the three components: ILDC, SC and FC.</w:t>
              </w:r>
            </w:ins>
          </w:p>
        </w:tc>
      </w:tr>
      <w:tr w:rsidR="003826D3" w:rsidRPr="008006BD" w14:paraId="45662CD2" w14:textId="77777777">
        <w:trPr>
          <w:trHeight w:val="238"/>
          <w:ins w:id="505"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1BE29C54" w14:textId="77777777" w:rsidR="003826D3" w:rsidRPr="008006BD" w:rsidRDefault="003826D3" w:rsidP="003826D3">
            <w:pPr>
              <w:autoSpaceDE w:val="0"/>
              <w:autoSpaceDN w:val="0"/>
              <w:adjustRightInd w:val="0"/>
              <w:spacing w:before="60" w:after="120"/>
              <w:jc w:val="center"/>
              <w:rPr>
                <w:ins w:id="506" w:author="Author"/>
                <w:rFonts w:ascii="Times New Roman" w:hAnsi="Times New Roman" w:cs="Times New Roman"/>
                <w:b/>
                <w:sz w:val="24"/>
              </w:rPr>
            </w:pPr>
            <w:ins w:id="507" w:author="Author">
              <w:r w:rsidRPr="008006BD">
                <w:rPr>
                  <w:rFonts w:ascii="Times New Roman" w:hAnsi="Times New Roman" w:cs="Times New Roman"/>
                  <w:b/>
                  <w:sz w:val="24"/>
                </w:rPr>
                <w:t>5</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F93F910" w14:textId="77777777" w:rsidR="003826D3" w:rsidRPr="008006BD" w:rsidRDefault="003826D3" w:rsidP="003826D3">
            <w:pPr>
              <w:spacing w:before="60" w:after="120"/>
              <w:jc w:val="both"/>
              <w:rPr>
                <w:ins w:id="508" w:author="Author"/>
                <w:rStyle w:val="InstructionsTabelleberschrift"/>
                <w:rFonts w:ascii="Times New Roman" w:eastAsia="Times New Roman" w:hAnsi="Times New Roman"/>
                <w:sz w:val="24"/>
                <w:u w:val="none"/>
              </w:rPr>
            </w:pPr>
            <w:ins w:id="509" w:author="Author">
              <w:r w:rsidRPr="008006BD">
                <w:rPr>
                  <w:rStyle w:val="InstructionsTabelleberschrift"/>
                  <w:rFonts w:ascii="Times New Roman" w:eastAsia="Times New Roman" w:hAnsi="Times New Roman"/>
                  <w:sz w:val="24"/>
                  <w:u w:val="none"/>
                </w:rPr>
                <w:t>Business Indicator Component (BIC)</w:t>
              </w:r>
            </w:ins>
          </w:p>
          <w:p w14:paraId="4AC6BDA5" w14:textId="5507A684" w:rsidR="003826D3" w:rsidRPr="008006BD" w:rsidRDefault="003826D3" w:rsidP="003826D3">
            <w:pPr>
              <w:spacing w:before="60" w:after="120"/>
              <w:jc w:val="both"/>
              <w:rPr>
                <w:ins w:id="510" w:author="Author"/>
                <w:rStyle w:val="InstructionsTabelleberschrift"/>
                <w:rFonts w:ascii="Times New Roman" w:eastAsia="Times New Roman" w:hAnsi="Times New Roman"/>
                <w:b w:val="0"/>
                <w:bCs w:val="0"/>
                <w:sz w:val="24"/>
                <w:u w:val="none"/>
              </w:rPr>
            </w:pPr>
            <w:ins w:id="511" w:author="Author">
              <w:r w:rsidRPr="008006BD">
                <w:rPr>
                  <w:rStyle w:val="InstructionsTabelleberschrift"/>
                  <w:rFonts w:ascii="Times New Roman" w:eastAsia="Times New Roman" w:hAnsi="Times New Roman"/>
                  <w:b w:val="0"/>
                  <w:bCs w:val="0"/>
                  <w:sz w:val="24"/>
                  <w:u w:val="none"/>
                </w:rPr>
                <w:t xml:space="preserve">The BIC calculated </w:t>
              </w:r>
              <w:r w:rsidRPr="008006BD">
                <w:rPr>
                  <w:rFonts w:ascii="Times New Roman" w:eastAsia="Times New Roman" w:hAnsi="Times New Roman" w:cs="Times New Roman"/>
                  <w:sz w:val="24"/>
                </w:rPr>
                <w:t xml:space="preserve">in accordance with Article 313 of Regulation (EU) No 575/2013. </w:t>
              </w:r>
            </w:ins>
          </w:p>
        </w:tc>
      </w:tr>
      <w:tr w:rsidR="003826D3" w:rsidRPr="008006BD" w14:paraId="246D3463" w14:textId="77777777">
        <w:trPr>
          <w:trHeight w:val="238"/>
          <w:ins w:id="512"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BD251DF" w14:textId="77777777" w:rsidR="003826D3" w:rsidRPr="008006BD" w:rsidRDefault="003826D3" w:rsidP="003826D3">
            <w:pPr>
              <w:autoSpaceDE w:val="0"/>
              <w:autoSpaceDN w:val="0"/>
              <w:adjustRightInd w:val="0"/>
              <w:spacing w:before="60" w:after="120"/>
              <w:jc w:val="center"/>
              <w:rPr>
                <w:ins w:id="513" w:author="Author"/>
                <w:rFonts w:ascii="Times New Roman" w:hAnsi="Times New Roman" w:cs="Times New Roman"/>
                <w:b/>
                <w:sz w:val="24"/>
              </w:rPr>
            </w:pPr>
            <w:ins w:id="514" w:author="Author">
              <w:r w:rsidRPr="008006BD">
                <w:rPr>
                  <w:rFonts w:ascii="Times New Roman" w:hAnsi="Times New Roman" w:cs="Times New Roman"/>
                  <w:b/>
                  <w:sz w:val="24"/>
                </w:rPr>
                <w:t>6a</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E9BD331" w14:textId="77777777" w:rsidR="003826D3" w:rsidRPr="008006BD" w:rsidRDefault="003826D3" w:rsidP="003826D3">
            <w:pPr>
              <w:spacing w:before="60" w:after="120"/>
              <w:jc w:val="both"/>
              <w:rPr>
                <w:ins w:id="515" w:author="Author"/>
                <w:rStyle w:val="InstructionsTabelleberschrift"/>
                <w:rFonts w:ascii="Times New Roman" w:eastAsia="Times New Roman" w:hAnsi="Times New Roman"/>
                <w:bCs w:val="0"/>
                <w:sz w:val="24"/>
                <w:u w:val="none"/>
              </w:rPr>
            </w:pPr>
            <w:ins w:id="516" w:author="Author">
              <w:r w:rsidRPr="008006BD">
                <w:rPr>
                  <w:rStyle w:val="InstructionsTabelleberschrift"/>
                  <w:rFonts w:ascii="Times New Roman" w:eastAsia="Times New Roman" w:hAnsi="Times New Roman"/>
                  <w:sz w:val="24"/>
                  <w:u w:val="none"/>
                </w:rPr>
                <w:t xml:space="preserve">BI gross of excluded divested </w:t>
              </w:r>
              <w:proofErr w:type="gramStart"/>
              <w:r w:rsidRPr="008006BD">
                <w:rPr>
                  <w:rStyle w:val="InstructionsTabelleberschrift"/>
                  <w:rFonts w:ascii="Times New Roman" w:eastAsia="Times New Roman" w:hAnsi="Times New Roman"/>
                  <w:sz w:val="24"/>
                  <w:u w:val="none"/>
                </w:rPr>
                <w:t>activities</w:t>
              </w:r>
              <w:proofErr w:type="gramEnd"/>
            </w:ins>
          </w:p>
          <w:p w14:paraId="4B01F051" w14:textId="6AEF7EE6" w:rsidR="003826D3" w:rsidRPr="008006BD" w:rsidRDefault="003826D3" w:rsidP="003826D3">
            <w:pPr>
              <w:spacing w:before="60" w:after="120"/>
              <w:jc w:val="both"/>
              <w:rPr>
                <w:ins w:id="517" w:author="Author"/>
                <w:rStyle w:val="InstructionsTabelleberschrift"/>
                <w:rFonts w:ascii="Times New Roman" w:eastAsia="Times New Roman" w:hAnsi="Times New Roman"/>
                <w:b w:val="0"/>
                <w:bCs w:val="0"/>
                <w:sz w:val="24"/>
                <w:u w:val="none"/>
              </w:rPr>
            </w:pPr>
            <w:ins w:id="518" w:author="Author">
              <w:r w:rsidRPr="008006BD">
                <w:rPr>
                  <w:rStyle w:val="InstructionsTabelleberschrift"/>
                  <w:rFonts w:ascii="Times New Roman" w:eastAsia="Times New Roman" w:hAnsi="Times New Roman"/>
                  <w:b w:val="0"/>
                  <w:bCs w:val="0"/>
                  <w:sz w:val="24"/>
                  <w:u w:val="none"/>
                </w:rPr>
                <w:t>The amount of BI including excluded divested activities in accordance with Article 315(2), of Regulation (EU) No 575/2013</w:t>
              </w:r>
              <w:r w:rsidRPr="008006BD">
                <w:rPr>
                  <w:rFonts w:ascii="Times New Roman" w:hAnsi="Times New Roman"/>
                  <w:b/>
                  <w:color w:val="000000" w:themeColor="text1"/>
                  <w:sz w:val="24"/>
                </w:rPr>
                <w:t>.</w:t>
              </w:r>
              <w:r w:rsidRPr="008006BD">
                <w:rPr>
                  <w:rStyle w:val="InstructionsTabelleberschrift"/>
                  <w:rFonts w:ascii="Times New Roman" w:eastAsia="Times New Roman" w:hAnsi="Times New Roman"/>
                  <w:b w:val="0"/>
                  <w:bCs w:val="0"/>
                  <w:sz w:val="24"/>
                  <w:u w:val="none"/>
                </w:rPr>
                <w:t xml:space="preserve"> </w:t>
              </w:r>
            </w:ins>
          </w:p>
        </w:tc>
      </w:tr>
      <w:tr w:rsidR="003826D3" w:rsidRPr="008006BD" w14:paraId="6ADC8B44" w14:textId="77777777">
        <w:trPr>
          <w:trHeight w:val="238"/>
          <w:ins w:id="519"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C7F6F18" w14:textId="77777777" w:rsidR="003826D3" w:rsidRPr="008006BD" w:rsidRDefault="003826D3" w:rsidP="003826D3">
            <w:pPr>
              <w:autoSpaceDE w:val="0"/>
              <w:autoSpaceDN w:val="0"/>
              <w:adjustRightInd w:val="0"/>
              <w:spacing w:before="60" w:after="120"/>
              <w:jc w:val="center"/>
              <w:rPr>
                <w:ins w:id="520" w:author="Author"/>
                <w:rFonts w:ascii="Times New Roman" w:hAnsi="Times New Roman" w:cs="Times New Roman"/>
                <w:b/>
                <w:sz w:val="24"/>
              </w:rPr>
            </w:pPr>
            <w:ins w:id="521" w:author="Author">
              <w:r w:rsidRPr="008006BD">
                <w:rPr>
                  <w:rFonts w:ascii="Times New Roman" w:hAnsi="Times New Roman" w:cs="Times New Roman"/>
                  <w:b/>
                  <w:sz w:val="24"/>
                </w:rPr>
                <w:t>6b</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0FD596E1" w14:textId="77777777" w:rsidR="003826D3" w:rsidRPr="008006BD" w:rsidRDefault="003826D3" w:rsidP="003826D3">
            <w:pPr>
              <w:spacing w:before="60" w:after="120"/>
              <w:jc w:val="both"/>
              <w:rPr>
                <w:ins w:id="522" w:author="Author"/>
                <w:rStyle w:val="InstructionsTabelleberschrift"/>
                <w:rFonts w:ascii="Times New Roman" w:eastAsia="Times New Roman" w:hAnsi="Times New Roman"/>
                <w:bCs w:val="0"/>
                <w:sz w:val="24"/>
                <w:u w:val="none"/>
              </w:rPr>
            </w:pPr>
            <w:ins w:id="523" w:author="Author">
              <w:r w:rsidRPr="008006BD">
                <w:rPr>
                  <w:rStyle w:val="InstructionsTabelleberschrift"/>
                  <w:rFonts w:ascii="Times New Roman" w:eastAsia="Times New Roman" w:hAnsi="Times New Roman"/>
                  <w:sz w:val="24"/>
                  <w:u w:val="none"/>
                </w:rPr>
                <w:t xml:space="preserve">Reduction in BI due to excluded divested </w:t>
              </w:r>
              <w:proofErr w:type="gramStart"/>
              <w:r w:rsidRPr="008006BD">
                <w:rPr>
                  <w:rStyle w:val="InstructionsTabelleberschrift"/>
                  <w:rFonts w:ascii="Times New Roman" w:eastAsia="Times New Roman" w:hAnsi="Times New Roman"/>
                  <w:sz w:val="24"/>
                  <w:u w:val="none"/>
                </w:rPr>
                <w:t>activities</w:t>
              </w:r>
              <w:proofErr w:type="gramEnd"/>
            </w:ins>
          </w:p>
          <w:p w14:paraId="100A0132" w14:textId="636B5EF6" w:rsidR="003826D3" w:rsidRPr="008006BD" w:rsidRDefault="003826D3" w:rsidP="003826D3">
            <w:pPr>
              <w:spacing w:before="60" w:after="120"/>
              <w:jc w:val="both"/>
              <w:rPr>
                <w:ins w:id="524" w:author="Author"/>
                <w:rStyle w:val="InstructionsTabelleberschrift"/>
                <w:rFonts w:ascii="Times New Roman" w:eastAsia="Times New Roman" w:hAnsi="Times New Roman"/>
                <w:b w:val="0"/>
                <w:bCs w:val="0"/>
                <w:sz w:val="24"/>
                <w:u w:val="none"/>
              </w:rPr>
            </w:pPr>
            <w:ins w:id="525" w:author="Author">
              <w:r w:rsidRPr="008006BD">
                <w:rPr>
                  <w:rStyle w:val="InstructionsTabelleberschrift"/>
                  <w:rFonts w:ascii="Times New Roman" w:eastAsia="Times New Roman" w:hAnsi="Times New Roman"/>
                  <w:b w:val="0"/>
                  <w:bCs w:val="0"/>
                  <w:sz w:val="24"/>
                  <w:u w:val="none"/>
                </w:rPr>
                <w:t xml:space="preserve">The difference between BI gross of divested activities (row 6a) and total BI (row 4). </w:t>
              </w:r>
            </w:ins>
          </w:p>
        </w:tc>
      </w:tr>
      <w:tr w:rsidR="003826D3" w:rsidRPr="008006BD" w14:paraId="66494CDF" w14:textId="77777777">
        <w:trPr>
          <w:trHeight w:val="238"/>
          <w:ins w:id="526"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29D7A112" w14:textId="77777777" w:rsidR="003826D3" w:rsidRPr="008006BD" w:rsidRDefault="003826D3" w:rsidP="003826D3">
            <w:pPr>
              <w:autoSpaceDE w:val="0"/>
              <w:autoSpaceDN w:val="0"/>
              <w:adjustRightInd w:val="0"/>
              <w:spacing w:before="60" w:after="120"/>
              <w:jc w:val="center"/>
              <w:rPr>
                <w:ins w:id="527" w:author="Author"/>
                <w:rFonts w:ascii="Times New Roman" w:hAnsi="Times New Roman" w:cs="Times New Roman"/>
                <w:b/>
                <w:sz w:val="24"/>
              </w:rPr>
            </w:pPr>
            <w:ins w:id="528" w:author="Author">
              <w:r w:rsidRPr="008006BD">
                <w:rPr>
                  <w:rFonts w:ascii="Times New Roman" w:hAnsi="Times New Roman" w:cs="Times New Roman"/>
                  <w:b/>
                  <w:sz w:val="24"/>
                </w:rPr>
                <w:lastRenderedPageBreak/>
                <w:t>EU 6c</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4B02A2" w14:textId="77777777" w:rsidR="003826D3" w:rsidRPr="008006BD" w:rsidRDefault="003826D3" w:rsidP="003826D3">
            <w:pPr>
              <w:spacing w:before="60" w:after="120"/>
              <w:jc w:val="both"/>
              <w:rPr>
                <w:ins w:id="529" w:author="Author"/>
                <w:rStyle w:val="InstructionsTabelleberschrift"/>
                <w:rFonts w:ascii="Times New Roman" w:eastAsia="Times New Roman" w:hAnsi="Times New Roman"/>
                <w:bCs w:val="0"/>
                <w:sz w:val="24"/>
                <w:u w:val="none"/>
              </w:rPr>
            </w:pPr>
            <w:ins w:id="530" w:author="Author">
              <w:r w:rsidRPr="008006BD">
                <w:rPr>
                  <w:rStyle w:val="InstructionsTabelleberschrift"/>
                  <w:rFonts w:ascii="Times New Roman" w:eastAsia="Times New Roman" w:hAnsi="Times New Roman"/>
                  <w:bCs w:val="0"/>
                  <w:sz w:val="24"/>
                  <w:u w:val="none"/>
                </w:rPr>
                <w:t>Impact</w:t>
              </w:r>
              <w:r w:rsidRPr="008006BD">
                <w:rPr>
                  <w:rStyle w:val="InstructionsTabelleberschrift"/>
                  <w:rFonts w:ascii="Times New Roman" w:eastAsia="Times New Roman" w:hAnsi="Times New Roman"/>
                  <w:sz w:val="24"/>
                  <w:u w:val="none"/>
                </w:rPr>
                <w:t xml:space="preserve"> in BI </w:t>
              </w:r>
              <w:r w:rsidRPr="008006BD">
                <w:rPr>
                  <w:rStyle w:val="InstructionsTabelleberschrift"/>
                  <w:rFonts w:ascii="Times New Roman" w:eastAsia="Times New Roman" w:hAnsi="Times New Roman"/>
                  <w:bCs w:val="0"/>
                  <w:sz w:val="24"/>
                  <w:u w:val="none"/>
                </w:rPr>
                <w:t>of</w:t>
              </w:r>
              <w:r w:rsidRPr="008006BD">
                <w:rPr>
                  <w:rStyle w:val="InstructionsTabelleberschrift"/>
                  <w:rFonts w:ascii="Times New Roman" w:eastAsia="Times New Roman" w:hAnsi="Times New Roman"/>
                  <w:sz w:val="24"/>
                  <w:u w:val="none"/>
                </w:rPr>
                <w:t xml:space="preserve"> mergers/acquisitions</w:t>
              </w:r>
            </w:ins>
          </w:p>
          <w:p w14:paraId="68B0EB8C" w14:textId="39D74825" w:rsidR="003826D3" w:rsidRPr="008006BD" w:rsidRDefault="003826D3" w:rsidP="003826D3">
            <w:pPr>
              <w:spacing w:before="60" w:after="120"/>
              <w:jc w:val="both"/>
              <w:rPr>
                <w:ins w:id="531" w:author="Author"/>
                <w:rStyle w:val="InstructionsTabelleberschrift"/>
                <w:rFonts w:ascii="Times New Roman" w:eastAsia="Times New Roman" w:hAnsi="Times New Roman"/>
                <w:b w:val="0"/>
                <w:bCs w:val="0"/>
                <w:sz w:val="24"/>
                <w:u w:val="none"/>
              </w:rPr>
            </w:pPr>
            <w:ins w:id="532" w:author="Author">
              <w:r w:rsidRPr="008006BD">
                <w:rPr>
                  <w:rStyle w:val="InstructionsTabelleberschrift"/>
                  <w:rFonts w:ascii="Times New Roman" w:eastAsia="Times New Roman" w:hAnsi="Times New Roman"/>
                  <w:b w:val="0"/>
                  <w:bCs w:val="0"/>
                  <w:sz w:val="24"/>
                  <w:u w:val="none"/>
                </w:rPr>
                <w:t xml:space="preserve">The </w:t>
              </w:r>
              <w:r w:rsidR="008340AA" w:rsidRPr="008006BD">
                <w:rPr>
                  <w:rStyle w:val="InstructionsTabelleberschrift"/>
                  <w:rFonts w:ascii="Times New Roman" w:eastAsia="Times New Roman" w:hAnsi="Times New Roman"/>
                  <w:b w:val="0"/>
                  <w:bCs w:val="0"/>
                  <w:sz w:val="24"/>
                  <w:u w:val="none"/>
                </w:rPr>
                <w:t>amount included in the</w:t>
              </w:r>
              <w:r w:rsidRPr="008006BD">
                <w:rPr>
                  <w:rStyle w:val="InstructionsTabelleberschrift"/>
                  <w:rFonts w:ascii="Times New Roman" w:eastAsia="Times New Roman" w:hAnsi="Times New Roman"/>
                  <w:b w:val="0"/>
                  <w:bCs w:val="0"/>
                  <w:sz w:val="24"/>
                  <w:u w:val="none"/>
                </w:rPr>
                <w:t xml:space="preserve"> BI corresponding to the components of the BI that </w:t>
              </w:r>
              <w:r w:rsidR="008340AA" w:rsidRPr="008006BD">
                <w:rPr>
                  <w:rStyle w:val="InstructionsTabelleberschrift"/>
                  <w:rFonts w:ascii="Times New Roman" w:eastAsia="Times New Roman" w:hAnsi="Times New Roman"/>
                  <w:b w:val="0"/>
                  <w:bCs w:val="0"/>
                  <w:sz w:val="24"/>
                  <w:u w:val="none"/>
                </w:rPr>
                <w:t>are</w:t>
              </w:r>
              <w:r w:rsidRPr="008006BD">
                <w:rPr>
                  <w:rStyle w:val="InstructionsTabelleberschrift"/>
                  <w:rFonts w:ascii="Times New Roman" w:eastAsia="Times New Roman" w:hAnsi="Times New Roman"/>
                  <w:b w:val="0"/>
                  <w:bCs w:val="0"/>
                  <w:sz w:val="24"/>
                  <w:u w:val="none"/>
                </w:rPr>
                <w:t xml:space="preserve"> due to merged or acquired entities or activities </w:t>
              </w:r>
              <w:r w:rsidR="00FE315B" w:rsidRPr="008006BD">
                <w:rPr>
                  <w:rStyle w:val="InstructionsTabelleberschrift"/>
                  <w:rFonts w:ascii="Times New Roman" w:eastAsia="Times New Roman" w:hAnsi="Times New Roman"/>
                  <w:b w:val="0"/>
                  <w:bCs w:val="0"/>
                  <w:sz w:val="24"/>
                  <w:u w:val="none"/>
                </w:rPr>
                <w:t>calculated</w:t>
              </w:r>
              <w:r w:rsidRPr="008006BD">
                <w:rPr>
                  <w:rStyle w:val="InstructionsTabelleberschrift"/>
                  <w:rFonts w:ascii="Times New Roman" w:eastAsia="Times New Roman" w:hAnsi="Times New Roman"/>
                  <w:b w:val="0"/>
                  <w:bCs w:val="0"/>
                  <w:sz w:val="24"/>
                  <w:u w:val="none"/>
                </w:rPr>
                <w:t xml:space="preserve"> as referred to in Article 315(1), of Regulation (EU) No 575/2013.</w:t>
              </w:r>
            </w:ins>
          </w:p>
        </w:tc>
      </w:tr>
    </w:tbl>
    <w:p w14:paraId="2517003F" w14:textId="77777777" w:rsidR="00D740B8" w:rsidRPr="008006BD" w:rsidRDefault="00D740B8" w:rsidP="00D740B8">
      <w:pPr>
        <w:pStyle w:val="numberedparagraph"/>
        <w:numPr>
          <w:ilvl w:val="0"/>
          <w:numId w:val="0"/>
        </w:numPr>
        <w:ind w:left="284" w:hanging="284"/>
        <w:rPr>
          <w:ins w:id="533" w:author="Author"/>
          <w:rFonts w:ascii="Times New Roman" w:eastAsia="Arial" w:hAnsi="Times New Roman" w:cs="Times New Roman"/>
          <w:sz w:val="24"/>
        </w:rPr>
      </w:pPr>
    </w:p>
    <w:p w14:paraId="7E7146AD" w14:textId="1649FBD5" w:rsidR="00D740B8" w:rsidRPr="008006BD" w:rsidRDefault="00D740B8" w:rsidP="00D740B8">
      <w:pPr>
        <w:jc w:val="both"/>
        <w:rPr>
          <w:ins w:id="534" w:author="Author"/>
          <w:rFonts w:ascii="Times New Roman" w:hAnsi="Times New Roman" w:cs="Times New Roman"/>
          <w:bCs/>
          <w:sz w:val="24"/>
        </w:rPr>
      </w:pPr>
      <w:ins w:id="535" w:author="Author">
        <w:r w:rsidRPr="008006BD">
          <w:rPr>
            <w:rFonts w:ascii="Times New Roman" w:hAnsi="Times New Roman" w:cs="Times New Roman"/>
            <w:b/>
            <w:bCs/>
            <w:sz w:val="24"/>
          </w:rPr>
          <w:t xml:space="preserve">Template EU OR3 - Operational risk own funds requirements and risk exposure amounts. </w:t>
        </w:r>
        <w:r w:rsidRPr="008006BD">
          <w:rPr>
            <w:rFonts w:ascii="Times New Roman" w:hAnsi="Times New Roman" w:cs="Times New Roman"/>
            <w:bCs/>
            <w:sz w:val="24"/>
          </w:rPr>
          <w:t>Fixed template</w:t>
        </w:r>
      </w:ins>
    </w:p>
    <w:p w14:paraId="5AB15A39" w14:textId="77777777" w:rsidR="00D740B8" w:rsidRPr="008006BD" w:rsidRDefault="00D740B8" w:rsidP="00D740B8">
      <w:pPr>
        <w:ind w:left="360"/>
        <w:jc w:val="both"/>
        <w:rPr>
          <w:ins w:id="536" w:author="Author"/>
          <w:rFonts w:ascii="Times New Roman" w:hAnsi="Times New Roman" w:cs="Times New Roman"/>
          <w:bCs/>
          <w:sz w:val="24"/>
        </w:rPr>
      </w:pPr>
    </w:p>
    <w:p w14:paraId="60DF34D1" w14:textId="5D91AE75" w:rsidR="00D740B8" w:rsidRPr="008006BD" w:rsidRDefault="00D740B8" w:rsidP="00D740B8">
      <w:pPr>
        <w:numPr>
          <w:ilvl w:val="0"/>
          <w:numId w:val="1"/>
        </w:numPr>
        <w:jc w:val="both"/>
        <w:rPr>
          <w:ins w:id="537" w:author="Author"/>
          <w:rFonts w:ascii="Times New Roman" w:hAnsi="Times New Roman" w:cs="Times New Roman"/>
          <w:sz w:val="24"/>
        </w:rPr>
      </w:pPr>
      <w:ins w:id="538" w:author="Author">
        <w:r w:rsidRPr="008006BD">
          <w:rPr>
            <w:rFonts w:ascii="Times New Roman" w:hAnsi="Times New Roman" w:cs="Times New Roman"/>
            <w:sz w:val="24"/>
          </w:rPr>
          <w:t>Institutions shall disclose the information included in template EU OR</w:t>
        </w:r>
        <w:r w:rsidR="00FF6026" w:rsidRPr="008006BD">
          <w:rPr>
            <w:rFonts w:ascii="Times New Roman" w:hAnsi="Times New Roman" w:cs="Times New Roman"/>
            <w:sz w:val="24"/>
          </w:rPr>
          <w:t>3</w:t>
        </w:r>
        <w:r w:rsidRPr="008006BD">
          <w:rPr>
            <w:rFonts w:ascii="Times New Roman" w:hAnsi="Times New Roman" w:cs="Times New Roman"/>
            <w:sz w:val="24"/>
          </w:rPr>
          <w:t xml:space="preserve"> in application of Articles 446(1), point b</w:t>
        </w:r>
        <w:r w:rsidR="008340AA" w:rsidRPr="008006BD">
          <w:rPr>
            <w:rFonts w:ascii="Times New Roman" w:hAnsi="Times New Roman" w:cs="Times New Roman"/>
            <w:sz w:val="24"/>
          </w:rPr>
          <w:t>)</w:t>
        </w:r>
        <w:r w:rsidRPr="008006BD">
          <w:rPr>
            <w:rFonts w:ascii="Times New Roman" w:hAnsi="Times New Roman" w:cs="Times New Roman"/>
            <w:sz w:val="24"/>
          </w:rPr>
          <w:t xml:space="preserve"> of Regulation (EU) No 575/2013. This template provides information on the calculation of own funds requirements for operational risk in accordance with Articles 312 to 3</w:t>
        </w:r>
        <w:r w:rsidR="005C4785" w:rsidRPr="008006BD">
          <w:rPr>
            <w:rFonts w:ascii="Times New Roman" w:hAnsi="Times New Roman" w:cs="Times New Roman"/>
            <w:sz w:val="24"/>
          </w:rPr>
          <w:t>15</w:t>
        </w:r>
        <w:r w:rsidRPr="008006BD">
          <w:rPr>
            <w:rFonts w:ascii="Times New Roman" w:hAnsi="Times New Roman" w:cs="Times New Roman"/>
            <w:sz w:val="24"/>
          </w:rPr>
          <w:t xml:space="preserve"> of Regulation (EU) No 575/2013. </w:t>
        </w:r>
      </w:ins>
    </w:p>
    <w:p w14:paraId="6DFA1648" w14:textId="77777777" w:rsidR="00D740B8" w:rsidRPr="008006BD" w:rsidRDefault="00D740B8" w:rsidP="00D740B8">
      <w:pPr>
        <w:ind w:left="360"/>
        <w:jc w:val="both"/>
        <w:rPr>
          <w:ins w:id="539" w:author="Author"/>
          <w:rFonts w:ascii="Times New Roman" w:hAnsi="Times New Roman" w:cs="Times New Roman"/>
          <w:bCs/>
          <w:sz w:val="24"/>
        </w:rPr>
      </w:pPr>
    </w:p>
    <w:p w14:paraId="2E35B8A0" w14:textId="77777777" w:rsidR="00D740B8" w:rsidRPr="008006BD" w:rsidRDefault="00D740B8" w:rsidP="00D740B8">
      <w:pPr>
        <w:rPr>
          <w:ins w:id="540" w:author="Author"/>
          <w:rFonts w:ascii="Times New Roman" w:hAnsi="Times New Roman" w:cs="Times New Roman"/>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768"/>
      </w:tblGrid>
      <w:tr w:rsidR="00D740B8" w:rsidRPr="008006BD" w14:paraId="6F42A4B4" w14:textId="77777777">
        <w:trPr>
          <w:trHeight w:val="238"/>
          <w:ins w:id="541" w:author="Autho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89E53" w14:textId="77777777" w:rsidR="00D740B8" w:rsidRPr="008006BD" w:rsidRDefault="00D740B8">
            <w:pPr>
              <w:autoSpaceDE w:val="0"/>
              <w:autoSpaceDN w:val="0"/>
              <w:adjustRightInd w:val="0"/>
              <w:rPr>
                <w:ins w:id="542" w:author="Author"/>
                <w:rFonts w:ascii="Times New Roman" w:hAnsi="Times New Roman" w:cs="Times New Roman"/>
                <w:b/>
                <w:sz w:val="24"/>
              </w:rPr>
            </w:pPr>
            <w:ins w:id="543" w:author="Author">
              <w:r w:rsidRPr="008006BD">
                <w:rPr>
                  <w:rFonts w:ascii="Times New Roman" w:hAnsi="Times New Roman" w:cs="Times New Roman"/>
                  <w:b/>
                  <w:sz w:val="24"/>
                </w:rPr>
                <w:t xml:space="preserve">Row </w:t>
              </w:r>
            </w:ins>
          </w:p>
        </w:tc>
        <w:tc>
          <w:tcPr>
            <w:tcW w:w="7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ECBF1" w14:textId="77777777" w:rsidR="00D740B8" w:rsidRPr="008006BD" w:rsidRDefault="00D740B8">
            <w:pPr>
              <w:rPr>
                <w:ins w:id="544" w:author="Author"/>
                <w:rFonts w:ascii="Times New Roman" w:hAnsi="Times New Roman" w:cs="Times New Roman"/>
                <w:b/>
                <w:sz w:val="24"/>
              </w:rPr>
            </w:pPr>
            <w:ins w:id="545" w:author="Author">
              <w:r w:rsidRPr="008006BD">
                <w:rPr>
                  <w:rFonts w:ascii="Times New Roman" w:hAnsi="Times New Roman" w:cs="Times New Roman"/>
                  <w:b/>
                  <w:sz w:val="24"/>
                </w:rPr>
                <w:t>Explanation</w:t>
              </w:r>
            </w:ins>
          </w:p>
        </w:tc>
      </w:tr>
      <w:tr w:rsidR="00D740B8" w:rsidRPr="008006BD" w14:paraId="6BF3BB09" w14:textId="77777777">
        <w:trPr>
          <w:trHeight w:val="238"/>
          <w:ins w:id="546"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6AB58A85" w14:textId="77777777" w:rsidR="00D740B8" w:rsidRPr="008006BD" w:rsidRDefault="00D740B8">
            <w:pPr>
              <w:autoSpaceDE w:val="0"/>
              <w:autoSpaceDN w:val="0"/>
              <w:adjustRightInd w:val="0"/>
              <w:spacing w:before="60" w:after="120"/>
              <w:jc w:val="center"/>
              <w:rPr>
                <w:ins w:id="547" w:author="Author"/>
                <w:rFonts w:ascii="Times New Roman" w:hAnsi="Times New Roman" w:cs="Times New Roman"/>
                <w:b/>
                <w:sz w:val="24"/>
              </w:rPr>
            </w:pPr>
            <w:ins w:id="548" w:author="Author">
              <w:r w:rsidRPr="008006BD">
                <w:rPr>
                  <w:rFonts w:ascii="Times New Roman" w:hAnsi="Times New Roman" w:cs="Times New Roman"/>
                  <w:b/>
                  <w:sz w:val="24"/>
                </w:rPr>
                <w:t>1</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FF758" w14:textId="77777777" w:rsidR="00D740B8" w:rsidRPr="008006BD" w:rsidRDefault="00D740B8">
            <w:pPr>
              <w:spacing w:before="60" w:after="120"/>
              <w:jc w:val="both"/>
              <w:rPr>
                <w:ins w:id="549" w:author="Author"/>
                <w:rFonts w:ascii="Times New Roman" w:eastAsia="Times New Roman" w:hAnsi="Times New Roman" w:cs="Times New Roman"/>
                <w:b/>
                <w:sz w:val="24"/>
              </w:rPr>
            </w:pPr>
            <w:ins w:id="550" w:author="Author">
              <w:r w:rsidRPr="008006BD">
                <w:rPr>
                  <w:rFonts w:ascii="Times New Roman" w:eastAsia="Times New Roman" w:hAnsi="Times New Roman" w:cs="Times New Roman"/>
                  <w:b/>
                  <w:sz w:val="24"/>
                </w:rPr>
                <w:t>Business Indicator Component (BIC)</w:t>
              </w:r>
            </w:ins>
          </w:p>
          <w:p w14:paraId="1B10BB72" w14:textId="77777777" w:rsidR="00D740B8" w:rsidRPr="008006BD" w:rsidRDefault="00D740B8">
            <w:pPr>
              <w:spacing w:before="60" w:after="120"/>
              <w:jc w:val="both"/>
              <w:rPr>
                <w:ins w:id="551" w:author="Author"/>
                <w:rFonts w:ascii="Times New Roman" w:eastAsia="Times New Roman" w:hAnsi="Times New Roman" w:cs="Times New Roman"/>
                <w:sz w:val="24"/>
              </w:rPr>
            </w:pPr>
            <w:ins w:id="552" w:author="Author">
              <w:r w:rsidRPr="008006BD">
                <w:rPr>
                  <w:rFonts w:ascii="Times New Roman" w:eastAsia="Times New Roman" w:hAnsi="Times New Roman" w:cs="Times New Roman"/>
                  <w:sz w:val="24"/>
                </w:rPr>
                <w:t xml:space="preserve">This row shall present the Business Indicator Component which shall be calculated in accordance with Article 313 of </w:t>
              </w:r>
              <w:r w:rsidRPr="008006BD">
                <w:rPr>
                  <w:rFonts w:ascii="Times New Roman" w:hAnsi="Times New Roman"/>
                  <w:sz w:val="24"/>
                </w:rPr>
                <w:t>Regulation (EU) No 575/2013</w:t>
              </w:r>
              <w:r w:rsidRPr="008006BD">
                <w:rPr>
                  <w:rFonts w:ascii="Times New Roman" w:eastAsia="Times New Roman" w:hAnsi="Times New Roman" w:cs="Times New Roman"/>
                  <w:sz w:val="24"/>
                </w:rPr>
                <w:t>.</w:t>
              </w:r>
            </w:ins>
          </w:p>
        </w:tc>
      </w:tr>
      <w:tr w:rsidR="00D740B8" w:rsidRPr="008006BD" w14:paraId="362D8FB9" w14:textId="77777777">
        <w:trPr>
          <w:trHeight w:val="238"/>
          <w:ins w:id="553"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05B3213" w14:textId="77777777" w:rsidR="00D740B8" w:rsidRPr="008006BD" w:rsidRDefault="00D740B8">
            <w:pPr>
              <w:autoSpaceDE w:val="0"/>
              <w:autoSpaceDN w:val="0"/>
              <w:adjustRightInd w:val="0"/>
              <w:spacing w:before="60" w:after="120"/>
              <w:jc w:val="center"/>
              <w:rPr>
                <w:ins w:id="554" w:author="Author"/>
                <w:rFonts w:ascii="Times New Roman" w:hAnsi="Times New Roman" w:cs="Times New Roman"/>
                <w:b/>
                <w:sz w:val="24"/>
              </w:rPr>
            </w:pPr>
            <w:ins w:id="555" w:author="Author">
              <w:r w:rsidRPr="008006BD">
                <w:rPr>
                  <w:rFonts w:ascii="Times New Roman" w:hAnsi="Times New Roman" w:cs="Times New Roman"/>
                  <w:b/>
                  <w:sz w:val="24"/>
                </w:rPr>
                <w:t>2</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9CA24C" w14:textId="77777777" w:rsidR="00D740B8" w:rsidRPr="008006BD" w:rsidRDefault="00D740B8">
            <w:pPr>
              <w:spacing w:before="60" w:after="120"/>
              <w:jc w:val="both"/>
              <w:rPr>
                <w:ins w:id="556" w:author="Author"/>
                <w:rFonts w:ascii="Times New Roman" w:eastAsia="Times New Roman" w:hAnsi="Times New Roman" w:cs="Times New Roman"/>
                <w:b/>
                <w:sz w:val="24"/>
              </w:rPr>
            </w:pPr>
            <w:ins w:id="557" w:author="Author">
              <w:r w:rsidRPr="008006BD">
                <w:rPr>
                  <w:rFonts w:ascii="Times New Roman" w:eastAsia="Times New Roman" w:hAnsi="Times New Roman" w:cs="Times New Roman"/>
                  <w:b/>
                  <w:sz w:val="24"/>
                </w:rPr>
                <w:t>Internal Loss Multiplier (ILM)</w:t>
              </w:r>
            </w:ins>
          </w:p>
          <w:p w14:paraId="250B1B93" w14:textId="77777777" w:rsidR="00D740B8" w:rsidRPr="008006BD" w:rsidRDefault="00D740B8">
            <w:pPr>
              <w:spacing w:before="60" w:after="120"/>
              <w:jc w:val="both"/>
              <w:rPr>
                <w:ins w:id="558" w:author="Author"/>
                <w:rFonts w:ascii="Times New Roman" w:eastAsia="Times New Roman" w:hAnsi="Times New Roman" w:cs="Times New Roman"/>
                <w:sz w:val="24"/>
              </w:rPr>
            </w:pPr>
            <w:ins w:id="559" w:author="Author">
              <w:r w:rsidRPr="008006BD">
                <w:rPr>
                  <w:rFonts w:ascii="Times New Roman" w:eastAsia="Times New Roman" w:hAnsi="Times New Roman" w:cs="Times New Roman"/>
                  <w:sz w:val="24"/>
                </w:rPr>
                <w:t xml:space="preserve">This row shall present the Internal Loss Multiplier which is equal to 1. </w:t>
              </w:r>
            </w:ins>
          </w:p>
        </w:tc>
      </w:tr>
      <w:tr w:rsidR="00D740B8" w:rsidRPr="008006BD" w14:paraId="779D052B" w14:textId="77777777">
        <w:trPr>
          <w:trHeight w:val="238"/>
          <w:ins w:id="560"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0CEF8453" w14:textId="77777777" w:rsidR="00D740B8" w:rsidRPr="008006BD" w:rsidRDefault="00D740B8">
            <w:pPr>
              <w:autoSpaceDE w:val="0"/>
              <w:autoSpaceDN w:val="0"/>
              <w:adjustRightInd w:val="0"/>
              <w:spacing w:before="60" w:after="120"/>
              <w:jc w:val="center"/>
              <w:rPr>
                <w:ins w:id="561" w:author="Author"/>
                <w:rFonts w:ascii="Times New Roman" w:hAnsi="Times New Roman" w:cs="Times New Roman"/>
                <w:b/>
                <w:sz w:val="24"/>
              </w:rPr>
            </w:pPr>
            <w:ins w:id="562" w:author="Author">
              <w:r w:rsidRPr="008006BD">
                <w:rPr>
                  <w:rFonts w:ascii="Times New Roman" w:hAnsi="Times New Roman" w:cs="Times New Roman"/>
                  <w:b/>
                  <w:sz w:val="24"/>
                </w:rPr>
                <w:t>3</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5BB42F01" w14:textId="77777777" w:rsidR="00D740B8" w:rsidRPr="008006BD" w:rsidRDefault="00D740B8">
            <w:pPr>
              <w:spacing w:before="60" w:after="120"/>
              <w:jc w:val="both"/>
              <w:rPr>
                <w:ins w:id="563" w:author="Author"/>
                <w:rStyle w:val="InstructionsTabelleberschrift"/>
                <w:rFonts w:ascii="Times New Roman" w:eastAsia="Times New Roman" w:hAnsi="Times New Roman"/>
                <w:bCs w:val="0"/>
                <w:sz w:val="24"/>
                <w:u w:val="none"/>
              </w:rPr>
            </w:pPr>
            <w:ins w:id="564" w:author="Author">
              <w:r w:rsidRPr="008006BD">
                <w:rPr>
                  <w:rStyle w:val="InstructionsTabelleberschrift"/>
                  <w:rFonts w:ascii="Times New Roman" w:eastAsia="Times New Roman" w:hAnsi="Times New Roman"/>
                  <w:sz w:val="24"/>
                  <w:u w:val="none"/>
                </w:rPr>
                <w:t>Minimum Required Operational Risk Own Funds Requirements (OROF)</w:t>
              </w:r>
            </w:ins>
          </w:p>
          <w:p w14:paraId="2A7C24D0" w14:textId="4048E9A0" w:rsidR="00D740B8" w:rsidRPr="008006BD" w:rsidRDefault="00977842">
            <w:pPr>
              <w:spacing w:before="60" w:after="120"/>
              <w:jc w:val="both"/>
              <w:rPr>
                <w:ins w:id="565" w:author="Author"/>
                <w:rFonts w:ascii="Times New Roman" w:eastAsia="Times New Roman" w:hAnsi="Times New Roman" w:cs="Times New Roman"/>
                <w:sz w:val="24"/>
              </w:rPr>
            </w:pPr>
            <w:ins w:id="566" w:author="Author">
              <w:r w:rsidRPr="008006BD">
                <w:rPr>
                  <w:rFonts w:ascii="Times New Roman" w:eastAsia="Times New Roman" w:hAnsi="Times New Roman" w:cs="Times New Roman"/>
                  <w:sz w:val="24"/>
                </w:rPr>
                <w:t>The Own Funds Requirements shall be calculated in accordance with Article 312 of Regulation (EU) No 575/2013.</w:t>
              </w:r>
              <w:r w:rsidRPr="008006BD">
                <w:rPr>
                  <w:rFonts w:ascii="Times New Roman" w:hAnsi="Times New Roman"/>
                  <w:sz w:val="24"/>
                </w:rPr>
                <w:t xml:space="preserve"> </w:t>
              </w:r>
              <w:r w:rsidR="00D740B8" w:rsidRPr="008006BD">
                <w:rPr>
                  <w:rFonts w:ascii="Times New Roman" w:eastAsia="Times New Roman" w:hAnsi="Times New Roman" w:cs="Times New Roman"/>
                  <w:sz w:val="24"/>
                </w:rPr>
                <w:t xml:space="preserve">This row shall present the Operational Risk Own Funds Requirements which coincide with the BIC since ILM is equal to 1. </w:t>
              </w:r>
            </w:ins>
          </w:p>
        </w:tc>
      </w:tr>
      <w:tr w:rsidR="00D740B8" w:rsidRPr="00CF1BAE" w14:paraId="078B572A" w14:textId="77777777">
        <w:trPr>
          <w:trHeight w:val="238"/>
          <w:ins w:id="567" w:author="Author"/>
        </w:trPr>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5DDC3902" w14:textId="77777777" w:rsidR="00D740B8" w:rsidRPr="008006BD" w:rsidRDefault="00D740B8">
            <w:pPr>
              <w:autoSpaceDE w:val="0"/>
              <w:autoSpaceDN w:val="0"/>
              <w:adjustRightInd w:val="0"/>
              <w:spacing w:before="60" w:after="120"/>
              <w:jc w:val="center"/>
              <w:rPr>
                <w:ins w:id="568" w:author="Author"/>
                <w:rFonts w:ascii="Times New Roman" w:hAnsi="Times New Roman" w:cs="Times New Roman"/>
                <w:b/>
                <w:sz w:val="24"/>
              </w:rPr>
            </w:pPr>
            <w:ins w:id="569" w:author="Author">
              <w:r w:rsidRPr="008006BD">
                <w:rPr>
                  <w:rFonts w:ascii="Times New Roman" w:hAnsi="Times New Roman" w:cs="Times New Roman"/>
                  <w:b/>
                  <w:sz w:val="24"/>
                </w:rPr>
                <w:t>4</w:t>
              </w:r>
            </w:ins>
          </w:p>
        </w:tc>
        <w:tc>
          <w:tcPr>
            <w:tcW w:w="7768" w:type="dxa"/>
            <w:tcBorders>
              <w:top w:val="single" w:sz="4" w:space="0" w:color="auto"/>
              <w:left w:val="single" w:sz="4" w:space="0" w:color="auto"/>
              <w:bottom w:val="single" w:sz="4" w:space="0" w:color="auto"/>
              <w:right w:val="single" w:sz="4" w:space="0" w:color="auto"/>
            </w:tcBorders>
            <w:shd w:val="clear" w:color="auto" w:fill="FFFFFF" w:themeFill="background1"/>
          </w:tcPr>
          <w:p w14:paraId="6483DB44" w14:textId="00766941" w:rsidR="00D740B8" w:rsidRPr="008006BD" w:rsidRDefault="00D740B8">
            <w:pPr>
              <w:spacing w:before="60" w:after="120"/>
              <w:jc w:val="both"/>
              <w:rPr>
                <w:ins w:id="570" w:author="Author"/>
                <w:rStyle w:val="InstructionsTabelleberschrift"/>
                <w:rFonts w:ascii="Times New Roman" w:eastAsia="Times New Roman" w:hAnsi="Times New Roman"/>
                <w:bCs w:val="0"/>
                <w:sz w:val="24"/>
                <w:u w:val="none"/>
              </w:rPr>
            </w:pPr>
            <w:ins w:id="571" w:author="Author">
              <w:r w:rsidRPr="008006BD">
                <w:rPr>
                  <w:rStyle w:val="InstructionsTabelleberschrift"/>
                  <w:rFonts w:ascii="Times New Roman" w:eastAsia="Times New Roman" w:hAnsi="Times New Roman"/>
                  <w:sz w:val="24"/>
                  <w:u w:val="none"/>
                </w:rPr>
                <w:t xml:space="preserve">Operational Risk </w:t>
              </w:r>
              <w:r w:rsidR="712C0A6D" w:rsidRPr="008006BD">
                <w:rPr>
                  <w:rStyle w:val="InstructionsTabelleberschrift"/>
                  <w:rFonts w:ascii="Times New Roman" w:eastAsia="Times New Roman" w:hAnsi="Times New Roman"/>
                  <w:sz w:val="24"/>
                  <w:u w:val="none"/>
                </w:rPr>
                <w:t xml:space="preserve">Exposure </w:t>
              </w:r>
              <w:r w:rsidR="040168D1" w:rsidRPr="008006BD">
                <w:rPr>
                  <w:rStyle w:val="InstructionsTabelleberschrift"/>
                  <w:rFonts w:ascii="Times New Roman" w:eastAsia="Times New Roman" w:hAnsi="Times New Roman"/>
                  <w:sz w:val="24"/>
                  <w:u w:val="none"/>
                </w:rPr>
                <w:t xml:space="preserve">Amounts </w:t>
              </w:r>
              <w:r w:rsidRPr="008006BD">
                <w:rPr>
                  <w:rStyle w:val="InstructionsTabelleberschrift"/>
                  <w:rFonts w:ascii="Times New Roman" w:eastAsia="Times New Roman" w:hAnsi="Times New Roman"/>
                  <w:sz w:val="24"/>
                  <w:u w:val="none"/>
                </w:rPr>
                <w:t>(R</w:t>
              </w:r>
              <w:r w:rsidR="170A9DD2" w:rsidRPr="008006BD">
                <w:rPr>
                  <w:rStyle w:val="InstructionsTabelleberschrift"/>
                  <w:rFonts w:ascii="Times New Roman" w:eastAsia="Times New Roman" w:hAnsi="Times New Roman"/>
                  <w:sz w:val="24"/>
                  <w:u w:val="none"/>
                </w:rPr>
                <w:t>E</w:t>
              </w:r>
              <w:r w:rsidRPr="008006BD">
                <w:rPr>
                  <w:rStyle w:val="InstructionsTabelleberschrift"/>
                  <w:rFonts w:ascii="Times New Roman" w:eastAsia="Times New Roman" w:hAnsi="Times New Roman"/>
                  <w:sz w:val="24"/>
                  <w:u w:val="none"/>
                </w:rPr>
                <w:t>A)</w:t>
              </w:r>
            </w:ins>
          </w:p>
          <w:p w14:paraId="317F9BDE" w14:textId="77777777" w:rsidR="00D740B8" w:rsidRPr="00CF1BAE" w:rsidRDefault="00D740B8">
            <w:pPr>
              <w:spacing w:before="60" w:after="120"/>
              <w:jc w:val="both"/>
              <w:rPr>
                <w:ins w:id="572" w:author="Author"/>
                <w:rFonts w:ascii="Times New Roman" w:eastAsia="Times New Roman" w:hAnsi="Times New Roman" w:cs="Times New Roman"/>
                <w:sz w:val="24"/>
              </w:rPr>
            </w:pPr>
            <w:ins w:id="573" w:author="Author">
              <w:r w:rsidRPr="008006BD">
                <w:rPr>
                  <w:rFonts w:ascii="Times New Roman" w:eastAsia="Times New Roman" w:hAnsi="Times New Roman" w:cs="Times New Roman"/>
                  <w:sz w:val="24"/>
                </w:rPr>
                <w:t xml:space="preserve">Based on Article 92 (3), point e) and 92 (4) of </w:t>
              </w:r>
              <w:r w:rsidRPr="008006BD">
                <w:rPr>
                  <w:rFonts w:ascii="Times New Roman" w:hAnsi="Times New Roman"/>
                  <w:sz w:val="24"/>
                </w:rPr>
                <w:t>Regulation (EU) No 575/2013</w:t>
              </w:r>
              <w:r w:rsidRPr="008006BD">
                <w:rPr>
                  <w:rFonts w:ascii="Times New Roman" w:eastAsia="Times New Roman" w:hAnsi="Times New Roman" w:cs="Times New Roman"/>
                  <w:sz w:val="24"/>
                </w:rPr>
                <w:t>, this row shall disclose own funds requirements in row (1) multiplied by 12.5.</w:t>
              </w:r>
              <w:r w:rsidRPr="00CF1BAE">
                <w:rPr>
                  <w:rFonts w:ascii="Times New Roman" w:eastAsia="Times New Roman" w:hAnsi="Times New Roman" w:cs="Times New Roman"/>
                  <w:sz w:val="24"/>
                </w:rPr>
                <w:t xml:space="preserve"> </w:t>
              </w:r>
            </w:ins>
          </w:p>
        </w:tc>
      </w:tr>
    </w:tbl>
    <w:p w14:paraId="079B8CA0" w14:textId="77777777" w:rsidR="00D740B8" w:rsidRPr="00CF1BAE" w:rsidRDefault="00D740B8" w:rsidP="00D740B8">
      <w:pPr>
        <w:rPr>
          <w:ins w:id="574" w:author="Author"/>
          <w:rFonts w:ascii="Times New Roman" w:hAnsi="Times New Roman" w:cs="Times New Roman"/>
          <w:sz w:val="24"/>
        </w:rPr>
      </w:pPr>
    </w:p>
    <w:p w14:paraId="41C8F396" w14:textId="77777777" w:rsidR="002C1404" w:rsidRDefault="002C1404"/>
    <w:sectPr w:rsidR="002C1404">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7EC3" w14:textId="77777777" w:rsidR="00ED1CAA" w:rsidRDefault="00ED1CAA" w:rsidP="00E114F3">
      <w:r>
        <w:separator/>
      </w:r>
    </w:p>
  </w:endnote>
  <w:endnote w:type="continuationSeparator" w:id="0">
    <w:p w14:paraId="336C113F" w14:textId="77777777" w:rsidR="00ED1CAA" w:rsidRDefault="00ED1CAA" w:rsidP="00E114F3">
      <w:r>
        <w:continuationSeparator/>
      </w:r>
    </w:p>
  </w:endnote>
  <w:endnote w:type="continuationNotice" w:id="1">
    <w:p w14:paraId="14BB9940" w14:textId="77777777" w:rsidR="00ED1CAA" w:rsidRDefault="00ED1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83897"/>
      <w:docPartObj>
        <w:docPartGallery w:val="Page Numbers (Bottom of Page)"/>
        <w:docPartUnique/>
      </w:docPartObj>
    </w:sdtPr>
    <w:sdtEndPr>
      <w:rPr>
        <w:noProof/>
      </w:rPr>
    </w:sdtEndPr>
    <w:sdtContent>
      <w:p w14:paraId="3D3D22A9" w14:textId="77777777" w:rsidR="00E114F3" w:rsidRDefault="00E114F3">
        <w:pPr>
          <w:pStyle w:val="Footer"/>
          <w:jc w:val="right"/>
        </w:pPr>
        <w:r>
          <w:fldChar w:fldCharType="begin"/>
        </w:r>
        <w:r>
          <w:instrText xml:space="preserve"> PAGE   \* MERGEFORMAT </w:instrText>
        </w:r>
        <w:r>
          <w:fldChar w:fldCharType="separate"/>
        </w:r>
        <w:r w:rsidR="00370155">
          <w:rPr>
            <w:noProof/>
          </w:rPr>
          <w:t>1</w:t>
        </w:r>
        <w:r>
          <w:rPr>
            <w:noProof/>
          </w:rPr>
          <w:fldChar w:fldCharType="end"/>
        </w:r>
      </w:p>
    </w:sdtContent>
  </w:sdt>
  <w:p w14:paraId="049F31CB" w14:textId="77777777" w:rsidR="00E114F3" w:rsidRDefault="00E11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BBC0" w14:textId="77777777" w:rsidR="00ED1CAA" w:rsidRDefault="00ED1CAA" w:rsidP="00E114F3">
      <w:r>
        <w:separator/>
      </w:r>
    </w:p>
  </w:footnote>
  <w:footnote w:type="continuationSeparator" w:id="0">
    <w:p w14:paraId="04128B2D" w14:textId="77777777" w:rsidR="00ED1CAA" w:rsidRDefault="00ED1CAA" w:rsidP="00E114F3">
      <w:r>
        <w:continuationSeparator/>
      </w:r>
    </w:p>
  </w:footnote>
  <w:footnote w:type="continuationNotice" w:id="1">
    <w:p w14:paraId="69EBFA72" w14:textId="77777777" w:rsidR="00ED1CAA" w:rsidRDefault="00ED1CAA"/>
  </w:footnote>
  <w:footnote w:id="2">
    <w:p w14:paraId="3798489D" w14:textId="77777777" w:rsidR="00E114F3" w:rsidRPr="00222AAB" w:rsidRDefault="00E114F3" w:rsidP="00D6205F">
      <w:pPr>
        <w:pStyle w:val="FootnoteText"/>
      </w:pPr>
      <w:r w:rsidRPr="00346640">
        <w:rPr>
          <w:rStyle w:val="FootnoteReference"/>
          <w:rFonts w:cstheme="minorHAnsi"/>
        </w:rPr>
        <w:footnoteRef/>
      </w:r>
      <w:r w:rsidRPr="00222AAB">
        <w:t xml:space="preserve"> </w:t>
      </w:r>
      <w:r>
        <w:tab/>
      </w:r>
      <w:r w:rsidRPr="00222AAB">
        <w:t>Regulation (EU) No 575/2013 of the European Parliament and of the Council of 26 June 2013 on prudential requirements for credit institutions and investment firms and amending Regulation (EU) No 648/2012 (</w:t>
      </w:r>
      <w:hyperlink r:id="rId1" w:history="1">
        <w:r w:rsidRPr="00222AAB">
          <w:rPr>
            <w:rStyle w:val="Hyperlink"/>
            <w:rFonts w:cstheme="minorHAnsi"/>
          </w:rPr>
          <w:t>OJ L 176, 27.6.2013, p. 1</w:t>
        </w:r>
      </w:hyperlink>
      <w:r w:rsidRPr="00222AAB">
        <w:t>).</w:t>
      </w:r>
    </w:p>
    <w:p w14:paraId="45FB0818" w14:textId="77777777" w:rsidR="00E114F3" w:rsidRPr="00222AAB" w:rsidRDefault="00E114F3" w:rsidP="00D620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1615A102" w:rsidR="00E114F3" w:rsidRDefault="00864ECA">
    <w:pPr>
      <w:pStyle w:val="Header"/>
    </w:pPr>
    <w:r>
      <w:rPr>
        <w:noProof/>
      </w:rPr>
      <mc:AlternateContent>
        <mc:Choice Requires="wps">
          <w:drawing>
            <wp:anchor distT="0" distB="0" distL="0" distR="0" simplePos="0" relativeHeight="251658241" behindDoc="0" locked="0" layoutInCell="1" allowOverlap="1" wp14:anchorId="56CE9015" wp14:editId="3A1C7323">
              <wp:simplePos x="635" y="635"/>
              <wp:positionH relativeFrom="page">
                <wp:align>left</wp:align>
              </wp:positionH>
              <wp:positionV relativeFrom="page">
                <wp:align>top</wp:align>
              </wp:positionV>
              <wp:extent cx="443865" cy="443865"/>
              <wp:effectExtent l="0" t="0" r="3175" b="9525"/>
              <wp:wrapNone/>
              <wp:docPr id="5" name="Text Box 5"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807B26" w14:textId="3B0140B7"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6CE9015" id="_x0000_t202" coordsize="21600,21600" o:spt="202" path="m,l,21600r21600,l21600,xe">
              <v:stroke joinstyle="miter"/>
              <v:path gradientshapeok="t" o:connecttype="rect"/>
            </v:shapetype>
            <v:shape id="Text Box 5" o:spid="_x0000_s1026" type="#_x0000_t202" alt="EBA Regular Use"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6B807B26" w14:textId="3B0140B7"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1028A940" w:rsidR="00E114F3" w:rsidRDefault="00864ECA">
    <w:pPr>
      <w:pStyle w:val="Header"/>
    </w:pPr>
    <w:r>
      <w:rPr>
        <w:noProof/>
      </w:rPr>
      <mc:AlternateContent>
        <mc:Choice Requires="wps">
          <w:drawing>
            <wp:anchor distT="0" distB="0" distL="0" distR="0" simplePos="0" relativeHeight="251658242" behindDoc="0" locked="0" layoutInCell="1" allowOverlap="1" wp14:anchorId="02F1B75F" wp14:editId="3120E37C">
              <wp:simplePos x="635" y="635"/>
              <wp:positionH relativeFrom="page">
                <wp:align>left</wp:align>
              </wp:positionH>
              <wp:positionV relativeFrom="page">
                <wp:align>top</wp:align>
              </wp:positionV>
              <wp:extent cx="443865" cy="443865"/>
              <wp:effectExtent l="0" t="0" r="3175" b="9525"/>
              <wp:wrapNone/>
              <wp:docPr id="6" name="Text Box 6"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2808C3" w14:textId="14E505EC"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F1B75F" id="_x0000_t202" coordsize="21600,21600" o:spt="202" path="m,l,21600r21600,l21600,xe">
              <v:stroke joinstyle="miter"/>
              <v:path gradientshapeok="t" o:connecttype="rect"/>
            </v:shapetype>
            <v:shape id="Text Box 6" o:spid="_x0000_s1027" type="#_x0000_t202" alt="EBA Regular Use"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422808C3" w14:textId="14E505EC"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505DD969" w:rsidR="00E114F3" w:rsidRDefault="00864ECA">
    <w:pPr>
      <w:pStyle w:val="Header"/>
    </w:pPr>
    <w:r>
      <w:rPr>
        <w:noProof/>
      </w:rPr>
      <mc:AlternateContent>
        <mc:Choice Requires="wps">
          <w:drawing>
            <wp:anchor distT="0" distB="0" distL="0" distR="0" simplePos="0" relativeHeight="251658240" behindDoc="0" locked="0" layoutInCell="1" allowOverlap="1" wp14:anchorId="3B6A7D7E" wp14:editId="55F0D693">
              <wp:simplePos x="635" y="635"/>
              <wp:positionH relativeFrom="page">
                <wp:align>left</wp:align>
              </wp:positionH>
              <wp:positionV relativeFrom="page">
                <wp:align>top</wp:align>
              </wp:positionV>
              <wp:extent cx="443865" cy="443865"/>
              <wp:effectExtent l="0" t="0" r="3175" b="9525"/>
              <wp:wrapNone/>
              <wp:docPr id="4" name="Text Box 4"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52C3BA" w14:textId="4F2B949B"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B6A7D7E" id="_x0000_t202" coordsize="21600,21600" o:spt="202" path="m,l,21600r21600,l21600,xe">
              <v:stroke joinstyle="miter"/>
              <v:path gradientshapeok="t" o:connecttype="rect"/>
            </v:shapetype>
            <v:shape id="Text Box 4" o:spid="_x0000_s1028" type="#_x0000_t202" alt="EBA Regular Use"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3152C3BA" w14:textId="4F2B949B" w:rsidR="00864ECA" w:rsidRPr="00864ECA" w:rsidRDefault="00864ECA" w:rsidP="00864ECA">
                    <w:pPr>
                      <w:rPr>
                        <w:rFonts w:ascii="Calibri" w:eastAsia="Calibri" w:hAnsi="Calibri" w:cs="Calibri"/>
                        <w:noProof/>
                        <w:color w:val="000000"/>
                        <w:sz w:val="24"/>
                      </w:rPr>
                    </w:pPr>
                    <w:r w:rsidRPr="00864ECA">
                      <w:rPr>
                        <w:rFonts w:ascii="Calibri" w:eastAsia="Calibri" w:hAnsi="Calibri" w:cs="Calibri"/>
                        <w:noProof/>
                        <w:color w:val="000000"/>
                        <w:sz w:val="24"/>
                      </w:rPr>
                      <w:t>EBA Regular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DA"/>
    <w:multiLevelType w:val="hybridMultilevel"/>
    <w:tmpl w:val="C5500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F4C79"/>
    <w:multiLevelType w:val="hybridMultilevel"/>
    <w:tmpl w:val="7554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97EC3"/>
    <w:multiLevelType w:val="hybridMultilevel"/>
    <w:tmpl w:val="81D0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971C3"/>
    <w:multiLevelType w:val="hybridMultilevel"/>
    <w:tmpl w:val="394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5" w15:restartNumberingAfterBreak="0">
    <w:nsid w:val="50227369"/>
    <w:multiLevelType w:val="hybridMultilevel"/>
    <w:tmpl w:val="D17E5BA0"/>
    <w:lvl w:ilvl="0" w:tplc="FFFFFFFF">
      <w:start w:val="1"/>
      <w:numFmt w:val="decimal"/>
      <w:pStyle w:val="numberedparagraph"/>
      <w:lvlText w:val="%1."/>
      <w:lvlJc w:val="left"/>
      <w:pPr>
        <w:tabs>
          <w:tab w:val="num" w:pos="284"/>
        </w:tabs>
        <w:ind w:left="284" w:hanging="284"/>
      </w:pPr>
    </w:lvl>
    <w:lvl w:ilvl="1" w:tplc="FFFFFFFF">
      <w:start w:val="1"/>
      <w:numFmt w:val="bullet"/>
      <w:lvlText w:val=""/>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num w:numId="1" w16cid:durableId="1479303020">
    <w:abstractNumId w:val="6"/>
  </w:num>
  <w:num w:numId="2" w16cid:durableId="1266694335">
    <w:abstractNumId w:val="4"/>
  </w:num>
  <w:num w:numId="3" w16cid:durableId="1815637054">
    <w:abstractNumId w:val="0"/>
  </w:num>
  <w:num w:numId="4" w16cid:durableId="956064537">
    <w:abstractNumId w:val="2"/>
  </w:num>
  <w:num w:numId="5" w16cid:durableId="37778419">
    <w:abstractNumId w:val="3"/>
  </w:num>
  <w:num w:numId="6" w16cid:durableId="803155118">
    <w:abstractNumId w:val="1"/>
  </w:num>
  <w:num w:numId="7" w16cid:durableId="1073312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hideSpellingErrors/>
  <w:hideGrammaticalErrors/>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D049F"/>
    <w:rsid w:val="00011939"/>
    <w:rsid w:val="00012A75"/>
    <w:rsid w:val="0001405C"/>
    <w:rsid w:val="0001650F"/>
    <w:rsid w:val="00024346"/>
    <w:rsid w:val="00025F22"/>
    <w:rsid w:val="000272B2"/>
    <w:rsid w:val="00030D74"/>
    <w:rsid w:val="0004584F"/>
    <w:rsid w:val="00045858"/>
    <w:rsid w:val="00046439"/>
    <w:rsid w:val="000465B3"/>
    <w:rsid w:val="0006502A"/>
    <w:rsid w:val="000665BE"/>
    <w:rsid w:val="00066F9F"/>
    <w:rsid w:val="0006789F"/>
    <w:rsid w:val="00073105"/>
    <w:rsid w:val="000746E8"/>
    <w:rsid w:val="00074F00"/>
    <w:rsid w:val="00075D8B"/>
    <w:rsid w:val="00076263"/>
    <w:rsid w:val="00087F79"/>
    <w:rsid w:val="00090561"/>
    <w:rsid w:val="00095D07"/>
    <w:rsid w:val="00096102"/>
    <w:rsid w:val="000A0D62"/>
    <w:rsid w:val="000A12B5"/>
    <w:rsid w:val="000B16B1"/>
    <w:rsid w:val="000B2D8F"/>
    <w:rsid w:val="000C1526"/>
    <w:rsid w:val="000C3EAE"/>
    <w:rsid w:val="000C77E0"/>
    <w:rsid w:val="000D0723"/>
    <w:rsid w:val="000D3111"/>
    <w:rsid w:val="000D4A72"/>
    <w:rsid w:val="000D6DA0"/>
    <w:rsid w:val="000E696C"/>
    <w:rsid w:val="000F08DF"/>
    <w:rsid w:val="000F1044"/>
    <w:rsid w:val="000F5C83"/>
    <w:rsid w:val="000F6C61"/>
    <w:rsid w:val="00103ABA"/>
    <w:rsid w:val="00105E35"/>
    <w:rsid w:val="0011472E"/>
    <w:rsid w:val="001220D8"/>
    <w:rsid w:val="00127955"/>
    <w:rsid w:val="00134D05"/>
    <w:rsid w:val="00135C50"/>
    <w:rsid w:val="00136AE4"/>
    <w:rsid w:val="00141217"/>
    <w:rsid w:val="001420EB"/>
    <w:rsid w:val="00142276"/>
    <w:rsid w:val="00142D89"/>
    <w:rsid w:val="001449CE"/>
    <w:rsid w:val="001452C3"/>
    <w:rsid w:val="0015285C"/>
    <w:rsid w:val="00161A8E"/>
    <w:rsid w:val="00165BEF"/>
    <w:rsid w:val="001756BE"/>
    <w:rsid w:val="0017572D"/>
    <w:rsid w:val="00177229"/>
    <w:rsid w:val="001830A3"/>
    <w:rsid w:val="001871DA"/>
    <w:rsid w:val="001A2C2E"/>
    <w:rsid w:val="001B03D9"/>
    <w:rsid w:val="001B291D"/>
    <w:rsid w:val="001B3BC1"/>
    <w:rsid w:val="001B500A"/>
    <w:rsid w:val="001B58F8"/>
    <w:rsid w:val="001B6C85"/>
    <w:rsid w:val="001C2B75"/>
    <w:rsid w:val="001C4677"/>
    <w:rsid w:val="001D080D"/>
    <w:rsid w:val="001D11E0"/>
    <w:rsid w:val="001E1503"/>
    <w:rsid w:val="001E5563"/>
    <w:rsid w:val="001F7ED3"/>
    <w:rsid w:val="00201011"/>
    <w:rsid w:val="002026B4"/>
    <w:rsid w:val="002026D9"/>
    <w:rsid w:val="002054FC"/>
    <w:rsid w:val="002075AA"/>
    <w:rsid w:val="00211970"/>
    <w:rsid w:val="00216C79"/>
    <w:rsid w:val="00226DD0"/>
    <w:rsid w:val="002322F4"/>
    <w:rsid w:val="00241FEC"/>
    <w:rsid w:val="00242E08"/>
    <w:rsid w:val="002455B5"/>
    <w:rsid w:val="002457F5"/>
    <w:rsid w:val="00250A53"/>
    <w:rsid w:val="00253C3A"/>
    <w:rsid w:val="00253CF4"/>
    <w:rsid w:val="00257387"/>
    <w:rsid w:val="0026154A"/>
    <w:rsid w:val="00272014"/>
    <w:rsid w:val="0027387E"/>
    <w:rsid w:val="00273B65"/>
    <w:rsid w:val="00275651"/>
    <w:rsid w:val="00277197"/>
    <w:rsid w:val="002774FB"/>
    <w:rsid w:val="00287A78"/>
    <w:rsid w:val="002912CA"/>
    <w:rsid w:val="002919DB"/>
    <w:rsid w:val="002A02D1"/>
    <w:rsid w:val="002A213A"/>
    <w:rsid w:val="002A2633"/>
    <w:rsid w:val="002A4A49"/>
    <w:rsid w:val="002A55B5"/>
    <w:rsid w:val="002A7A1C"/>
    <w:rsid w:val="002B0785"/>
    <w:rsid w:val="002B2993"/>
    <w:rsid w:val="002B2F6C"/>
    <w:rsid w:val="002B708C"/>
    <w:rsid w:val="002C1404"/>
    <w:rsid w:val="002D0EA4"/>
    <w:rsid w:val="002D5C08"/>
    <w:rsid w:val="002E1556"/>
    <w:rsid w:val="002E28B0"/>
    <w:rsid w:val="002F3CFA"/>
    <w:rsid w:val="002F733A"/>
    <w:rsid w:val="00306E05"/>
    <w:rsid w:val="00313B19"/>
    <w:rsid w:val="00313BE5"/>
    <w:rsid w:val="003140BC"/>
    <w:rsid w:val="00322C5B"/>
    <w:rsid w:val="0032312B"/>
    <w:rsid w:val="0032508D"/>
    <w:rsid w:val="00325595"/>
    <w:rsid w:val="00331494"/>
    <w:rsid w:val="00340DA2"/>
    <w:rsid w:val="00340F5A"/>
    <w:rsid w:val="0034713B"/>
    <w:rsid w:val="00350F3E"/>
    <w:rsid w:val="00352E7B"/>
    <w:rsid w:val="00353854"/>
    <w:rsid w:val="00356C56"/>
    <w:rsid w:val="0036264E"/>
    <w:rsid w:val="00366387"/>
    <w:rsid w:val="00370155"/>
    <w:rsid w:val="003826D3"/>
    <w:rsid w:val="003858A3"/>
    <w:rsid w:val="00390609"/>
    <w:rsid w:val="003930C3"/>
    <w:rsid w:val="00393427"/>
    <w:rsid w:val="00393FEF"/>
    <w:rsid w:val="00394AE0"/>
    <w:rsid w:val="003A11C2"/>
    <w:rsid w:val="003A1367"/>
    <w:rsid w:val="003A3338"/>
    <w:rsid w:val="003A752D"/>
    <w:rsid w:val="003B12FB"/>
    <w:rsid w:val="003C0178"/>
    <w:rsid w:val="003C7646"/>
    <w:rsid w:val="003D36FD"/>
    <w:rsid w:val="003D49FC"/>
    <w:rsid w:val="003D54AC"/>
    <w:rsid w:val="003E1A11"/>
    <w:rsid w:val="003F52CD"/>
    <w:rsid w:val="003F5CE4"/>
    <w:rsid w:val="00403F5F"/>
    <w:rsid w:val="00405D1E"/>
    <w:rsid w:val="0041073A"/>
    <w:rsid w:val="00413B96"/>
    <w:rsid w:val="0042443A"/>
    <w:rsid w:val="00425384"/>
    <w:rsid w:val="00443CBC"/>
    <w:rsid w:val="00445677"/>
    <w:rsid w:val="004509B7"/>
    <w:rsid w:val="004544AD"/>
    <w:rsid w:val="00456F97"/>
    <w:rsid w:val="00457089"/>
    <w:rsid w:val="00460310"/>
    <w:rsid w:val="004618A3"/>
    <w:rsid w:val="0046389C"/>
    <w:rsid w:val="00471410"/>
    <w:rsid w:val="004714CE"/>
    <w:rsid w:val="004849ED"/>
    <w:rsid w:val="00486925"/>
    <w:rsid w:val="00487314"/>
    <w:rsid w:val="0049000A"/>
    <w:rsid w:val="00496389"/>
    <w:rsid w:val="00496A9E"/>
    <w:rsid w:val="004A0952"/>
    <w:rsid w:val="004A18F4"/>
    <w:rsid w:val="004A4A2C"/>
    <w:rsid w:val="004A62B8"/>
    <w:rsid w:val="004A7915"/>
    <w:rsid w:val="004B0B6E"/>
    <w:rsid w:val="004B1D55"/>
    <w:rsid w:val="004B6D23"/>
    <w:rsid w:val="004C06C0"/>
    <w:rsid w:val="004C08C6"/>
    <w:rsid w:val="004C2C33"/>
    <w:rsid w:val="004C3206"/>
    <w:rsid w:val="004D442B"/>
    <w:rsid w:val="004D7AAC"/>
    <w:rsid w:val="004E0A33"/>
    <w:rsid w:val="004E2BF2"/>
    <w:rsid w:val="004E5F6E"/>
    <w:rsid w:val="004E67D0"/>
    <w:rsid w:val="004E7E6A"/>
    <w:rsid w:val="004F22BD"/>
    <w:rsid w:val="004F6309"/>
    <w:rsid w:val="004F7296"/>
    <w:rsid w:val="00501D3A"/>
    <w:rsid w:val="00502CBE"/>
    <w:rsid w:val="005129A3"/>
    <w:rsid w:val="00513E9E"/>
    <w:rsid w:val="005201AB"/>
    <w:rsid w:val="00520A67"/>
    <w:rsid w:val="005227BF"/>
    <w:rsid w:val="005244B2"/>
    <w:rsid w:val="00525D0C"/>
    <w:rsid w:val="00531A16"/>
    <w:rsid w:val="0053230B"/>
    <w:rsid w:val="005323E0"/>
    <w:rsid w:val="00532CFA"/>
    <w:rsid w:val="00533587"/>
    <w:rsid w:val="00542C4F"/>
    <w:rsid w:val="00543CE4"/>
    <w:rsid w:val="00545C2E"/>
    <w:rsid w:val="00552616"/>
    <w:rsid w:val="00557E87"/>
    <w:rsid w:val="005644FD"/>
    <w:rsid w:val="00573755"/>
    <w:rsid w:val="00581EE7"/>
    <w:rsid w:val="00585FE7"/>
    <w:rsid w:val="00594DEA"/>
    <w:rsid w:val="00597741"/>
    <w:rsid w:val="005A0E65"/>
    <w:rsid w:val="005A1D73"/>
    <w:rsid w:val="005A28B3"/>
    <w:rsid w:val="005A56B5"/>
    <w:rsid w:val="005B1A6A"/>
    <w:rsid w:val="005B35FE"/>
    <w:rsid w:val="005B36AF"/>
    <w:rsid w:val="005B6691"/>
    <w:rsid w:val="005B76B3"/>
    <w:rsid w:val="005C0169"/>
    <w:rsid w:val="005C361B"/>
    <w:rsid w:val="005C4785"/>
    <w:rsid w:val="005C5685"/>
    <w:rsid w:val="005C7DD8"/>
    <w:rsid w:val="005D02AE"/>
    <w:rsid w:val="005D3B7F"/>
    <w:rsid w:val="005D78BA"/>
    <w:rsid w:val="005E1172"/>
    <w:rsid w:val="005E426C"/>
    <w:rsid w:val="005E5C07"/>
    <w:rsid w:val="005E651B"/>
    <w:rsid w:val="005E6595"/>
    <w:rsid w:val="005E7C4C"/>
    <w:rsid w:val="005F2270"/>
    <w:rsid w:val="006010B7"/>
    <w:rsid w:val="006020C0"/>
    <w:rsid w:val="00605946"/>
    <w:rsid w:val="00615045"/>
    <w:rsid w:val="006175E8"/>
    <w:rsid w:val="00617849"/>
    <w:rsid w:val="00620C52"/>
    <w:rsid w:val="006276CF"/>
    <w:rsid w:val="00631769"/>
    <w:rsid w:val="00634105"/>
    <w:rsid w:val="006467E0"/>
    <w:rsid w:val="006515E3"/>
    <w:rsid w:val="00654641"/>
    <w:rsid w:val="00665EDF"/>
    <w:rsid w:val="00666BFE"/>
    <w:rsid w:val="00670D9B"/>
    <w:rsid w:val="006710C9"/>
    <w:rsid w:val="00671F1C"/>
    <w:rsid w:val="00672648"/>
    <w:rsid w:val="00672FCF"/>
    <w:rsid w:val="006734FF"/>
    <w:rsid w:val="0067596F"/>
    <w:rsid w:val="006832AC"/>
    <w:rsid w:val="0068676B"/>
    <w:rsid w:val="006943D3"/>
    <w:rsid w:val="00695DBE"/>
    <w:rsid w:val="006A3134"/>
    <w:rsid w:val="006A3C03"/>
    <w:rsid w:val="006A6B36"/>
    <w:rsid w:val="006B7E63"/>
    <w:rsid w:val="006C306E"/>
    <w:rsid w:val="006C331E"/>
    <w:rsid w:val="006D3272"/>
    <w:rsid w:val="006D3A51"/>
    <w:rsid w:val="006D76F7"/>
    <w:rsid w:val="006E1A81"/>
    <w:rsid w:val="006E2DDE"/>
    <w:rsid w:val="006F4C95"/>
    <w:rsid w:val="006F5677"/>
    <w:rsid w:val="00701AB8"/>
    <w:rsid w:val="0070389C"/>
    <w:rsid w:val="00705C67"/>
    <w:rsid w:val="007146FC"/>
    <w:rsid w:val="0071476F"/>
    <w:rsid w:val="00716B43"/>
    <w:rsid w:val="007212B1"/>
    <w:rsid w:val="00721E9C"/>
    <w:rsid w:val="00725562"/>
    <w:rsid w:val="00727D92"/>
    <w:rsid w:val="0073744A"/>
    <w:rsid w:val="00742D4E"/>
    <w:rsid w:val="00752BA7"/>
    <w:rsid w:val="00753C8F"/>
    <w:rsid w:val="007561ED"/>
    <w:rsid w:val="00756B6D"/>
    <w:rsid w:val="007572BA"/>
    <w:rsid w:val="00757EE7"/>
    <w:rsid w:val="00760B2D"/>
    <w:rsid w:val="00761A99"/>
    <w:rsid w:val="00764F56"/>
    <w:rsid w:val="00765CB0"/>
    <w:rsid w:val="00775BD9"/>
    <w:rsid w:val="00780966"/>
    <w:rsid w:val="00787341"/>
    <w:rsid w:val="007912F6"/>
    <w:rsid w:val="0079404E"/>
    <w:rsid w:val="00794EEA"/>
    <w:rsid w:val="00795D11"/>
    <w:rsid w:val="007A244C"/>
    <w:rsid w:val="007A7D9C"/>
    <w:rsid w:val="007B37CA"/>
    <w:rsid w:val="007B3E62"/>
    <w:rsid w:val="007B4F63"/>
    <w:rsid w:val="007B716B"/>
    <w:rsid w:val="007B759C"/>
    <w:rsid w:val="007C45A4"/>
    <w:rsid w:val="007C4795"/>
    <w:rsid w:val="007C6DDA"/>
    <w:rsid w:val="007D1B69"/>
    <w:rsid w:val="007D47E8"/>
    <w:rsid w:val="007F107B"/>
    <w:rsid w:val="007F3294"/>
    <w:rsid w:val="007F5FB7"/>
    <w:rsid w:val="007F79D0"/>
    <w:rsid w:val="008006BD"/>
    <w:rsid w:val="00800DA8"/>
    <w:rsid w:val="00804617"/>
    <w:rsid w:val="0080619E"/>
    <w:rsid w:val="008064B3"/>
    <w:rsid w:val="00806C37"/>
    <w:rsid w:val="00806D63"/>
    <w:rsid w:val="008073CE"/>
    <w:rsid w:val="008126E2"/>
    <w:rsid w:val="00815D64"/>
    <w:rsid w:val="00820A89"/>
    <w:rsid w:val="008224E4"/>
    <w:rsid w:val="008340AA"/>
    <w:rsid w:val="00841A0D"/>
    <w:rsid w:val="00853F81"/>
    <w:rsid w:val="00856A58"/>
    <w:rsid w:val="00856FD6"/>
    <w:rsid w:val="008606AB"/>
    <w:rsid w:val="00860C4A"/>
    <w:rsid w:val="00864ECA"/>
    <w:rsid w:val="00864F98"/>
    <w:rsid w:val="00871AC0"/>
    <w:rsid w:val="008726D2"/>
    <w:rsid w:val="00873664"/>
    <w:rsid w:val="00876FEE"/>
    <w:rsid w:val="00877D06"/>
    <w:rsid w:val="00881740"/>
    <w:rsid w:val="00882C01"/>
    <w:rsid w:val="0088515A"/>
    <w:rsid w:val="00885AC5"/>
    <w:rsid w:val="008A1C9E"/>
    <w:rsid w:val="008A4CE3"/>
    <w:rsid w:val="008A6B9E"/>
    <w:rsid w:val="008A789A"/>
    <w:rsid w:val="008A7B63"/>
    <w:rsid w:val="008B015F"/>
    <w:rsid w:val="008B71AE"/>
    <w:rsid w:val="008C3E6A"/>
    <w:rsid w:val="008C599A"/>
    <w:rsid w:val="008D220D"/>
    <w:rsid w:val="008D6AE8"/>
    <w:rsid w:val="008D73D0"/>
    <w:rsid w:val="008E4C2C"/>
    <w:rsid w:val="008E7892"/>
    <w:rsid w:val="008F6903"/>
    <w:rsid w:val="00902E47"/>
    <w:rsid w:val="009046C7"/>
    <w:rsid w:val="00907148"/>
    <w:rsid w:val="00911DED"/>
    <w:rsid w:val="00912473"/>
    <w:rsid w:val="00915138"/>
    <w:rsid w:val="00922520"/>
    <w:rsid w:val="0092318D"/>
    <w:rsid w:val="0093286E"/>
    <w:rsid w:val="00933E3B"/>
    <w:rsid w:val="009361B2"/>
    <w:rsid w:val="009365C9"/>
    <w:rsid w:val="009419C5"/>
    <w:rsid w:val="00954FB2"/>
    <w:rsid w:val="009614D5"/>
    <w:rsid w:val="00965CF0"/>
    <w:rsid w:val="009757A9"/>
    <w:rsid w:val="0097685A"/>
    <w:rsid w:val="00977842"/>
    <w:rsid w:val="009816D6"/>
    <w:rsid w:val="00984383"/>
    <w:rsid w:val="00984AB4"/>
    <w:rsid w:val="0098747C"/>
    <w:rsid w:val="0099479E"/>
    <w:rsid w:val="009A1465"/>
    <w:rsid w:val="009A4E43"/>
    <w:rsid w:val="009B143E"/>
    <w:rsid w:val="009B7607"/>
    <w:rsid w:val="009C194B"/>
    <w:rsid w:val="009C1BC1"/>
    <w:rsid w:val="009C7B8C"/>
    <w:rsid w:val="009D1C49"/>
    <w:rsid w:val="009D2AA7"/>
    <w:rsid w:val="009D43F3"/>
    <w:rsid w:val="009D4A12"/>
    <w:rsid w:val="009D56BD"/>
    <w:rsid w:val="009E1FA8"/>
    <w:rsid w:val="009E306F"/>
    <w:rsid w:val="009E3E80"/>
    <w:rsid w:val="009E4370"/>
    <w:rsid w:val="009E565F"/>
    <w:rsid w:val="009F39F6"/>
    <w:rsid w:val="009F423C"/>
    <w:rsid w:val="009F7C59"/>
    <w:rsid w:val="00A02195"/>
    <w:rsid w:val="00A0227E"/>
    <w:rsid w:val="00A0556C"/>
    <w:rsid w:val="00A12978"/>
    <w:rsid w:val="00A17193"/>
    <w:rsid w:val="00A174CD"/>
    <w:rsid w:val="00A17EAD"/>
    <w:rsid w:val="00A215ED"/>
    <w:rsid w:val="00A24AB4"/>
    <w:rsid w:val="00A255AF"/>
    <w:rsid w:val="00A26F9F"/>
    <w:rsid w:val="00A31C3A"/>
    <w:rsid w:val="00A32EDF"/>
    <w:rsid w:val="00A3462E"/>
    <w:rsid w:val="00A42FD7"/>
    <w:rsid w:val="00A4606C"/>
    <w:rsid w:val="00A509DA"/>
    <w:rsid w:val="00A536F4"/>
    <w:rsid w:val="00A5559A"/>
    <w:rsid w:val="00A621C9"/>
    <w:rsid w:val="00A622C1"/>
    <w:rsid w:val="00A633F6"/>
    <w:rsid w:val="00A71F37"/>
    <w:rsid w:val="00A755DF"/>
    <w:rsid w:val="00A80AD8"/>
    <w:rsid w:val="00A82F75"/>
    <w:rsid w:val="00A843E1"/>
    <w:rsid w:val="00A92258"/>
    <w:rsid w:val="00A9249A"/>
    <w:rsid w:val="00A93038"/>
    <w:rsid w:val="00A945D1"/>
    <w:rsid w:val="00A94BCA"/>
    <w:rsid w:val="00A95CB6"/>
    <w:rsid w:val="00AA36DC"/>
    <w:rsid w:val="00AA5B9A"/>
    <w:rsid w:val="00AB1539"/>
    <w:rsid w:val="00AB31A2"/>
    <w:rsid w:val="00AC150B"/>
    <w:rsid w:val="00AD193C"/>
    <w:rsid w:val="00AD3DCE"/>
    <w:rsid w:val="00AD49B8"/>
    <w:rsid w:val="00AE6902"/>
    <w:rsid w:val="00AF03AE"/>
    <w:rsid w:val="00AF467F"/>
    <w:rsid w:val="00B03935"/>
    <w:rsid w:val="00B103CE"/>
    <w:rsid w:val="00B16370"/>
    <w:rsid w:val="00B165EB"/>
    <w:rsid w:val="00B2221A"/>
    <w:rsid w:val="00B23CE1"/>
    <w:rsid w:val="00B31A1C"/>
    <w:rsid w:val="00B43AD7"/>
    <w:rsid w:val="00B512EE"/>
    <w:rsid w:val="00B52679"/>
    <w:rsid w:val="00B53886"/>
    <w:rsid w:val="00B55900"/>
    <w:rsid w:val="00B567BA"/>
    <w:rsid w:val="00B568CE"/>
    <w:rsid w:val="00B706B1"/>
    <w:rsid w:val="00B713A8"/>
    <w:rsid w:val="00B71605"/>
    <w:rsid w:val="00B74EFE"/>
    <w:rsid w:val="00B76736"/>
    <w:rsid w:val="00B769F2"/>
    <w:rsid w:val="00B76B25"/>
    <w:rsid w:val="00B77A65"/>
    <w:rsid w:val="00B85488"/>
    <w:rsid w:val="00B94263"/>
    <w:rsid w:val="00B95A0E"/>
    <w:rsid w:val="00B973FA"/>
    <w:rsid w:val="00B97738"/>
    <w:rsid w:val="00BA4C67"/>
    <w:rsid w:val="00BA59D8"/>
    <w:rsid w:val="00BA6256"/>
    <w:rsid w:val="00BC186D"/>
    <w:rsid w:val="00BC2C89"/>
    <w:rsid w:val="00BC3FB7"/>
    <w:rsid w:val="00BD3A95"/>
    <w:rsid w:val="00BD7206"/>
    <w:rsid w:val="00BD7550"/>
    <w:rsid w:val="00BE15A1"/>
    <w:rsid w:val="00BE42E0"/>
    <w:rsid w:val="00BF3C9E"/>
    <w:rsid w:val="00BF4A7F"/>
    <w:rsid w:val="00BF4BAF"/>
    <w:rsid w:val="00BF4E0B"/>
    <w:rsid w:val="00BF51AD"/>
    <w:rsid w:val="00C0682E"/>
    <w:rsid w:val="00C1741B"/>
    <w:rsid w:val="00C21475"/>
    <w:rsid w:val="00C248D1"/>
    <w:rsid w:val="00C24966"/>
    <w:rsid w:val="00C305C3"/>
    <w:rsid w:val="00C3526F"/>
    <w:rsid w:val="00C35993"/>
    <w:rsid w:val="00C36191"/>
    <w:rsid w:val="00C3709E"/>
    <w:rsid w:val="00C40F35"/>
    <w:rsid w:val="00C411C4"/>
    <w:rsid w:val="00C4421F"/>
    <w:rsid w:val="00C51633"/>
    <w:rsid w:val="00C524CB"/>
    <w:rsid w:val="00C53869"/>
    <w:rsid w:val="00C54B92"/>
    <w:rsid w:val="00C568CA"/>
    <w:rsid w:val="00C65626"/>
    <w:rsid w:val="00C700F4"/>
    <w:rsid w:val="00C748ED"/>
    <w:rsid w:val="00C764F0"/>
    <w:rsid w:val="00C90166"/>
    <w:rsid w:val="00C90191"/>
    <w:rsid w:val="00C928D9"/>
    <w:rsid w:val="00C94470"/>
    <w:rsid w:val="00C969DD"/>
    <w:rsid w:val="00CA3BBF"/>
    <w:rsid w:val="00CB0899"/>
    <w:rsid w:val="00CB3224"/>
    <w:rsid w:val="00CB3237"/>
    <w:rsid w:val="00CB60D9"/>
    <w:rsid w:val="00CD4798"/>
    <w:rsid w:val="00CE002E"/>
    <w:rsid w:val="00CE243D"/>
    <w:rsid w:val="00CE373B"/>
    <w:rsid w:val="00CE5334"/>
    <w:rsid w:val="00CF4B75"/>
    <w:rsid w:val="00CF5BBA"/>
    <w:rsid w:val="00CF7F64"/>
    <w:rsid w:val="00D00F1D"/>
    <w:rsid w:val="00D02186"/>
    <w:rsid w:val="00D05431"/>
    <w:rsid w:val="00D06E45"/>
    <w:rsid w:val="00D07858"/>
    <w:rsid w:val="00D159DE"/>
    <w:rsid w:val="00D20F89"/>
    <w:rsid w:val="00D26C81"/>
    <w:rsid w:val="00D42000"/>
    <w:rsid w:val="00D449C1"/>
    <w:rsid w:val="00D46E79"/>
    <w:rsid w:val="00D50422"/>
    <w:rsid w:val="00D508C3"/>
    <w:rsid w:val="00D57EAD"/>
    <w:rsid w:val="00D60958"/>
    <w:rsid w:val="00D6205F"/>
    <w:rsid w:val="00D62B9C"/>
    <w:rsid w:val="00D64D68"/>
    <w:rsid w:val="00D70DE3"/>
    <w:rsid w:val="00D740B8"/>
    <w:rsid w:val="00D75EF0"/>
    <w:rsid w:val="00D76A23"/>
    <w:rsid w:val="00D825DD"/>
    <w:rsid w:val="00D82B99"/>
    <w:rsid w:val="00D85DC0"/>
    <w:rsid w:val="00D9508C"/>
    <w:rsid w:val="00DA0E14"/>
    <w:rsid w:val="00DA2994"/>
    <w:rsid w:val="00DA47E2"/>
    <w:rsid w:val="00DB1204"/>
    <w:rsid w:val="00DB2BE1"/>
    <w:rsid w:val="00DB51FA"/>
    <w:rsid w:val="00DB5E7D"/>
    <w:rsid w:val="00DC4922"/>
    <w:rsid w:val="00DC553D"/>
    <w:rsid w:val="00DC65A9"/>
    <w:rsid w:val="00DD0AAA"/>
    <w:rsid w:val="00DD4484"/>
    <w:rsid w:val="00DD6EDE"/>
    <w:rsid w:val="00DE0873"/>
    <w:rsid w:val="00DE3384"/>
    <w:rsid w:val="00DE3C24"/>
    <w:rsid w:val="00DE4617"/>
    <w:rsid w:val="00DF2FC9"/>
    <w:rsid w:val="00E03FA1"/>
    <w:rsid w:val="00E114F3"/>
    <w:rsid w:val="00E12E35"/>
    <w:rsid w:val="00E13370"/>
    <w:rsid w:val="00E14EBE"/>
    <w:rsid w:val="00E232A6"/>
    <w:rsid w:val="00E25C0C"/>
    <w:rsid w:val="00E2624F"/>
    <w:rsid w:val="00E33540"/>
    <w:rsid w:val="00E339D0"/>
    <w:rsid w:val="00E35426"/>
    <w:rsid w:val="00E418BA"/>
    <w:rsid w:val="00E420AD"/>
    <w:rsid w:val="00E44051"/>
    <w:rsid w:val="00E46BA5"/>
    <w:rsid w:val="00E472D4"/>
    <w:rsid w:val="00E5460F"/>
    <w:rsid w:val="00E55040"/>
    <w:rsid w:val="00E72306"/>
    <w:rsid w:val="00E7399B"/>
    <w:rsid w:val="00E739E8"/>
    <w:rsid w:val="00E74500"/>
    <w:rsid w:val="00E810A4"/>
    <w:rsid w:val="00E8156F"/>
    <w:rsid w:val="00E83C2F"/>
    <w:rsid w:val="00E84823"/>
    <w:rsid w:val="00E86D65"/>
    <w:rsid w:val="00E930D2"/>
    <w:rsid w:val="00E93EC2"/>
    <w:rsid w:val="00EA10B1"/>
    <w:rsid w:val="00EA4672"/>
    <w:rsid w:val="00EB181C"/>
    <w:rsid w:val="00EB334E"/>
    <w:rsid w:val="00EB4637"/>
    <w:rsid w:val="00EB5A36"/>
    <w:rsid w:val="00EB5B9E"/>
    <w:rsid w:val="00EC0B2D"/>
    <w:rsid w:val="00EC38AF"/>
    <w:rsid w:val="00EC5126"/>
    <w:rsid w:val="00EC5CB0"/>
    <w:rsid w:val="00EC6260"/>
    <w:rsid w:val="00ED1CAA"/>
    <w:rsid w:val="00EE2C55"/>
    <w:rsid w:val="00EE41EC"/>
    <w:rsid w:val="00EF02B2"/>
    <w:rsid w:val="00EF0863"/>
    <w:rsid w:val="00EF0D3A"/>
    <w:rsid w:val="00EF3514"/>
    <w:rsid w:val="00EF5E19"/>
    <w:rsid w:val="00F0497A"/>
    <w:rsid w:val="00F04F6C"/>
    <w:rsid w:val="00F050C0"/>
    <w:rsid w:val="00F05C8E"/>
    <w:rsid w:val="00F109EB"/>
    <w:rsid w:val="00F12D64"/>
    <w:rsid w:val="00F15314"/>
    <w:rsid w:val="00F27A79"/>
    <w:rsid w:val="00F32954"/>
    <w:rsid w:val="00F350A5"/>
    <w:rsid w:val="00F360F5"/>
    <w:rsid w:val="00F40946"/>
    <w:rsid w:val="00F41086"/>
    <w:rsid w:val="00F42D1D"/>
    <w:rsid w:val="00F45561"/>
    <w:rsid w:val="00F45FA0"/>
    <w:rsid w:val="00F46777"/>
    <w:rsid w:val="00F471EF"/>
    <w:rsid w:val="00F50AB4"/>
    <w:rsid w:val="00F50C98"/>
    <w:rsid w:val="00F5545D"/>
    <w:rsid w:val="00F63909"/>
    <w:rsid w:val="00F6491B"/>
    <w:rsid w:val="00F65F2F"/>
    <w:rsid w:val="00F66BE7"/>
    <w:rsid w:val="00F71C94"/>
    <w:rsid w:val="00F72D18"/>
    <w:rsid w:val="00F733E0"/>
    <w:rsid w:val="00F73C0B"/>
    <w:rsid w:val="00F75FDA"/>
    <w:rsid w:val="00F77220"/>
    <w:rsid w:val="00F83B83"/>
    <w:rsid w:val="00F856E9"/>
    <w:rsid w:val="00F91EBC"/>
    <w:rsid w:val="00F9691B"/>
    <w:rsid w:val="00F96CC1"/>
    <w:rsid w:val="00FA3008"/>
    <w:rsid w:val="00FA5FE3"/>
    <w:rsid w:val="00FA6077"/>
    <w:rsid w:val="00FA77E7"/>
    <w:rsid w:val="00FB3621"/>
    <w:rsid w:val="00FB3A31"/>
    <w:rsid w:val="00FC09A0"/>
    <w:rsid w:val="00FC35EA"/>
    <w:rsid w:val="00FC4327"/>
    <w:rsid w:val="00FD049F"/>
    <w:rsid w:val="00FE2ACA"/>
    <w:rsid w:val="00FE2C3C"/>
    <w:rsid w:val="00FE315B"/>
    <w:rsid w:val="00FE7EA3"/>
    <w:rsid w:val="00FF0746"/>
    <w:rsid w:val="00FF2660"/>
    <w:rsid w:val="00FF383E"/>
    <w:rsid w:val="00FF43F5"/>
    <w:rsid w:val="00FF6026"/>
    <w:rsid w:val="040168D1"/>
    <w:rsid w:val="09B4687D"/>
    <w:rsid w:val="0FB33569"/>
    <w:rsid w:val="1099E001"/>
    <w:rsid w:val="11B3E1E0"/>
    <w:rsid w:val="170A9DD2"/>
    <w:rsid w:val="18D05918"/>
    <w:rsid w:val="1905675E"/>
    <w:rsid w:val="190B926E"/>
    <w:rsid w:val="19434C61"/>
    <w:rsid w:val="1958ACBD"/>
    <w:rsid w:val="1B530A6C"/>
    <w:rsid w:val="1FBEEBC9"/>
    <w:rsid w:val="20353CAB"/>
    <w:rsid w:val="225DAA7E"/>
    <w:rsid w:val="23494677"/>
    <w:rsid w:val="288727C2"/>
    <w:rsid w:val="288A6108"/>
    <w:rsid w:val="28D78DA6"/>
    <w:rsid w:val="2A1FD4BE"/>
    <w:rsid w:val="2F7BCE35"/>
    <w:rsid w:val="3420AE3F"/>
    <w:rsid w:val="36E7BB56"/>
    <w:rsid w:val="3C0DD26A"/>
    <w:rsid w:val="3F0EE72D"/>
    <w:rsid w:val="4216D795"/>
    <w:rsid w:val="4495982A"/>
    <w:rsid w:val="44B77564"/>
    <w:rsid w:val="45ADF715"/>
    <w:rsid w:val="45C20331"/>
    <w:rsid w:val="4C1BA502"/>
    <w:rsid w:val="4FC59EDC"/>
    <w:rsid w:val="503DE061"/>
    <w:rsid w:val="512B8816"/>
    <w:rsid w:val="527FA7DA"/>
    <w:rsid w:val="528FE949"/>
    <w:rsid w:val="530BB453"/>
    <w:rsid w:val="54A2C95F"/>
    <w:rsid w:val="57106895"/>
    <w:rsid w:val="5937C0E4"/>
    <w:rsid w:val="594088A9"/>
    <w:rsid w:val="5C451C5F"/>
    <w:rsid w:val="5E245202"/>
    <w:rsid w:val="5FA26A9F"/>
    <w:rsid w:val="60BDE520"/>
    <w:rsid w:val="633686B6"/>
    <w:rsid w:val="695413D3"/>
    <w:rsid w:val="712C0A6D"/>
    <w:rsid w:val="71E6E887"/>
    <w:rsid w:val="73C7185F"/>
    <w:rsid w:val="75FC7447"/>
    <w:rsid w:val="770D5D1D"/>
    <w:rsid w:val="7948EFE4"/>
    <w:rsid w:val="795C0AA5"/>
    <w:rsid w:val="7D25AB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7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F3"/>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evel2">
    <w:name w:val="Title level 2"/>
    <w:qFormat/>
    <w:rsid w:val="00E114F3"/>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styleId="FootnoteText">
    <w:name w:val="footnote text"/>
    <w:basedOn w:val="Normal"/>
    <w:link w:val="FootnoteTextChar"/>
    <w:autoRedefine/>
    <w:qFormat/>
    <w:rsid w:val="00D6205F"/>
    <w:pPr>
      <w:spacing w:before="80" w:line="200" w:lineRule="exact"/>
      <w:ind w:left="567" w:hanging="567"/>
      <w:jc w:val="both"/>
    </w:pPr>
    <w:rPr>
      <w:sz w:val="18"/>
      <w:szCs w:val="18"/>
      <w:lang w:val="en-US"/>
    </w:rPr>
  </w:style>
  <w:style w:type="character" w:customStyle="1" w:styleId="FootnoteTextChar">
    <w:name w:val="Footnote Text Char"/>
    <w:basedOn w:val="DefaultParagraphFont"/>
    <w:link w:val="FootnoteText"/>
    <w:rsid w:val="00D6205F"/>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uiPriority w:val="99"/>
    <w:qFormat/>
    <w:rsid w:val="00E114F3"/>
    <w:rPr>
      <w:rFonts w:asciiTheme="minorHAnsi" w:hAnsiTheme="minorHAnsi"/>
      <w:sz w:val="22"/>
      <w:szCs w:val="18"/>
      <w:vertAlign w:val="superscript"/>
    </w:rPr>
  </w:style>
  <w:style w:type="character" w:styleId="Hyperlink">
    <w:name w:val="Hyperlink"/>
    <w:basedOn w:val="DefaultParagraphFont"/>
    <w:uiPriority w:val="99"/>
    <w:rsid w:val="00E114F3"/>
    <w:rPr>
      <w:color w:val="0563C1" w:themeColor="hyperlink"/>
      <w:u w:val="single"/>
    </w:rPr>
  </w:style>
  <w:style w:type="paragraph" w:customStyle="1" w:styleId="Annexetitre">
    <w:name w:val="Annexe titre"/>
    <w:basedOn w:val="Normal"/>
    <w:next w:val="Normal"/>
    <w:rsid w:val="00E114F3"/>
    <w:pPr>
      <w:spacing w:before="120" w:after="120"/>
      <w:jc w:val="center"/>
    </w:pPr>
    <w:rPr>
      <w:rFonts w:ascii="Times New Roman" w:eastAsia="Times New Roman" w:hAnsi="Times New Roman" w:cs="Times New Roman"/>
      <w:b/>
      <w:sz w:val="24"/>
      <w:u w:val="single"/>
    </w:rPr>
  </w:style>
  <w:style w:type="paragraph" w:customStyle="1" w:styleId="Applicationdirecte">
    <w:name w:val="Application directe"/>
    <w:basedOn w:val="Normal"/>
    <w:next w:val="Normal"/>
    <w:rsid w:val="00E114F3"/>
    <w:pPr>
      <w:spacing w:before="480" w:after="120"/>
      <w:jc w:val="both"/>
    </w:pPr>
    <w:rPr>
      <w:rFonts w:ascii="Times New Roman" w:eastAsia="Times New Roman" w:hAnsi="Times New Roman" w:cs="Times New Roman"/>
      <w:sz w:val="24"/>
    </w:rPr>
  </w:style>
  <w:style w:type="paragraph" w:styleId="ListParagraph">
    <w:name w:val="List Paragraph"/>
    <w:basedOn w:val="Normal"/>
    <w:uiPriority w:val="34"/>
    <w:qFormat/>
    <w:rsid w:val="00E114F3"/>
    <w:pPr>
      <w:ind w:left="720"/>
    </w:pPr>
    <w:rPr>
      <w:rFonts w:ascii="Calibri" w:eastAsia="Calibri" w:hAnsi="Calibri" w:cs="Times New Roman"/>
      <w:szCs w:val="22"/>
    </w:rPr>
  </w:style>
  <w:style w:type="paragraph" w:customStyle="1" w:styleId="TableMainHeading">
    <w:name w:val="TableMainHeading"/>
    <w:basedOn w:val="Normal"/>
    <w:next w:val="Normal"/>
    <w:uiPriority w:val="99"/>
    <w:rsid w:val="00E114F3"/>
    <w:pPr>
      <w:spacing w:before="120" w:after="120"/>
    </w:pPr>
    <w:rPr>
      <w:rFonts w:ascii="Segoe UI" w:eastAsia="Times New Roman" w:hAnsi="Segoe UI" w:cs="Times New Roman"/>
      <w:szCs w:val="20"/>
    </w:rPr>
  </w:style>
  <w:style w:type="paragraph" w:customStyle="1" w:styleId="TableTitle">
    <w:name w:val="TableTitle"/>
    <w:basedOn w:val="Normal"/>
    <w:next w:val="Normal"/>
    <w:link w:val="TableTitleChar"/>
    <w:rsid w:val="00E114F3"/>
    <w:pPr>
      <w:keepNext/>
      <w:spacing w:before="120" w:after="240"/>
      <w:jc w:val="center"/>
    </w:pPr>
    <w:rPr>
      <w:rFonts w:ascii="Arial" w:eastAsia="MS Mincho" w:hAnsi="Arial" w:cs="Times New Roman"/>
      <w:b/>
      <w:noProof/>
      <w:szCs w:val="20"/>
    </w:rPr>
  </w:style>
  <w:style w:type="character" w:customStyle="1" w:styleId="TableTitleChar">
    <w:name w:val="TableTitle Char"/>
    <w:basedOn w:val="DefaultParagraphFont"/>
    <w:link w:val="TableTitle"/>
    <w:locked/>
    <w:rsid w:val="00E114F3"/>
    <w:rPr>
      <w:rFonts w:ascii="Arial" w:eastAsia="MS Mincho" w:hAnsi="Arial" w:cs="Times New Roman"/>
      <w:b/>
      <w:noProof/>
      <w:szCs w:val="20"/>
    </w:rPr>
  </w:style>
  <w:style w:type="character" w:customStyle="1" w:styleId="InstructionsTabelleberschrift">
    <w:name w:val="Instructions Tabelle Überschrift"/>
    <w:qFormat/>
    <w:rsid w:val="00E114F3"/>
    <w:rPr>
      <w:rFonts w:ascii="Verdana" w:hAnsi="Verdana" w:cs="Times New Roman"/>
      <w:b/>
      <w:bCs/>
      <w:sz w:val="20"/>
      <w:u w:val="single"/>
    </w:rPr>
  </w:style>
  <w:style w:type="paragraph" w:customStyle="1" w:styleId="InstructionsText2">
    <w:name w:val="Instructions Text 2"/>
    <w:basedOn w:val="Normal"/>
    <w:qFormat/>
    <w:rsid w:val="00E114F3"/>
    <w:pPr>
      <w:numPr>
        <w:numId w:val="2"/>
      </w:numPr>
      <w:spacing w:after="240"/>
      <w:jc w:val="both"/>
    </w:pPr>
    <w:rPr>
      <w:rFonts w:ascii="Times New Roman" w:eastAsia="Times New Roman" w:hAnsi="Times New Roman" w:cs="Times New Roman"/>
      <w:sz w:val="24"/>
      <w:lang w:eastAsia="de-DE"/>
    </w:rPr>
  </w:style>
  <w:style w:type="paragraph" w:styleId="Header">
    <w:name w:val="header"/>
    <w:basedOn w:val="Normal"/>
    <w:link w:val="HeaderChar"/>
    <w:uiPriority w:val="99"/>
    <w:unhideWhenUsed/>
    <w:rsid w:val="00E114F3"/>
    <w:pPr>
      <w:tabs>
        <w:tab w:val="center" w:pos="4513"/>
        <w:tab w:val="right" w:pos="9026"/>
      </w:tabs>
    </w:pPr>
  </w:style>
  <w:style w:type="character" w:customStyle="1" w:styleId="HeaderChar">
    <w:name w:val="Header Char"/>
    <w:basedOn w:val="DefaultParagraphFont"/>
    <w:link w:val="Header"/>
    <w:uiPriority w:val="99"/>
    <w:rsid w:val="00E114F3"/>
    <w:rPr>
      <w:rFonts w:eastAsiaTheme="minorEastAsia"/>
      <w:szCs w:val="24"/>
    </w:rPr>
  </w:style>
  <w:style w:type="paragraph" w:styleId="Footer">
    <w:name w:val="footer"/>
    <w:basedOn w:val="Normal"/>
    <w:link w:val="FooterChar"/>
    <w:uiPriority w:val="99"/>
    <w:unhideWhenUsed/>
    <w:rsid w:val="00E114F3"/>
    <w:pPr>
      <w:tabs>
        <w:tab w:val="center" w:pos="4513"/>
        <w:tab w:val="right" w:pos="9026"/>
      </w:tabs>
    </w:pPr>
  </w:style>
  <w:style w:type="character" w:customStyle="1" w:styleId="FooterChar">
    <w:name w:val="Footer Char"/>
    <w:basedOn w:val="DefaultParagraphFont"/>
    <w:link w:val="Footer"/>
    <w:uiPriority w:val="99"/>
    <w:rsid w:val="00E114F3"/>
    <w:rPr>
      <w:rFonts w:eastAsiaTheme="minorEastAsia"/>
      <w:szCs w:val="24"/>
    </w:rPr>
  </w:style>
  <w:style w:type="paragraph" w:styleId="Revision">
    <w:name w:val="Revision"/>
    <w:hidden/>
    <w:uiPriority w:val="99"/>
    <w:semiHidden/>
    <w:rsid w:val="00241FEC"/>
    <w:pPr>
      <w:spacing w:after="0" w:line="240" w:lineRule="auto"/>
    </w:pPr>
    <w:rPr>
      <w:rFonts w:eastAsiaTheme="minorEastAsia"/>
      <w:szCs w:val="24"/>
    </w:rPr>
  </w:style>
  <w:style w:type="character" w:styleId="CommentReference">
    <w:name w:val="annotation reference"/>
    <w:basedOn w:val="DefaultParagraphFont"/>
    <w:uiPriority w:val="99"/>
    <w:unhideWhenUsed/>
    <w:rsid w:val="00095D07"/>
    <w:rPr>
      <w:sz w:val="16"/>
      <w:szCs w:val="16"/>
    </w:rPr>
  </w:style>
  <w:style w:type="paragraph" w:styleId="CommentText">
    <w:name w:val="annotation text"/>
    <w:basedOn w:val="Normal"/>
    <w:link w:val="CommentTextChar"/>
    <w:uiPriority w:val="99"/>
    <w:unhideWhenUsed/>
    <w:rsid w:val="00095D07"/>
    <w:rPr>
      <w:sz w:val="20"/>
      <w:szCs w:val="20"/>
      <w:lang w:val="en-US"/>
    </w:rPr>
  </w:style>
  <w:style w:type="character" w:customStyle="1" w:styleId="CommentTextChar">
    <w:name w:val="Comment Text Char"/>
    <w:basedOn w:val="DefaultParagraphFont"/>
    <w:link w:val="CommentText"/>
    <w:uiPriority w:val="99"/>
    <w:rsid w:val="00095D07"/>
    <w:rPr>
      <w:rFonts w:eastAsiaTheme="minorEastAsia"/>
      <w:sz w:val="20"/>
      <w:szCs w:val="20"/>
      <w:lang w:val="en-US"/>
    </w:rPr>
  </w:style>
  <w:style w:type="paragraph" w:customStyle="1" w:styleId="numberedparagraph">
    <w:name w:val="numbered paragraph"/>
    <w:basedOn w:val="Normal"/>
    <w:qFormat/>
    <w:rsid w:val="00095D07"/>
    <w:pPr>
      <w:numPr>
        <w:numId w:val="7"/>
      </w:numPr>
      <w:spacing w:before="240" w:after="120" w:line="276" w:lineRule="auto"/>
      <w:jc w:val="both"/>
    </w:pPr>
    <w:rPr>
      <w:lang w:val="en-US"/>
    </w:rPr>
  </w:style>
  <w:style w:type="paragraph" w:customStyle="1" w:styleId="paragraph">
    <w:name w:val="paragraph"/>
    <w:basedOn w:val="Normal"/>
    <w:rsid w:val="00095D07"/>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095D07"/>
  </w:style>
  <w:style w:type="character" w:customStyle="1" w:styleId="eop">
    <w:name w:val="eop"/>
    <w:basedOn w:val="DefaultParagraphFont"/>
    <w:rsid w:val="00095D07"/>
  </w:style>
  <w:style w:type="character" w:styleId="Mention">
    <w:name w:val="Mention"/>
    <w:basedOn w:val="DefaultParagraphFont"/>
    <w:uiPriority w:val="99"/>
    <w:unhideWhenUsed/>
    <w:rsid w:val="00095D07"/>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74F00"/>
    <w:rPr>
      <w:b/>
      <w:bCs/>
      <w:lang w:val="en-GB"/>
    </w:rPr>
  </w:style>
  <w:style w:type="character" w:customStyle="1" w:styleId="CommentSubjectChar">
    <w:name w:val="Comment Subject Char"/>
    <w:basedOn w:val="CommentTextChar"/>
    <w:link w:val="CommentSubject"/>
    <w:uiPriority w:val="99"/>
    <w:semiHidden/>
    <w:rsid w:val="00074F00"/>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AUTO/?uri=OJ:L:2013:17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c7eb9de-735b-4a68-8fe4-c9c62709b012}" enabled="1" method="Standard" siteId="{3bacb4ff-f1a2-4c92-b96c-e99fec826b68}"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29112</CharactersWithSpaces>
  <SharedDoc>false</SharedDoc>
  <HLinks>
    <vt:vector size="78" baseType="variant">
      <vt:variant>
        <vt:i4>7602297</vt:i4>
      </vt:variant>
      <vt:variant>
        <vt:i4>0</vt:i4>
      </vt:variant>
      <vt:variant>
        <vt:i4>0</vt:i4>
      </vt:variant>
      <vt:variant>
        <vt:i4>5</vt:i4>
      </vt:variant>
      <vt:variant>
        <vt:lpwstr>https://eur-lex.europa.eu/legal-content/EN/AUTO/?uri=OJ:L:2013:176:TOC</vt:lpwstr>
      </vt:variant>
      <vt:variant>
        <vt:lpwstr/>
      </vt:variant>
      <vt:variant>
        <vt:i4>2490377</vt:i4>
      </vt:variant>
      <vt:variant>
        <vt:i4>33</vt:i4>
      </vt:variant>
      <vt:variant>
        <vt:i4>0</vt:i4>
      </vt:variant>
      <vt:variant>
        <vt:i4>5</vt:i4>
      </vt:variant>
      <vt:variant>
        <vt:lpwstr>mailto:Lidja.Schiavo@eba.europa.eu</vt:lpwstr>
      </vt:variant>
      <vt:variant>
        <vt:lpwstr/>
      </vt:variant>
      <vt:variant>
        <vt:i4>2490377</vt:i4>
      </vt:variant>
      <vt:variant>
        <vt:i4>30</vt:i4>
      </vt:variant>
      <vt:variant>
        <vt:i4>0</vt:i4>
      </vt:variant>
      <vt:variant>
        <vt:i4>5</vt:i4>
      </vt:variant>
      <vt:variant>
        <vt:lpwstr>mailto:Lidja.Schiavo@eba.europa.eu</vt:lpwstr>
      </vt:variant>
      <vt:variant>
        <vt:lpwstr/>
      </vt:variant>
      <vt:variant>
        <vt:i4>1507369</vt:i4>
      </vt:variant>
      <vt:variant>
        <vt:i4>27</vt:i4>
      </vt:variant>
      <vt:variant>
        <vt:i4>0</vt:i4>
      </vt:variant>
      <vt:variant>
        <vt:i4>5</vt:i4>
      </vt:variant>
      <vt:variant>
        <vt:lpwstr>mailto:Anca.Dinita@eba.europa.eu</vt:lpwstr>
      </vt:variant>
      <vt:variant>
        <vt:lpwstr/>
      </vt:variant>
      <vt:variant>
        <vt:i4>1507369</vt:i4>
      </vt:variant>
      <vt:variant>
        <vt:i4>24</vt:i4>
      </vt:variant>
      <vt:variant>
        <vt:i4>0</vt:i4>
      </vt:variant>
      <vt:variant>
        <vt:i4>5</vt:i4>
      </vt:variant>
      <vt:variant>
        <vt:lpwstr>mailto:Anca.Dinita@eba.europa.eu</vt:lpwstr>
      </vt:variant>
      <vt:variant>
        <vt:lpwstr/>
      </vt:variant>
      <vt:variant>
        <vt:i4>2490377</vt:i4>
      </vt:variant>
      <vt:variant>
        <vt:i4>21</vt:i4>
      </vt:variant>
      <vt:variant>
        <vt:i4>0</vt:i4>
      </vt:variant>
      <vt:variant>
        <vt:i4>5</vt:i4>
      </vt:variant>
      <vt:variant>
        <vt:lpwstr>mailto:Lidja.Schiavo@eba.europa.eu</vt:lpwstr>
      </vt:variant>
      <vt:variant>
        <vt:lpwstr/>
      </vt:variant>
      <vt:variant>
        <vt:i4>2490377</vt:i4>
      </vt:variant>
      <vt:variant>
        <vt:i4>18</vt:i4>
      </vt:variant>
      <vt:variant>
        <vt:i4>0</vt:i4>
      </vt:variant>
      <vt:variant>
        <vt:i4>5</vt:i4>
      </vt:variant>
      <vt:variant>
        <vt:lpwstr>mailto:Lidja.Schiavo@eba.europa.eu</vt:lpwstr>
      </vt:variant>
      <vt:variant>
        <vt:lpwstr/>
      </vt:variant>
      <vt:variant>
        <vt:i4>2490377</vt:i4>
      </vt:variant>
      <vt:variant>
        <vt:i4>15</vt:i4>
      </vt:variant>
      <vt:variant>
        <vt:i4>0</vt:i4>
      </vt:variant>
      <vt:variant>
        <vt:i4>5</vt:i4>
      </vt:variant>
      <vt:variant>
        <vt:lpwstr>mailto:Lidja.Schiavo@eba.europa.eu</vt:lpwstr>
      </vt:variant>
      <vt:variant>
        <vt:lpwstr/>
      </vt:variant>
      <vt:variant>
        <vt:i4>2490377</vt:i4>
      </vt:variant>
      <vt:variant>
        <vt:i4>12</vt:i4>
      </vt:variant>
      <vt:variant>
        <vt:i4>0</vt:i4>
      </vt:variant>
      <vt:variant>
        <vt:i4>5</vt:i4>
      </vt:variant>
      <vt:variant>
        <vt:lpwstr>mailto:Lidja.Schiavo@eba.europa.eu</vt:lpwstr>
      </vt:variant>
      <vt:variant>
        <vt:lpwstr/>
      </vt:variant>
      <vt:variant>
        <vt:i4>2490377</vt:i4>
      </vt:variant>
      <vt:variant>
        <vt:i4>9</vt:i4>
      </vt:variant>
      <vt:variant>
        <vt:i4>0</vt:i4>
      </vt:variant>
      <vt:variant>
        <vt:i4>5</vt:i4>
      </vt:variant>
      <vt:variant>
        <vt:lpwstr>mailto:Lidja.Schiavo@eba.europa.eu</vt:lpwstr>
      </vt:variant>
      <vt:variant>
        <vt:lpwstr/>
      </vt:variant>
      <vt:variant>
        <vt:i4>2490377</vt:i4>
      </vt:variant>
      <vt:variant>
        <vt:i4>6</vt:i4>
      </vt:variant>
      <vt:variant>
        <vt:i4>0</vt:i4>
      </vt:variant>
      <vt:variant>
        <vt:i4>5</vt:i4>
      </vt:variant>
      <vt:variant>
        <vt:lpwstr>mailto:Lidja.Schiavo@eba.europa.eu</vt:lpwstr>
      </vt:variant>
      <vt:variant>
        <vt:lpwstr/>
      </vt:variant>
      <vt:variant>
        <vt:i4>2490377</vt:i4>
      </vt:variant>
      <vt:variant>
        <vt:i4>3</vt:i4>
      </vt:variant>
      <vt:variant>
        <vt:i4>0</vt:i4>
      </vt:variant>
      <vt:variant>
        <vt:i4>5</vt:i4>
      </vt:variant>
      <vt:variant>
        <vt:lpwstr>mailto:Lidja.Schiavo@eba.europa.eu</vt:lpwstr>
      </vt:variant>
      <vt:variant>
        <vt:lpwstr/>
      </vt:variant>
      <vt:variant>
        <vt:i4>2490377</vt:i4>
      </vt:variant>
      <vt:variant>
        <vt:i4>0</vt:i4>
      </vt:variant>
      <vt:variant>
        <vt:i4>0</vt:i4>
      </vt:variant>
      <vt:variant>
        <vt:i4>5</vt:i4>
      </vt:variant>
      <vt:variant>
        <vt:lpwstr>mailto:Lidja.Schiavo@eba.europa.eu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2024-01-16T10:59:00Z</dcterms:created>
  <dcterms:modified xsi:type="dcterms:W3CDTF">2024-02-19T09:40:00Z</dcterms:modified>
</cp:coreProperties>
</file>